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D560" w14:textId="191E77A7" w:rsidR="00632DF8" w:rsidRPr="00B72C7E" w:rsidRDefault="00D47215" w:rsidP="00B72C7E">
      <w:pPr>
        <w:widowControl w:val="0"/>
        <w:rPr>
          <w:rFonts w:ascii="Times New Roman" w:eastAsia="Times New Roman" w:hAnsi="Times New Roman" w:cs="Times New Roman"/>
          <w:b/>
          <w:color w:val="000000"/>
        </w:rPr>
      </w:pPr>
      <w:r w:rsidRPr="00B72C7E">
        <w:rPr>
          <w:rFonts w:ascii="Times New Roman" w:eastAsia="Times New Roman" w:hAnsi="Times New Roman" w:cs="Times New Roman"/>
          <w:b/>
          <w:color w:val="000000"/>
        </w:rPr>
        <w:t xml:space="preserve">Readopt with </w:t>
      </w:r>
      <w:r w:rsidR="00C5470F">
        <w:rPr>
          <w:rFonts w:ascii="Times New Roman" w:eastAsia="Times New Roman" w:hAnsi="Times New Roman" w:cs="Times New Roman"/>
          <w:b/>
          <w:color w:val="000000"/>
        </w:rPr>
        <w:t>amendment He-P 16</w:t>
      </w:r>
      <w:r w:rsidR="005A0558">
        <w:rPr>
          <w:rFonts w:ascii="Times New Roman" w:eastAsia="Times New Roman" w:hAnsi="Times New Roman" w:cs="Times New Roman"/>
          <w:b/>
          <w:color w:val="000000"/>
        </w:rPr>
        <w:t>01-1605</w:t>
      </w:r>
      <w:r w:rsidR="00C5470F">
        <w:rPr>
          <w:rFonts w:ascii="Times New Roman" w:eastAsia="Times New Roman" w:hAnsi="Times New Roman" w:cs="Times New Roman"/>
          <w:b/>
          <w:color w:val="000000"/>
        </w:rPr>
        <w:t>, effective 9-1-11</w:t>
      </w:r>
      <w:r w:rsidRPr="00B72C7E">
        <w:rPr>
          <w:rFonts w:ascii="Times New Roman" w:eastAsia="Times New Roman" w:hAnsi="Times New Roman" w:cs="Times New Roman"/>
          <w:b/>
          <w:color w:val="000000"/>
        </w:rPr>
        <w:t xml:space="preserve"> (Document #9986), cited and to read as follows:</w:t>
      </w:r>
    </w:p>
    <w:p w14:paraId="0BC09A59" w14:textId="77777777" w:rsidR="00CB7288" w:rsidRDefault="00CB7288" w:rsidP="00B72C7E">
      <w:pPr>
        <w:widowControl w:val="0"/>
        <w:rPr>
          <w:rFonts w:ascii="Times New Roman" w:eastAsia="Times New Roman" w:hAnsi="Times New Roman" w:cs="Times New Roman"/>
          <w:color w:val="000000"/>
        </w:rPr>
      </w:pPr>
    </w:p>
    <w:p w14:paraId="76EDECF8" w14:textId="77777777" w:rsidR="004F3338" w:rsidRPr="00206E68" w:rsidRDefault="004F333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CHAPTER He-P 1600 LEAD POISONING PREVENTION AND CONTROL</w:t>
      </w:r>
    </w:p>
    <w:p w14:paraId="20A8DF7B" w14:textId="77777777" w:rsidR="00D47215" w:rsidRPr="00206E68" w:rsidRDefault="00D47215" w:rsidP="00206E68">
      <w:pPr>
        <w:widowControl w:val="0"/>
        <w:jc w:val="both"/>
        <w:rPr>
          <w:rFonts w:ascii="Times New Roman" w:eastAsia="Times New Roman" w:hAnsi="Times New Roman" w:cs="Times New Roman"/>
          <w:color w:val="000000"/>
        </w:rPr>
      </w:pPr>
    </w:p>
    <w:p w14:paraId="09922F0E" w14:textId="77777777" w:rsidR="00D47215" w:rsidRPr="00206E68" w:rsidRDefault="00D47215"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PART He-P 1601 PURPOSE AND SCOPE </w:t>
      </w:r>
    </w:p>
    <w:p w14:paraId="4823D67F" w14:textId="77777777" w:rsidR="008114F3" w:rsidRPr="00206E68" w:rsidRDefault="008114F3" w:rsidP="00206E68">
      <w:pPr>
        <w:widowControl w:val="0"/>
        <w:jc w:val="both"/>
        <w:rPr>
          <w:rFonts w:ascii="Times New Roman" w:eastAsia="Times New Roman" w:hAnsi="Times New Roman" w:cs="Times New Roman"/>
          <w:color w:val="000000"/>
        </w:rPr>
      </w:pPr>
    </w:p>
    <w:p w14:paraId="21E898A3" w14:textId="6F5E18D0" w:rsidR="00632DF8" w:rsidRPr="00206E68" w:rsidRDefault="00632DF8" w:rsidP="00206E68">
      <w:pPr>
        <w:widowControl w:val="0"/>
        <w:ind w:firstLine="540"/>
        <w:jc w:val="both"/>
        <w:rPr>
          <w:rFonts w:ascii="Times New Roman" w:eastAsia="Times New Roman" w:hAnsi="Times New Roman" w:cs="Times New Roman"/>
          <w:b/>
        </w:rPr>
      </w:pPr>
      <w:bookmarkStart w:id="0" w:name="_Toc483570066"/>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1601.01  </w:t>
      </w:r>
      <w:r w:rsidRPr="00206E68">
        <w:rPr>
          <w:rStyle w:val="Heading2Char"/>
          <w:rFonts w:ascii="Times New Roman" w:hAnsi="Times New Roman" w:cs="Times New Roman"/>
          <w:b w:val="0"/>
          <w:color w:val="auto"/>
          <w:sz w:val="22"/>
          <w:szCs w:val="22"/>
          <w:u w:val="single"/>
        </w:rPr>
        <w:t>Purpose</w:t>
      </w:r>
      <w:bookmarkEnd w:id="0"/>
      <w:proofErr w:type="gramEnd"/>
      <w:r w:rsidRPr="00206E68">
        <w:rPr>
          <w:rFonts w:ascii="Times New Roman" w:eastAsia="Times New Roman" w:hAnsi="Times New Roman" w:cs="Times New Roman"/>
          <w:b/>
        </w:rPr>
        <w:t>.</w:t>
      </w:r>
    </w:p>
    <w:p w14:paraId="7334582A" w14:textId="77777777" w:rsidR="00632DF8" w:rsidRPr="00206E68" w:rsidRDefault="00632DF8" w:rsidP="00206E68">
      <w:pPr>
        <w:widowControl w:val="0"/>
        <w:ind w:firstLine="540"/>
        <w:jc w:val="both"/>
        <w:rPr>
          <w:rFonts w:ascii="Times New Roman" w:eastAsia="Times New Roman" w:hAnsi="Times New Roman" w:cs="Times New Roman"/>
        </w:rPr>
      </w:pPr>
    </w:p>
    <w:p w14:paraId="3A2730E1" w14:textId="1E89AE43"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color w:val="000000"/>
        </w:rPr>
        <w:t>(a)  The lead paint poisoning prevention and control rules are adopted to implement the requirements of the New Hampshire Lead Paint Poisoning Prevention and Control Act, RSA 130-A.</w:t>
      </w:r>
    </w:p>
    <w:p w14:paraId="0C8AF7B1" w14:textId="77777777" w:rsidR="00632DF8" w:rsidRPr="00206E68" w:rsidRDefault="00632DF8" w:rsidP="00206E68">
      <w:pPr>
        <w:widowControl w:val="0"/>
        <w:ind w:firstLine="540"/>
        <w:jc w:val="both"/>
        <w:rPr>
          <w:rFonts w:ascii="Times New Roman" w:eastAsia="Times New Roman" w:hAnsi="Times New Roman" w:cs="Times New Roman"/>
        </w:rPr>
      </w:pPr>
    </w:p>
    <w:p w14:paraId="4A4CED82" w14:textId="4087AEE7"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color w:val="000000"/>
        </w:rPr>
        <w:t>(b)  The lead paint poisoning prevention and control rules set forth standards and requirements for lead hazard reduction and inspection, licensing of lead inspectors, risk assessors, lead abatement contractors</w:t>
      </w:r>
      <w:r w:rsidR="00393800"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and owner-contractors, certification of lead abatement workers and lead abatement supervisors, and for blood lead reporting by laboratories</w:t>
      </w:r>
      <w:r w:rsidR="00255DA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as required by RSA 130-A, 15 USC 2681-2692, 40 CFR 745.226 and 42 USC 4821-4856.</w:t>
      </w:r>
    </w:p>
    <w:p w14:paraId="04407483" w14:textId="77777777" w:rsidR="00632DF8" w:rsidRPr="00206E68" w:rsidRDefault="00632DF8" w:rsidP="00206E68">
      <w:pPr>
        <w:widowControl w:val="0"/>
        <w:ind w:firstLine="540"/>
        <w:jc w:val="both"/>
        <w:rPr>
          <w:rFonts w:ascii="Times New Roman" w:eastAsia="Times New Roman" w:hAnsi="Times New Roman" w:cs="Times New Roman"/>
        </w:rPr>
      </w:pPr>
    </w:p>
    <w:p w14:paraId="37C288BA" w14:textId="730F5767" w:rsidR="00632DF8" w:rsidRPr="00206E68" w:rsidRDefault="00632DF8" w:rsidP="00206E68">
      <w:pPr>
        <w:widowControl w:val="0"/>
        <w:ind w:firstLine="540"/>
        <w:jc w:val="both"/>
        <w:rPr>
          <w:rFonts w:ascii="Times New Roman" w:eastAsia="Times New Roman" w:hAnsi="Times New Roman" w:cs="Times New Roman"/>
          <w:b/>
        </w:rPr>
      </w:pPr>
      <w:bookmarkStart w:id="1" w:name="_Toc483570067"/>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1601.02  </w:t>
      </w:r>
      <w:r w:rsidRPr="00206E68">
        <w:rPr>
          <w:rStyle w:val="Heading2Char"/>
          <w:rFonts w:ascii="Times New Roman" w:hAnsi="Times New Roman" w:cs="Times New Roman"/>
          <w:b w:val="0"/>
          <w:color w:val="auto"/>
          <w:sz w:val="22"/>
          <w:szCs w:val="22"/>
          <w:u w:val="single"/>
        </w:rPr>
        <w:t>Scope</w:t>
      </w:r>
      <w:bookmarkEnd w:id="1"/>
      <w:proofErr w:type="gramEnd"/>
      <w:r w:rsidRPr="00206E68">
        <w:rPr>
          <w:rFonts w:ascii="Times New Roman" w:eastAsia="Times New Roman" w:hAnsi="Times New Roman" w:cs="Times New Roman"/>
          <w:b/>
        </w:rPr>
        <w:t>.</w:t>
      </w:r>
    </w:p>
    <w:p w14:paraId="3D0417D2" w14:textId="77777777" w:rsidR="00632DF8" w:rsidRPr="00206E68" w:rsidRDefault="00632DF8" w:rsidP="00206E68">
      <w:pPr>
        <w:widowControl w:val="0"/>
        <w:ind w:firstLine="540"/>
        <w:jc w:val="both"/>
        <w:rPr>
          <w:rFonts w:ascii="Times New Roman" w:eastAsia="Times New Roman" w:hAnsi="Times New Roman" w:cs="Times New Roman"/>
        </w:rPr>
      </w:pPr>
    </w:p>
    <w:p w14:paraId="61129B5E" w14:textId="02B586E7"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color w:val="000000"/>
        </w:rPr>
        <w:t>(a)  The lead paint poisoning prevention and control rules</w:t>
      </w:r>
      <w:r w:rsidR="00FC6D2A">
        <w:rPr>
          <w:rFonts w:ascii="Times New Roman" w:eastAsia="Times New Roman" w:hAnsi="Times New Roman" w:cs="Times New Roman"/>
          <w:color w:val="000000"/>
        </w:rPr>
        <w:t xml:space="preserve"> shall</w:t>
      </w:r>
      <w:r w:rsidRPr="00206E68">
        <w:rPr>
          <w:rFonts w:ascii="Times New Roman" w:eastAsia="Times New Roman" w:hAnsi="Times New Roman" w:cs="Times New Roman"/>
          <w:color w:val="000000"/>
        </w:rPr>
        <w:t xml:space="preserve"> apply after an investigation by the commissioner identifies lead exposure hazards, or to persons engaged in lead hazard reduction as defined in He-P 1602.01(</w:t>
      </w:r>
      <w:r w:rsidR="007F0182">
        <w:rPr>
          <w:rFonts w:ascii="Times New Roman" w:eastAsia="Times New Roman" w:hAnsi="Times New Roman" w:cs="Times New Roman"/>
          <w:color w:val="000000"/>
        </w:rPr>
        <w:t>ax</w:t>
      </w:r>
      <w:r w:rsidRPr="00206E68">
        <w:rPr>
          <w:rFonts w:ascii="Times New Roman" w:eastAsia="Times New Roman" w:hAnsi="Times New Roman" w:cs="Times New Roman"/>
          <w:color w:val="000000"/>
        </w:rPr>
        <w:t xml:space="preserve">), or to any person subject to the provisions of RSA 130-A. </w:t>
      </w:r>
    </w:p>
    <w:p w14:paraId="21DF5B50" w14:textId="77777777" w:rsidR="00632DF8" w:rsidRPr="00206E68" w:rsidRDefault="00632DF8" w:rsidP="00206E68">
      <w:pPr>
        <w:widowControl w:val="0"/>
        <w:ind w:firstLine="540"/>
        <w:jc w:val="both"/>
        <w:rPr>
          <w:rFonts w:ascii="Times New Roman" w:eastAsia="Times New Roman" w:hAnsi="Times New Roman" w:cs="Times New Roman"/>
        </w:rPr>
      </w:pPr>
    </w:p>
    <w:p w14:paraId="10BED0B3" w14:textId="2ABA0814"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color w:val="000000"/>
        </w:rPr>
        <w:t>(b)  Pursuant to Part 1, Article 28-a of the Constitution of New Hampshire, political subdivisions shall be exempt from the provisions of RSA 130-A and He-P 1600, except for the licensing and certification of lead educational programs and lead professionals as detailed in He-P 1611 and He-P 1612, unless:</w:t>
      </w:r>
    </w:p>
    <w:p w14:paraId="03592531" w14:textId="77777777" w:rsidR="00632DF8" w:rsidRPr="00206E68" w:rsidRDefault="00632DF8" w:rsidP="00206E68">
      <w:pPr>
        <w:widowControl w:val="0"/>
        <w:jc w:val="both"/>
        <w:rPr>
          <w:rFonts w:ascii="Times New Roman" w:eastAsia="Times New Roman" w:hAnsi="Times New Roman" w:cs="Times New Roman"/>
        </w:rPr>
      </w:pPr>
    </w:p>
    <w:p w14:paraId="0DF48B3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programs and responsibilities imposed under RSA 130-A and the rules are fully funded by the State; or</w:t>
      </w:r>
    </w:p>
    <w:p w14:paraId="798C87BA" w14:textId="77777777" w:rsidR="00632DF8" w:rsidRPr="00206E68" w:rsidRDefault="00632DF8" w:rsidP="00206E68">
      <w:pPr>
        <w:widowControl w:val="0"/>
        <w:jc w:val="both"/>
        <w:rPr>
          <w:rFonts w:ascii="Times New Roman" w:eastAsia="Times New Roman" w:hAnsi="Times New Roman" w:cs="Times New Roman"/>
        </w:rPr>
      </w:pPr>
    </w:p>
    <w:p w14:paraId="1F3FDBDD" w14:textId="77777777" w:rsidR="00632DF8" w:rsidRPr="00206E68" w:rsidRDefault="00632DF8" w:rsidP="00206E68">
      <w:pPr>
        <w:widowControl w:val="0"/>
        <w:numPr>
          <w:ins w:id="2" w:author="Unknown"/>
        </w:numPr>
        <w:ind w:left="1080"/>
        <w:jc w:val="both"/>
        <w:rPr>
          <w:rFonts w:ascii="Times New Roman" w:eastAsia="Times New Roman" w:hAnsi="Times New Roman" w:cs="Times New Roman"/>
        </w:rPr>
      </w:pPr>
      <w:r w:rsidRPr="00206E68">
        <w:rPr>
          <w:rFonts w:ascii="Times New Roman" w:eastAsia="Times New Roman" w:hAnsi="Times New Roman" w:cs="Times New Roman"/>
        </w:rPr>
        <w:t>(2)  The subdivisions voluntarily and at their own expense comply.</w:t>
      </w:r>
    </w:p>
    <w:p w14:paraId="6FE27956" w14:textId="77777777" w:rsidR="00632DF8" w:rsidRPr="00206E68" w:rsidRDefault="00632DF8" w:rsidP="00206E68">
      <w:pPr>
        <w:widowControl w:val="0"/>
        <w:jc w:val="both"/>
        <w:rPr>
          <w:rFonts w:ascii="Times New Roman" w:eastAsia="Times New Roman" w:hAnsi="Times New Roman" w:cs="Times New Roman"/>
        </w:rPr>
      </w:pPr>
    </w:p>
    <w:p w14:paraId="5E55C017" w14:textId="77777777" w:rsidR="00754AC3" w:rsidRPr="00206E68" w:rsidRDefault="00754AC3"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 xml:space="preserve">PART He-P 1602 DEFINITIONS </w:t>
      </w:r>
    </w:p>
    <w:p w14:paraId="1AB72945" w14:textId="77777777" w:rsidR="00754AC3" w:rsidRPr="00206E68" w:rsidRDefault="00754AC3" w:rsidP="00206E68">
      <w:pPr>
        <w:widowControl w:val="0"/>
        <w:jc w:val="both"/>
        <w:rPr>
          <w:rFonts w:ascii="Times New Roman" w:eastAsia="Times New Roman" w:hAnsi="Times New Roman" w:cs="Times New Roman"/>
        </w:rPr>
      </w:pPr>
    </w:p>
    <w:p w14:paraId="1BBBEBD8" w14:textId="77777777" w:rsidR="008A0329" w:rsidRPr="00206E68" w:rsidRDefault="00632DF8" w:rsidP="00206E68">
      <w:pPr>
        <w:widowControl w:val="0"/>
        <w:ind w:firstLine="540"/>
        <w:jc w:val="both"/>
        <w:rPr>
          <w:rFonts w:ascii="Times New Roman" w:eastAsia="Times New Roman" w:hAnsi="Times New Roman" w:cs="Times New Roman"/>
          <w:b/>
        </w:rPr>
      </w:pPr>
      <w:bookmarkStart w:id="3" w:name="_Toc483570069"/>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1602.01  </w:t>
      </w:r>
      <w:r w:rsidRPr="00206E68">
        <w:rPr>
          <w:rStyle w:val="Heading2Char"/>
          <w:rFonts w:ascii="Times New Roman" w:hAnsi="Times New Roman" w:cs="Times New Roman"/>
          <w:b w:val="0"/>
          <w:color w:val="auto"/>
          <w:sz w:val="22"/>
          <w:szCs w:val="22"/>
          <w:u w:val="single"/>
        </w:rPr>
        <w:t>Definitions</w:t>
      </w:r>
      <w:bookmarkEnd w:id="3"/>
      <w:proofErr w:type="gramEnd"/>
      <w:r w:rsidRPr="00206E68">
        <w:rPr>
          <w:rFonts w:ascii="Times New Roman" w:eastAsia="Times New Roman" w:hAnsi="Times New Roman" w:cs="Times New Roman"/>
          <w:b/>
        </w:rPr>
        <w:t>.</w:t>
      </w:r>
    </w:p>
    <w:p w14:paraId="1EC9B58F" w14:textId="77777777" w:rsidR="008A0329" w:rsidRPr="00206E68" w:rsidRDefault="008A0329" w:rsidP="00206E68">
      <w:pPr>
        <w:widowControl w:val="0"/>
        <w:ind w:firstLine="540"/>
        <w:jc w:val="both"/>
        <w:rPr>
          <w:rFonts w:ascii="Times New Roman" w:eastAsia="Times New Roman" w:hAnsi="Times New Roman" w:cs="Times New Roman"/>
          <w:b/>
        </w:rPr>
      </w:pPr>
    </w:p>
    <w:p w14:paraId="42271753" w14:textId="3A606C30" w:rsidR="00632DF8" w:rsidRPr="00206E68" w:rsidRDefault="00632DF8" w:rsidP="00206E68">
      <w:pPr>
        <w:widowControl w:val="0"/>
        <w:ind w:firstLine="540"/>
        <w:jc w:val="both"/>
        <w:rPr>
          <w:rFonts w:ascii="Times New Roman" w:eastAsia="Times New Roman" w:hAnsi="Times New Roman" w:cs="Times New Roman"/>
          <w:b/>
        </w:rPr>
      </w:pPr>
      <w:r w:rsidRPr="00206E68">
        <w:rPr>
          <w:rFonts w:ascii="Times New Roman" w:eastAsia="Times New Roman" w:hAnsi="Times New Roman" w:cs="Times New Roman"/>
        </w:rPr>
        <w:t>(a)  “Abatement” means measure(s) designed to permanently eliminate lead-based paint hazards</w:t>
      </w:r>
      <w:r w:rsidR="005F30C4"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as defined in 40 </w:t>
      </w:r>
      <w:r w:rsidRPr="00206E68">
        <w:rPr>
          <w:rFonts w:ascii="Times New Roman" w:eastAsia="Times New Roman" w:hAnsi="Times New Roman" w:cs="Times New Roman"/>
          <w:color w:val="000000"/>
        </w:rPr>
        <w:t>CFR</w:t>
      </w:r>
      <w:r w:rsidRPr="00206E68">
        <w:rPr>
          <w:rFonts w:ascii="Times New Roman" w:eastAsia="Times New Roman" w:hAnsi="Times New Roman" w:cs="Times New Roman"/>
        </w:rPr>
        <w:t xml:space="preserve"> Part 745.223 including:</w:t>
      </w:r>
    </w:p>
    <w:p w14:paraId="70B6AC8E" w14:textId="77777777" w:rsidR="00632DF8" w:rsidRPr="00206E68" w:rsidRDefault="00632DF8" w:rsidP="00206E68">
      <w:pPr>
        <w:widowControl w:val="0"/>
        <w:jc w:val="both"/>
        <w:rPr>
          <w:rFonts w:ascii="Times New Roman" w:eastAsia="Times New Roman" w:hAnsi="Times New Roman" w:cs="Times New Roman"/>
        </w:rPr>
      </w:pPr>
    </w:p>
    <w:p w14:paraId="2B06C8E3" w14:textId="4CBFCEC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Activities resulting in the permanent elimination of lead-based paint</w:t>
      </w:r>
      <w:r w:rsidR="008D2644"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hazards, </w:t>
      </w:r>
      <w:r w:rsidR="00B52EED" w:rsidRPr="00206E68">
        <w:rPr>
          <w:rFonts w:ascii="Times New Roman" w:eastAsia="Times New Roman" w:hAnsi="Times New Roman" w:cs="Times New Roman"/>
        </w:rPr>
        <w:t xml:space="preserve">including all preparation, cleanup, disposal, and post-abatement clearance testing activities associated with such measures </w:t>
      </w:r>
      <w:r w:rsidRPr="00206E68">
        <w:rPr>
          <w:rFonts w:ascii="Times New Roman" w:eastAsia="Times New Roman" w:hAnsi="Times New Roman" w:cs="Times New Roman"/>
        </w:rPr>
        <w:t xml:space="preserve">conducted by individuals certified or licensed in accordance with He-P 1612; </w:t>
      </w:r>
    </w:p>
    <w:p w14:paraId="3E55655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6D1D68E9" w14:textId="77777777" w:rsidR="00B52EED"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Activities resulting in the permanent elimination of lead-based paint hazards that are conducted in response to an investigation, an order of lead hazard reduction or other enforcement action undertaken by the commissioner pursuant to RSA 130-A:5 or RSA 130-A:7, or by a local health department pursuant to RSA-130-A:11, II</w:t>
      </w:r>
      <w:r w:rsidR="00B52EED" w:rsidRPr="00206E68">
        <w:rPr>
          <w:rFonts w:ascii="Times New Roman" w:eastAsia="Times New Roman" w:hAnsi="Times New Roman" w:cs="Times New Roman"/>
        </w:rPr>
        <w:t>;</w:t>
      </w:r>
      <w:r w:rsidR="00947ADC" w:rsidRPr="00206E68">
        <w:rPr>
          <w:rFonts w:ascii="Times New Roman" w:eastAsia="Times New Roman" w:hAnsi="Times New Roman" w:cs="Times New Roman"/>
        </w:rPr>
        <w:t xml:space="preserve"> or</w:t>
      </w:r>
    </w:p>
    <w:p w14:paraId="1C4E963A" w14:textId="77777777" w:rsidR="00B52EED" w:rsidRPr="00206E68" w:rsidRDefault="00B52EED" w:rsidP="00206E68">
      <w:pPr>
        <w:widowControl w:val="0"/>
        <w:ind w:left="1080"/>
        <w:jc w:val="both"/>
        <w:rPr>
          <w:rFonts w:ascii="Times New Roman" w:eastAsia="Times New Roman" w:hAnsi="Times New Roman" w:cs="Times New Roman"/>
        </w:rPr>
      </w:pPr>
    </w:p>
    <w:p w14:paraId="49810BE4" w14:textId="646C2786" w:rsidR="00632DF8" w:rsidRPr="00206E68" w:rsidRDefault="00B52EED"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947ADC" w:rsidRPr="00206E68">
        <w:rPr>
          <w:rFonts w:ascii="Times New Roman" w:eastAsia="Times New Roman" w:hAnsi="Times New Roman" w:cs="Times New Roman"/>
        </w:rPr>
        <w:t>Any other measures or set of measures conducted in</w:t>
      </w:r>
      <w:r w:rsidR="00FC6D2A">
        <w:rPr>
          <w:rFonts w:ascii="Times New Roman" w:eastAsia="Times New Roman" w:hAnsi="Times New Roman" w:cs="Times New Roman"/>
        </w:rPr>
        <w:t>,</w:t>
      </w:r>
      <w:r w:rsidR="00947ADC" w:rsidRPr="00206E68">
        <w:rPr>
          <w:rFonts w:ascii="Times New Roman" w:eastAsia="Times New Roman" w:hAnsi="Times New Roman" w:cs="Times New Roman"/>
        </w:rPr>
        <w:t xml:space="preserve"> or to</w:t>
      </w:r>
      <w:r w:rsidR="00FC6D2A">
        <w:rPr>
          <w:rFonts w:ascii="Times New Roman" w:eastAsia="Times New Roman" w:hAnsi="Times New Roman" w:cs="Times New Roman"/>
        </w:rPr>
        <w:t>,</w:t>
      </w:r>
      <w:r w:rsidR="00947ADC" w:rsidRPr="00206E68">
        <w:rPr>
          <w:rFonts w:ascii="Times New Roman" w:eastAsia="Times New Roman" w:hAnsi="Times New Roman" w:cs="Times New Roman"/>
        </w:rPr>
        <w:t xml:space="preserve"> a residential dwelling, dwelling unit, or child-care facility designed to permanently eliminate lead</w:t>
      </w:r>
      <w:r w:rsidR="008D2644" w:rsidRPr="00206E68">
        <w:rPr>
          <w:rFonts w:ascii="Times New Roman" w:eastAsia="Times New Roman" w:hAnsi="Times New Roman" w:cs="Times New Roman"/>
        </w:rPr>
        <w:t>-based paint</w:t>
      </w:r>
      <w:r w:rsidR="00947ADC" w:rsidRPr="00206E68">
        <w:rPr>
          <w:rFonts w:ascii="Times New Roman" w:eastAsia="Times New Roman" w:hAnsi="Times New Roman" w:cs="Times New Roman"/>
        </w:rPr>
        <w:t xml:space="preserve"> hazards. </w:t>
      </w:r>
    </w:p>
    <w:p w14:paraId="76B1FE45" w14:textId="639AC777"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lastRenderedPageBreak/>
        <w:t>(b)  “Abrasive blasting” means the procedure of removing paint from a surface by using a mechanical force to apply an abrasive material, including sand, grit, or other abrasive material, to a painted surface.</w:t>
      </w:r>
    </w:p>
    <w:p w14:paraId="2574921B" w14:textId="77777777" w:rsidR="00632DF8" w:rsidRPr="00206E68" w:rsidRDefault="00632DF8" w:rsidP="00206E68">
      <w:pPr>
        <w:widowControl w:val="0"/>
        <w:ind w:firstLine="540"/>
        <w:jc w:val="both"/>
        <w:rPr>
          <w:rFonts w:ascii="Times New Roman" w:eastAsia="Times New Roman" w:hAnsi="Times New Roman" w:cs="Times New Roman"/>
        </w:rPr>
      </w:pPr>
    </w:p>
    <w:p w14:paraId="0415E529" w14:textId="77C33DEE"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(c)  “Bare soil” as used in the definition of “lead exposure hazard” in RSA 130-A:1, XVI, means soil or sand that is accessible to children or pets and is not covered with grass, sod, other vegetation, asphalt, concrete, decking, or other substantive covering, and includes soil or sand in a sandbox or play area.</w:t>
      </w:r>
    </w:p>
    <w:p w14:paraId="57051715" w14:textId="77777777" w:rsidR="00632DF8" w:rsidRPr="00206E68" w:rsidRDefault="00632DF8" w:rsidP="00206E68">
      <w:pPr>
        <w:widowControl w:val="0"/>
        <w:ind w:firstLine="540"/>
        <w:jc w:val="both"/>
        <w:rPr>
          <w:rFonts w:ascii="Times New Roman" w:eastAsia="Times New Roman" w:hAnsi="Times New Roman" w:cs="Times New Roman"/>
        </w:rPr>
      </w:pPr>
    </w:p>
    <w:p w14:paraId="387FAA08" w14:textId="3C73034F" w:rsidR="008A0329"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 xml:space="preserve">(d)  “Blood lead level” means a blood lead measurement obtained by a diagnostic blood lead test conducted </w:t>
      </w:r>
      <w:r w:rsidRPr="00206E68">
        <w:rPr>
          <w:rFonts w:ascii="Times New Roman" w:eastAsia="Times New Roman" w:hAnsi="Times New Roman" w:cs="Times New Roman"/>
          <w:color w:val="000000"/>
        </w:rPr>
        <w:t>by</w:t>
      </w:r>
      <w:r w:rsidRPr="00206E68">
        <w:rPr>
          <w:rFonts w:ascii="Times New Roman" w:eastAsia="Times New Roman" w:hAnsi="Times New Roman" w:cs="Times New Roman"/>
        </w:rPr>
        <w:t xml:space="preserve"> a laboratory certified pursuant to 42 CFR Part 493 Medicare, Medicaid and Clinical Laboratory Improvement Amendments (CLIA) Program</w:t>
      </w:r>
      <w:r w:rsidR="00586D47" w:rsidRPr="00206E68">
        <w:rPr>
          <w:rFonts w:ascii="Times New Roman" w:eastAsia="Times New Roman" w:hAnsi="Times New Roman" w:cs="Times New Roman"/>
        </w:rPr>
        <w:t xml:space="preserve"> </w:t>
      </w:r>
      <w:r w:rsidRPr="00206E68">
        <w:rPr>
          <w:rFonts w:ascii="Times New Roman" w:eastAsia="Times New Roman" w:hAnsi="Times New Roman" w:cs="Times New Roman"/>
        </w:rPr>
        <w:t>and, if applicable, licensed pursuant to He-P 808</w:t>
      </w:r>
      <w:r w:rsidR="00586D47" w:rsidRPr="00206E68">
        <w:rPr>
          <w:rFonts w:ascii="Times New Roman" w:eastAsia="Times New Roman" w:hAnsi="Times New Roman" w:cs="Times New Roman"/>
        </w:rPr>
        <w:t>.</w:t>
      </w:r>
      <w:r w:rsidR="00522E33" w:rsidRPr="00206E68">
        <w:rPr>
          <w:rFonts w:ascii="Times New Roman" w:eastAsia="Times New Roman" w:hAnsi="Times New Roman" w:cs="Times New Roman"/>
        </w:rPr>
        <w:t xml:space="preserve"> </w:t>
      </w:r>
    </w:p>
    <w:p w14:paraId="0DEABD75" w14:textId="5F6D75BA" w:rsidR="005F30C4" w:rsidRPr="00206E68" w:rsidRDefault="005F30C4" w:rsidP="00206E68">
      <w:pPr>
        <w:widowControl w:val="0"/>
        <w:ind w:firstLine="540"/>
        <w:jc w:val="both"/>
        <w:rPr>
          <w:rFonts w:ascii="Times New Roman" w:eastAsia="Times New Roman" w:hAnsi="Times New Roman" w:cs="Times New Roman"/>
        </w:rPr>
      </w:pPr>
    </w:p>
    <w:p w14:paraId="63B75D3D" w14:textId="6EE57A36" w:rsidR="0079480E" w:rsidRPr="00206E68" w:rsidRDefault="005F30C4"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1D4BF5" w:rsidRPr="00206E68">
        <w:rPr>
          <w:rFonts w:ascii="Times New Roman" w:eastAsia="Times New Roman" w:hAnsi="Times New Roman" w:cs="Times New Roman"/>
        </w:rPr>
        <w:t>e</w:t>
      </w:r>
      <w:r w:rsidRPr="00206E68">
        <w:rPr>
          <w:rFonts w:ascii="Times New Roman" w:eastAsia="Times New Roman" w:hAnsi="Times New Roman" w:cs="Times New Roman"/>
        </w:rPr>
        <w:t>) “Business entity” means a partnership, firm, association, corporation, sole proprietorship</w:t>
      </w:r>
      <w:r w:rsidR="00103881"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other business concern.</w:t>
      </w:r>
    </w:p>
    <w:p w14:paraId="0C80EAF8" w14:textId="77777777" w:rsidR="006D38C6" w:rsidRPr="00206E68" w:rsidRDefault="006D38C6" w:rsidP="00206E68">
      <w:pPr>
        <w:widowControl w:val="0"/>
        <w:ind w:firstLine="540"/>
        <w:jc w:val="both"/>
        <w:rPr>
          <w:rFonts w:ascii="Times New Roman" w:eastAsia="Times New Roman" w:hAnsi="Times New Roman" w:cs="Times New Roman"/>
        </w:rPr>
      </w:pPr>
    </w:p>
    <w:p w14:paraId="48C2DE98" w14:textId="7BF4B15E" w:rsidR="006D38C6" w:rsidRPr="00206E68" w:rsidRDefault="006D38C6"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f</w:t>
      </w:r>
      <w:r w:rsidRPr="00206E68">
        <w:rPr>
          <w:rFonts w:ascii="Times New Roman" w:eastAsia="Times New Roman" w:hAnsi="Times New Roman" w:cs="Times New Roman"/>
        </w:rPr>
        <w:t>) “Certificate of lead safe” means a certificate issued by a licensed risk assessor following a risk assessment</w:t>
      </w:r>
      <w:r w:rsidR="004D0285" w:rsidRPr="00206E68">
        <w:rPr>
          <w:rFonts w:ascii="Times New Roman" w:eastAsia="Times New Roman" w:hAnsi="Times New Roman" w:cs="Times New Roman"/>
        </w:rPr>
        <w:t xml:space="preserve"> </w:t>
      </w:r>
      <w:r w:rsidR="007F0182">
        <w:rPr>
          <w:rFonts w:ascii="Times New Roman" w:eastAsia="Times New Roman" w:hAnsi="Times New Roman" w:cs="Times New Roman"/>
        </w:rPr>
        <w:t xml:space="preserve">or clearance inspection </w:t>
      </w:r>
      <w:r w:rsidR="00F9636D">
        <w:rPr>
          <w:rFonts w:ascii="Times New Roman" w:eastAsia="Times New Roman" w:hAnsi="Times New Roman" w:cs="Times New Roman"/>
        </w:rPr>
        <w:t>when</w:t>
      </w:r>
      <w:r w:rsidR="00255B5B">
        <w:rPr>
          <w:rFonts w:ascii="Times New Roman" w:eastAsia="Times New Roman" w:hAnsi="Times New Roman" w:cs="Times New Roman"/>
        </w:rPr>
        <w:t xml:space="preserve"> </w:t>
      </w:r>
      <w:r w:rsidR="00C73108">
        <w:rPr>
          <w:rFonts w:ascii="Times New Roman" w:eastAsia="Times New Roman" w:hAnsi="Times New Roman" w:cs="Times New Roman"/>
        </w:rPr>
        <w:t>no lead exposure hazards are identified or remain</w:t>
      </w:r>
      <w:r w:rsidR="00E4329A">
        <w:rPr>
          <w:rFonts w:ascii="Times New Roman" w:eastAsia="Times New Roman" w:hAnsi="Times New Roman" w:cs="Times New Roman"/>
        </w:rPr>
        <w:t xml:space="preserve"> at the time of the inspection or assessment</w:t>
      </w:r>
      <w:r w:rsidR="00255B5B">
        <w:rPr>
          <w:rFonts w:ascii="Times New Roman" w:eastAsia="Times New Roman" w:hAnsi="Times New Roman" w:cs="Times New Roman"/>
        </w:rPr>
        <w:t xml:space="preserve">. </w:t>
      </w:r>
    </w:p>
    <w:p w14:paraId="47A02971" w14:textId="6CB81D34" w:rsidR="008A0329" w:rsidRPr="00206E68" w:rsidRDefault="008A0329" w:rsidP="00206E68">
      <w:pPr>
        <w:widowControl w:val="0"/>
        <w:ind w:firstLine="540"/>
        <w:jc w:val="both"/>
        <w:rPr>
          <w:rFonts w:ascii="Times New Roman" w:eastAsia="Times New Roman" w:hAnsi="Times New Roman" w:cs="Times New Roman"/>
        </w:rPr>
      </w:pPr>
    </w:p>
    <w:p w14:paraId="4EDF8447" w14:textId="4E128D54"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g</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Certification</w:t>
      </w:r>
      <w:r w:rsidRPr="00206E68">
        <w:rPr>
          <w:rFonts w:ascii="Times New Roman" w:eastAsia="Times New Roman" w:hAnsi="Times New Roman" w:cs="Times New Roman"/>
        </w:rPr>
        <w:t>” means the process of being certified.</w:t>
      </w:r>
    </w:p>
    <w:p w14:paraId="6FE27B85" w14:textId="77777777" w:rsidR="00632DF8" w:rsidRPr="00206E68" w:rsidRDefault="00632DF8" w:rsidP="00206E68">
      <w:pPr>
        <w:widowControl w:val="0"/>
        <w:ind w:firstLine="540"/>
        <w:jc w:val="both"/>
        <w:rPr>
          <w:rFonts w:ascii="Times New Roman" w:eastAsia="Times New Roman" w:hAnsi="Times New Roman" w:cs="Times New Roman"/>
        </w:rPr>
      </w:pPr>
    </w:p>
    <w:p w14:paraId="5EA99473" w14:textId="78EE3218"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h</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Certified</w:t>
      </w:r>
      <w:r w:rsidRPr="00206E68">
        <w:rPr>
          <w:rFonts w:ascii="Times New Roman" w:eastAsia="Times New Roman" w:hAnsi="Times New Roman" w:cs="Times New Roman"/>
        </w:rPr>
        <w:t>” means that an individual has a current valid certificate from the commissioner and has complied with all certification requirements set forth in this chapter.</w:t>
      </w:r>
    </w:p>
    <w:p w14:paraId="2AB0F8CA" w14:textId="77777777" w:rsidR="00632DF8" w:rsidRPr="00206E68" w:rsidRDefault="00632DF8" w:rsidP="00206E68">
      <w:pPr>
        <w:widowControl w:val="0"/>
        <w:ind w:firstLine="540"/>
        <w:jc w:val="both"/>
        <w:rPr>
          <w:rFonts w:ascii="Times New Roman" w:eastAsia="Times New Roman" w:hAnsi="Times New Roman" w:cs="Times New Roman"/>
        </w:rPr>
      </w:pPr>
    </w:p>
    <w:p w14:paraId="62451E45" w14:textId="67732EC7"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r w:rsidR="00FC6D2A">
        <w:rPr>
          <w:rFonts w:ascii="Times New Roman" w:eastAsia="Times New Roman" w:hAnsi="Times New Roman" w:cs="Times New Roman"/>
        </w:rPr>
        <w:t>i</w:t>
      </w:r>
      <w:proofErr w:type="spellEnd"/>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Chewable</w:t>
      </w:r>
      <w:r w:rsidRPr="00206E68">
        <w:rPr>
          <w:rFonts w:ascii="Times New Roman" w:eastAsia="Times New Roman" w:hAnsi="Times New Roman" w:cs="Times New Roman"/>
        </w:rPr>
        <w:t>” means a horizontal</w:t>
      </w:r>
      <w:r w:rsidR="00B77EA6" w:rsidRPr="00206E68">
        <w:rPr>
          <w:rFonts w:ascii="Times New Roman" w:eastAsia="Times New Roman" w:hAnsi="Times New Roman" w:cs="Times New Roman"/>
        </w:rPr>
        <w:t xml:space="preserve"> accessible</w:t>
      </w:r>
      <w:r w:rsidRPr="00206E68">
        <w:rPr>
          <w:rFonts w:ascii="Times New Roman" w:eastAsia="Times New Roman" w:hAnsi="Times New Roman" w:cs="Times New Roman"/>
        </w:rPr>
        <w:t xml:space="preserve"> surface that protrudes more than a ½ inch and is located more than 6 inches but less </w:t>
      </w:r>
      <w:r w:rsidR="00666348" w:rsidRPr="00206E68">
        <w:rPr>
          <w:rFonts w:ascii="Times New Roman" w:eastAsia="Times New Roman" w:hAnsi="Times New Roman" w:cs="Times New Roman"/>
        </w:rPr>
        <w:t>than</w:t>
      </w:r>
      <w:r w:rsidRPr="00206E68">
        <w:rPr>
          <w:rFonts w:ascii="Times New Roman" w:eastAsia="Times New Roman" w:hAnsi="Times New Roman" w:cs="Times New Roman"/>
        </w:rPr>
        <w:t xml:space="preserve"> 4 feet from the ground or floor.</w:t>
      </w:r>
    </w:p>
    <w:p w14:paraId="10A72273" w14:textId="77777777" w:rsidR="00632DF8" w:rsidRPr="00206E68" w:rsidRDefault="00632DF8" w:rsidP="00206E68">
      <w:pPr>
        <w:widowControl w:val="0"/>
        <w:jc w:val="both"/>
        <w:rPr>
          <w:rFonts w:ascii="Times New Roman" w:eastAsia="Times New Roman" w:hAnsi="Times New Roman" w:cs="Times New Roman"/>
        </w:rPr>
      </w:pPr>
    </w:p>
    <w:p w14:paraId="76E14009" w14:textId="33E24D16"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j</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Child</w:t>
      </w:r>
      <w:r w:rsidRPr="00206E68">
        <w:rPr>
          <w:rFonts w:ascii="Times New Roman" w:eastAsia="Times New Roman" w:hAnsi="Times New Roman" w:cs="Times New Roman"/>
        </w:rPr>
        <w:t>” or “children” means “child” or “children”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I.</w:t>
      </w:r>
    </w:p>
    <w:p w14:paraId="3A628431" w14:textId="77777777" w:rsidR="00632DF8" w:rsidRPr="00206E68" w:rsidRDefault="00632DF8" w:rsidP="00206E68">
      <w:pPr>
        <w:widowControl w:val="0"/>
        <w:ind w:firstLine="540"/>
        <w:jc w:val="both"/>
        <w:rPr>
          <w:rFonts w:ascii="Times New Roman" w:eastAsia="Times New Roman" w:hAnsi="Times New Roman" w:cs="Times New Roman"/>
        </w:rPr>
      </w:pPr>
    </w:p>
    <w:p w14:paraId="70762D6E" w14:textId="14EC3B05"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k</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Child</w:t>
      </w:r>
      <w:r w:rsidRPr="00206E68">
        <w:rPr>
          <w:rFonts w:ascii="Times New Roman" w:eastAsia="Times New Roman" w:hAnsi="Times New Roman" w:cs="Times New Roman"/>
        </w:rPr>
        <w:t xml:space="preserve"> care facility” means “child care facility”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II.</w:t>
      </w:r>
    </w:p>
    <w:p w14:paraId="00B9C8CE" w14:textId="77777777" w:rsidR="00EF3B51" w:rsidRPr="00206E68" w:rsidRDefault="00EF3B51" w:rsidP="00206E68">
      <w:pPr>
        <w:widowControl w:val="0"/>
        <w:jc w:val="both"/>
        <w:rPr>
          <w:rFonts w:ascii="Times New Roman" w:eastAsia="Times New Roman" w:hAnsi="Times New Roman" w:cs="Times New Roman"/>
        </w:rPr>
      </w:pPr>
    </w:p>
    <w:p w14:paraId="7259336A" w14:textId="6E31A668" w:rsidR="00EF3B51" w:rsidRPr="00206E68" w:rsidRDefault="00EF3B51"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l</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Clearance</w:t>
      </w:r>
      <w:r w:rsidRPr="00206E68">
        <w:rPr>
          <w:rFonts w:ascii="Times New Roman" w:eastAsia="Times New Roman" w:hAnsi="Times New Roman" w:cs="Times New Roman"/>
        </w:rPr>
        <w:t xml:space="preserve"> inspection” means a</w:t>
      </w:r>
      <w:r w:rsidR="00EF6765" w:rsidRPr="00206E68">
        <w:rPr>
          <w:rFonts w:ascii="Times New Roman" w:eastAsia="Times New Roman" w:hAnsi="Times New Roman" w:cs="Times New Roman"/>
        </w:rPr>
        <w:t xml:space="preserve"> visual assessment and collection and analysis of environmental samples</w:t>
      </w:r>
      <w:r w:rsidRPr="00206E68">
        <w:rPr>
          <w:rFonts w:ascii="Times New Roman" w:eastAsia="Times New Roman" w:hAnsi="Times New Roman" w:cs="Times New Roman"/>
        </w:rPr>
        <w:t xml:space="preserve"> following lead hazard reduction activities to determine that the lead hazard reduction activities are complete</w:t>
      </w:r>
      <w:r w:rsidR="00FC6D2A">
        <w:rPr>
          <w:rFonts w:ascii="Times New Roman" w:eastAsia="Times New Roman" w:hAnsi="Times New Roman" w:cs="Times New Roman"/>
        </w:rPr>
        <w:t xml:space="preserve"> and</w:t>
      </w:r>
      <w:r w:rsidR="00103881"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no lead </w:t>
      </w:r>
      <w:r w:rsidR="00103881" w:rsidRPr="00206E68">
        <w:rPr>
          <w:rFonts w:ascii="Times New Roman" w:eastAsia="Times New Roman" w:hAnsi="Times New Roman" w:cs="Times New Roman"/>
        </w:rPr>
        <w:t xml:space="preserve">exposure </w:t>
      </w:r>
      <w:r w:rsidRPr="00206E68">
        <w:rPr>
          <w:rFonts w:ascii="Times New Roman" w:eastAsia="Times New Roman" w:hAnsi="Times New Roman" w:cs="Times New Roman"/>
        </w:rPr>
        <w:t>hazards remain</w:t>
      </w:r>
      <w:r w:rsidR="00EF6765" w:rsidRPr="00206E68">
        <w:rPr>
          <w:rFonts w:ascii="Times New Roman" w:eastAsia="Times New Roman" w:hAnsi="Times New Roman" w:cs="Times New Roman"/>
        </w:rPr>
        <w:t xml:space="preserve"> in the dwelling, dwelling unit, </w:t>
      </w:r>
      <w:r w:rsidR="00C82C21">
        <w:rPr>
          <w:rFonts w:ascii="Times New Roman" w:eastAsia="Times New Roman" w:hAnsi="Times New Roman" w:cs="Times New Roman"/>
        </w:rPr>
        <w:t xml:space="preserve">or </w:t>
      </w:r>
      <w:r w:rsidR="00393800" w:rsidRPr="00206E68">
        <w:rPr>
          <w:rFonts w:ascii="Times New Roman" w:eastAsia="Times New Roman" w:hAnsi="Times New Roman" w:cs="Times New Roman"/>
        </w:rPr>
        <w:t>child care facility</w:t>
      </w:r>
      <w:r w:rsidR="00EF6765" w:rsidRPr="00206E68">
        <w:rPr>
          <w:rFonts w:ascii="Times New Roman" w:eastAsia="Times New Roman" w:hAnsi="Times New Roman" w:cs="Times New Roman"/>
        </w:rPr>
        <w:t>.</w:t>
      </w:r>
    </w:p>
    <w:p w14:paraId="63166CA2" w14:textId="77777777" w:rsidR="00632DF8" w:rsidRPr="00206E68" w:rsidRDefault="00632DF8" w:rsidP="00206E68">
      <w:pPr>
        <w:widowControl w:val="0"/>
        <w:ind w:firstLine="540"/>
        <w:jc w:val="both"/>
        <w:rPr>
          <w:rFonts w:ascii="Times New Roman" w:eastAsia="Times New Roman" w:hAnsi="Times New Roman" w:cs="Times New Roman"/>
        </w:rPr>
      </w:pPr>
    </w:p>
    <w:p w14:paraId="6E526348" w14:textId="79673B52"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m</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Commissioner</w:t>
      </w:r>
      <w:r w:rsidRPr="00206E68">
        <w:rPr>
          <w:rFonts w:ascii="Times New Roman" w:eastAsia="Times New Roman" w:hAnsi="Times New Roman" w:cs="Times New Roman"/>
        </w:rPr>
        <w:t>” means “commissioner” as defined by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ml:space="preserve">, III, or </w:t>
      </w:r>
      <w:r w:rsidR="00B61444" w:rsidRPr="00206E68">
        <w:rPr>
          <w:rFonts w:ascii="Times New Roman" w:eastAsia="Times New Roman" w:hAnsi="Times New Roman" w:cs="Times New Roman"/>
        </w:rPr>
        <w:t xml:space="preserve">his or her </w:t>
      </w:r>
      <w:r w:rsidRPr="00206E68">
        <w:rPr>
          <w:rFonts w:ascii="Times New Roman" w:eastAsia="Times New Roman" w:hAnsi="Times New Roman" w:cs="Times New Roman"/>
        </w:rPr>
        <w:t>designee.</w:t>
      </w:r>
    </w:p>
    <w:p w14:paraId="69B7B897" w14:textId="77777777" w:rsidR="00632DF8" w:rsidRPr="00206E68" w:rsidRDefault="00632DF8" w:rsidP="00206E68">
      <w:pPr>
        <w:widowControl w:val="0"/>
        <w:ind w:firstLine="540"/>
        <w:jc w:val="both"/>
        <w:rPr>
          <w:rFonts w:ascii="Times New Roman" w:eastAsia="Times New Roman" w:hAnsi="Times New Roman" w:cs="Times New Roman"/>
        </w:rPr>
      </w:pPr>
    </w:p>
    <w:p w14:paraId="48316760" w14:textId="6198B194"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FC6D2A">
        <w:rPr>
          <w:rFonts w:ascii="Times New Roman" w:eastAsia="Times New Roman" w:hAnsi="Times New Roman" w:cs="Times New Roman"/>
        </w:rPr>
        <w:t>n</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Common</w:t>
      </w:r>
      <w:r w:rsidRPr="00206E68">
        <w:rPr>
          <w:rFonts w:ascii="Times New Roman" w:eastAsia="Times New Roman" w:hAnsi="Times New Roman" w:cs="Times New Roman"/>
        </w:rPr>
        <w:t xml:space="preserve"> areas” means a portion of a building that is generally </w:t>
      </w:r>
      <w:r w:rsidR="00393800" w:rsidRPr="00206E68">
        <w:rPr>
          <w:rFonts w:ascii="Times New Roman" w:eastAsia="Times New Roman" w:hAnsi="Times New Roman" w:cs="Times New Roman"/>
        </w:rPr>
        <w:t>accessed by</w:t>
      </w:r>
      <w:r w:rsidRPr="00206E68">
        <w:rPr>
          <w:rFonts w:ascii="Times New Roman" w:eastAsia="Times New Roman" w:hAnsi="Times New Roman" w:cs="Times New Roman"/>
        </w:rPr>
        <w:t xml:space="preserve"> occupants and users</w:t>
      </w:r>
      <w:r w:rsidR="00FC6D2A">
        <w:rPr>
          <w:rFonts w:ascii="Times New Roman" w:eastAsia="Times New Roman" w:hAnsi="Times New Roman" w:cs="Times New Roman"/>
        </w:rPr>
        <w:t xml:space="preserve"> </w:t>
      </w:r>
      <w:r w:rsidR="007E164C">
        <w:rPr>
          <w:rFonts w:ascii="Times New Roman" w:eastAsia="Times New Roman" w:hAnsi="Times New Roman" w:cs="Times New Roman"/>
        </w:rPr>
        <w:t xml:space="preserve">including areas on the interior of the dwelling or exterior of the property </w:t>
      </w:r>
      <w:r w:rsidR="00FC6D2A">
        <w:rPr>
          <w:rFonts w:ascii="Times New Roman" w:eastAsia="Times New Roman" w:hAnsi="Times New Roman" w:cs="Times New Roman"/>
        </w:rPr>
        <w:t xml:space="preserve">such as </w:t>
      </w:r>
      <w:r w:rsidRPr="00206E68">
        <w:rPr>
          <w:rFonts w:ascii="Times New Roman" w:eastAsia="Times New Roman" w:hAnsi="Times New Roman" w:cs="Times New Roman"/>
        </w:rPr>
        <w:t xml:space="preserve"> hallways, stairways, laundry</w:t>
      </w:r>
      <w:r w:rsidR="002246B9" w:rsidRPr="00206E68">
        <w:rPr>
          <w:rFonts w:ascii="Times New Roman" w:eastAsia="Times New Roman" w:hAnsi="Times New Roman" w:cs="Times New Roman"/>
        </w:rPr>
        <w:t xml:space="preserve"> areas</w:t>
      </w:r>
      <w:r w:rsidR="00D210BE"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2246B9" w:rsidRPr="00206E68">
        <w:rPr>
          <w:rFonts w:ascii="Times New Roman" w:eastAsia="Times New Roman" w:hAnsi="Times New Roman" w:cs="Times New Roman"/>
        </w:rPr>
        <w:t xml:space="preserve">attics, </w:t>
      </w:r>
      <w:r w:rsidRPr="00206E68">
        <w:rPr>
          <w:rFonts w:ascii="Times New Roman" w:eastAsia="Times New Roman" w:hAnsi="Times New Roman" w:cs="Times New Roman"/>
        </w:rPr>
        <w:t xml:space="preserve">recreational rooms, yards, parking areas, play areas and the building’s exterior, </w:t>
      </w:r>
      <w:r w:rsidR="00B77EA6" w:rsidRPr="00206E68">
        <w:rPr>
          <w:rFonts w:ascii="Times New Roman" w:eastAsia="Times New Roman" w:hAnsi="Times New Roman" w:cs="Times New Roman"/>
        </w:rPr>
        <w:t>garages</w:t>
      </w:r>
      <w:r w:rsidR="00927A2D" w:rsidRPr="00206E68">
        <w:rPr>
          <w:rFonts w:ascii="Times New Roman" w:eastAsia="Times New Roman" w:hAnsi="Times New Roman" w:cs="Times New Roman"/>
        </w:rPr>
        <w:t>,</w:t>
      </w:r>
      <w:r w:rsidR="00B77EA6" w:rsidRPr="00206E68">
        <w:rPr>
          <w:rFonts w:ascii="Times New Roman" w:eastAsia="Times New Roman" w:hAnsi="Times New Roman" w:cs="Times New Roman"/>
        </w:rPr>
        <w:t xml:space="preserve"> </w:t>
      </w:r>
      <w:r w:rsidRPr="00206E68">
        <w:rPr>
          <w:rFonts w:ascii="Times New Roman" w:eastAsia="Times New Roman" w:hAnsi="Times New Roman" w:cs="Times New Roman"/>
        </w:rPr>
        <w:t>and boundary fences.</w:t>
      </w:r>
    </w:p>
    <w:p w14:paraId="2A57A4A5" w14:textId="77777777" w:rsidR="00632DF8" w:rsidRPr="00206E68" w:rsidRDefault="00632DF8" w:rsidP="00206E68">
      <w:pPr>
        <w:widowControl w:val="0"/>
        <w:ind w:firstLine="540"/>
        <w:jc w:val="both"/>
        <w:rPr>
          <w:rFonts w:ascii="Times New Roman" w:eastAsia="Times New Roman" w:hAnsi="Times New Roman" w:cs="Times New Roman"/>
        </w:rPr>
      </w:pPr>
    </w:p>
    <w:p w14:paraId="7F540E73" w14:textId="198953F9"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o</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Component</w:t>
      </w:r>
      <w:r w:rsidRPr="00206E68">
        <w:rPr>
          <w:rFonts w:ascii="Times New Roman" w:eastAsia="Times New Roman" w:hAnsi="Times New Roman" w:cs="Times New Roman"/>
        </w:rPr>
        <w:t xml:space="preserve">” means specific design or structural elements or fixtures in the interior or </w:t>
      </w:r>
      <w:r w:rsidR="00B61444" w:rsidRPr="00206E68">
        <w:rPr>
          <w:rFonts w:ascii="Times New Roman" w:eastAsia="Times New Roman" w:hAnsi="Times New Roman" w:cs="Times New Roman"/>
        </w:rPr>
        <w:t xml:space="preserve">on the </w:t>
      </w:r>
      <w:r w:rsidRPr="00206E68">
        <w:rPr>
          <w:rFonts w:ascii="Times New Roman" w:eastAsia="Times New Roman" w:hAnsi="Times New Roman" w:cs="Times New Roman"/>
        </w:rPr>
        <w:t>exterior of the dwelling, dwelling unit</w:t>
      </w:r>
      <w:r w:rsidR="0081126D"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that are distinguished from each other by form, function, or location onto </w:t>
      </w:r>
      <w:r w:rsidRPr="00206E68">
        <w:rPr>
          <w:rFonts w:ascii="Times New Roman" w:eastAsia="Times New Roman" w:hAnsi="Times New Roman" w:cs="Times New Roman"/>
          <w:color w:val="000000"/>
        </w:rPr>
        <w:t>which</w:t>
      </w:r>
      <w:r w:rsidRPr="00206E68">
        <w:rPr>
          <w:rFonts w:ascii="Times New Roman" w:eastAsia="Times New Roman" w:hAnsi="Times New Roman" w:cs="Times New Roman"/>
        </w:rPr>
        <w:t xml:space="preserve"> paint, stain, varnish, shellac</w:t>
      </w:r>
      <w:r w:rsidR="00B61444"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other similar coating has been applied and which have a common substrate.</w:t>
      </w:r>
    </w:p>
    <w:p w14:paraId="56BB610A" w14:textId="77777777" w:rsidR="00EF3B51" w:rsidRPr="00206E68" w:rsidRDefault="00EF3B51" w:rsidP="00206E68">
      <w:pPr>
        <w:widowControl w:val="0"/>
        <w:ind w:firstLine="540"/>
        <w:jc w:val="both"/>
        <w:rPr>
          <w:rFonts w:ascii="Times New Roman" w:eastAsia="Times New Roman" w:hAnsi="Times New Roman" w:cs="Times New Roman"/>
        </w:rPr>
      </w:pPr>
    </w:p>
    <w:p w14:paraId="60FC5DF8" w14:textId="1E00C40B" w:rsidR="00632DF8" w:rsidRDefault="00EF3B51"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p</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Containment</w:t>
      </w:r>
      <w:r w:rsidRPr="00206E68">
        <w:rPr>
          <w:rFonts w:ascii="Times New Roman" w:eastAsia="Times New Roman" w:hAnsi="Times New Roman" w:cs="Times New Roman"/>
        </w:rPr>
        <w:t>” means the physical measures taken to ensure that dust and debris created or released during lead hazard reduction are not spread, blown, or tracked from inside to outside the worksite.</w:t>
      </w:r>
    </w:p>
    <w:p w14:paraId="66169A80" w14:textId="77777777" w:rsidR="007C53B5" w:rsidRPr="00206E68" w:rsidRDefault="007C53B5" w:rsidP="00206E68">
      <w:pPr>
        <w:widowControl w:val="0"/>
        <w:ind w:firstLine="540"/>
        <w:jc w:val="both"/>
        <w:rPr>
          <w:rFonts w:ascii="Times New Roman" w:eastAsia="Times New Roman" w:hAnsi="Times New Roman" w:cs="Times New Roman"/>
        </w:rPr>
      </w:pPr>
    </w:p>
    <w:p w14:paraId="4CADE668" w14:textId="7C950090"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q</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Damage</w:t>
      </w:r>
      <w:r w:rsidRPr="00206E68">
        <w:rPr>
          <w:rFonts w:ascii="Times New Roman" w:eastAsia="Times New Roman" w:hAnsi="Times New Roman" w:cs="Times New Roman"/>
        </w:rPr>
        <w:t>” means failure of a paint film or the underlying substrate that results in the paint becoming detached or is at risk of becoming detached from the substrate, including:</w:t>
      </w:r>
    </w:p>
    <w:p w14:paraId="466D1286" w14:textId="77777777" w:rsidR="00632DF8" w:rsidRPr="00206E68" w:rsidRDefault="00632DF8" w:rsidP="00206E68">
      <w:pPr>
        <w:widowControl w:val="0"/>
        <w:jc w:val="both"/>
        <w:rPr>
          <w:rFonts w:ascii="Times New Roman" w:eastAsia="Times New Roman" w:hAnsi="Times New Roman" w:cs="Times New Roman"/>
        </w:rPr>
      </w:pPr>
    </w:p>
    <w:p w14:paraId="616C8A5A" w14:textId="4BE896B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Peeling, chipping, flaking,</w:t>
      </w:r>
      <w:r w:rsidR="00B009CC">
        <w:rPr>
          <w:rFonts w:ascii="Times New Roman" w:eastAsia="Times New Roman" w:hAnsi="Times New Roman" w:cs="Times New Roman"/>
        </w:rPr>
        <w:t xml:space="preserve"> or</w:t>
      </w:r>
      <w:r w:rsidRPr="00206E68">
        <w:rPr>
          <w:rFonts w:ascii="Times New Roman" w:eastAsia="Times New Roman" w:hAnsi="Times New Roman" w:cs="Times New Roman"/>
        </w:rPr>
        <w:t xml:space="preserve"> chalking paint;</w:t>
      </w:r>
    </w:p>
    <w:p w14:paraId="1C04793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72AAD046" w14:textId="1B23B22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Plaster which is crumbling; </w:t>
      </w:r>
    </w:p>
    <w:p w14:paraId="1E050E7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43087040" w14:textId="0626193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Paint that can be removed with a fingernail</w:t>
      </w:r>
      <w:r w:rsidR="008D2644" w:rsidRPr="00206E68">
        <w:rPr>
          <w:rFonts w:ascii="Times New Roman" w:eastAsia="Times New Roman" w:hAnsi="Times New Roman" w:cs="Times New Roman"/>
        </w:rPr>
        <w:t>; or</w:t>
      </w:r>
    </w:p>
    <w:p w14:paraId="35C7279C" w14:textId="77777777" w:rsidR="008D2644" w:rsidRPr="00206E68" w:rsidRDefault="008D2644" w:rsidP="00206E68">
      <w:pPr>
        <w:widowControl w:val="0"/>
        <w:ind w:left="1080"/>
        <w:jc w:val="both"/>
        <w:rPr>
          <w:rFonts w:ascii="Times New Roman" w:eastAsia="Times New Roman" w:hAnsi="Times New Roman" w:cs="Times New Roman"/>
        </w:rPr>
      </w:pPr>
    </w:p>
    <w:p w14:paraId="344755C7" w14:textId="77777777" w:rsidR="008D2644" w:rsidRPr="00206E68" w:rsidRDefault="008D2644"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Other paint film or underlying substrate failure.</w:t>
      </w:r>
    </w:p>
    <w:p w14:paraId="2FB27F6C"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6DCF1AB0" w14:textId="118ABA33"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r</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Department</w:t>
      </w:r>
      <w:r w:rsidRPr="00206E68">
        <w:rPr>
          <w:rFonts w:ascii="Times New Roman" w:eastAsia="Times New Roman" w:hAnsi="Times New Roman" w:cs="Times New Roman"/>
        </w:rPr>
        <w:t>” means “department” as defined by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IV.</w:t>
      </w:r>
    </w:p>
    <w:p w14:paraId="3D3FC494" w14:textId="77777777" w:rsidR="00632DF8" w:rsidRPr="00206E68" w:rsidRDefault="00632DF8" w:rsidP="00206E68">
      <w:pPr>
        <w:widowControl w:val="0"/>
        <w:ind w:firstLine="540"/>
        <w:jc w:val="both"/>
        <w:rPr>
          <w:rFonts w:ascii="Times New Roman" w:eastAsia="Times New Roman" w:hAnsi="Times New Roman" w:cs="Times New Roman"/>
        </w:rPr>
      </w:pPr>
    </w:p>
    <w:p w14:paraId="5265384F" w14:textId="73C7D15C"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s</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Deteriorated</w:t>
      </w:r>
      <w:r w:rsidRPr="00206E68">
        <w:rPr>
          <w:rFonts w:ascii="Times New Roman" w:eastAsia="Times New Roman" w:hAnsi="Times New Roman" w:cs="Times New Roman"/>
        </w:rPr>
        <w:t>” means any condition of reduced structural or surface integrity.</w:t>
      </w:r>
    </w:p>
    <w:p w14:paraId="102E00AD" w14:textId="77777777" w:rsidR="00632DF8" w:rsidRPr="00206E68" w:rsidRDefault="00632DF8" w:rsidP="00206E68">
      <w:pPr>
        <w:widowControl w:val="0"/>
        <w:ind w:firstLine="540"/>
        <w:jc w:val="both"/>
        <w:rPr>
          <w:rFonts w:ascii="Times New Roman" w:eastAsia="Times New Roman" w:hAnsi="Times New Roman" w:cs="Times New Roman"/>
        </w:rPr>
      </w:pPr>
    </w:p>
    <w:p w14:paraId="4FDC9562" w14:textId="679DF58E"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t</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Dwelling</w:t>
      </w:r>
      <w:r w:rsidRPr="00206E68">
        <w:rPr>
          <w:rFonts w:ascii="Times New Roman" w:eastAsia="Times New Roman" w:hAnsi="Times New Roman" w:cs="Times New Roman"/>
        </w:rPr>
        <w:t>” means “dwelling”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V.</w:t>
      </w:r>
    </w:p>
    <w:p w14:paraId="5C5BB4B4" w14:textId="77777777" w:rsidR="00632DF8" w:rsidRPr="00206E68" w:rsidRDefault="00632DF8" w:rsidP="00206E68">
      <w:pPr>
        <w:widowControl w:val="0"/>
        <w:ind w:firstLine="540"/>
        <w:jc w:val="both"/>
        <w:rPr>
          <w:rFonts w:ascii="Times New Roman" w:eastAsia="Times New Roman" w:hAnsi="Times New Roman" w:cs="Times New Roman"/>
        </w:rPr>
      </w:pPr>
    </w:p>
    <w:p w14:paraId="45305101" w14:textId="081D7C7F"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u</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Dwelling</w:t>
      </w:r>
      <w:r w:rsidRPr="00206E68">
        <w:rPr>
          <w:rFonts w:ascii="Times New Roman" w:eastAsia="Times New Roman" w:hAnsi="Times New Roman" w:cs="Times New Roman"/>
        </w:rPr>
        <w:t xml:space="preserve"> unit” means “dwelling unit”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VI.</w:t>
      </w:r>
    </w:p>
    <w:p w14:paraId="69A0779D" w14:textId="77777777" w:rsidR="00632DF8" w:rsidRPr="00206E68" w:rsidRDefault="00632DF8" w:rsidP="00206E68">
      <w:pPr>
        <w:widowControl w:val="0"/>
        <w:ind w:firstLine="540"/>
        <w:jc w:val="both"/>
        <w:rPr>
          <w:rFonts w:ascii="Times New Roman" w:eastAsia="Times New Roman" w:hAnsi="Times New Roman" w:cs="Times New Roman"/>
        </w:rPr>
      </w:pPr>
    </w:p>
    <w:p w14:paraId="4C19C396" w14:textId="509AB5E0"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v</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Encapsulation</w:t>
      </w:r>
      <w:r w:rsidRPr="00206E68">
        <w:rPr>
          <w:rFonts w:ascii="Times New Roman" w:eastAsia="Times New Roman" w:hAnsi="Times New Roman" w:cs="Times New Roman"/>
        </w:rPr>
        <w:t>” means “encapsulation”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VII.</w:t>
      </w:r>
    </w:p>
    <w:p w14:paraId="13712D82" w14:textId="77777777" w:rsidR="00632DF8" w:rsidRPr="00206E68" w:rsidRDefault="00632DF8" w:rsidP="00206E68">
      <w:pPr>
        <w:widowControl w:val="0"/>
        <w:ind w:firstLine="540"/>
        <w:jc w:val="both"/>
        <w:rPr>
          <w:rFonts w:ascii="Times New Roman" w:eastAsia="Times New Roman" w:hAnsi="Times New Roman" w:cs="Times New Roman"/>
        </w:rPr>
      </w:pPr>
    </w:p>
    <w:p w14:paraId="77EB89CC" w14:textId="40826017" w:rsidR="00A10EB0"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w</w:t>
      </w:r>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Enclosure</w:t>
      </w:r>
      <w:r w:rsidRPr="00206E68">
        <w:rPr>
          <w:rFonts w:ascii="Times New Roman" w:eastAsia="Times New Roman" w:hAnsi="Times New Roman" w:cs="Times New Roman"/>
        </w:rPr>
        <w:t xml:space="preserve">” means the use of rigid durable construction materials that are fastened to the substrate in order to act as a barrier between lead-based paint and the living space, and does not include </w:t>
      </w:r>
      <w:proofErr w:type="spellStart"/>
      <w:r w:rsidRPr="00206E68">
        <w:rPr>
          <w:rFonts w:ascii="Times New Roman" w:eastAsia="Times New Roman" w:hAnsi="Times New Roman" w:cs="Times New Roman"/>
        </w:rPr>
        <w:t>encapsulants</w:t>
      </w:r>
      <w:proofErr w:type="spellEnd"/>
      <w:r w:rsidRPr="00206E68">
        <w:rPr>
          <w:rFonts w:ascii="Times New Roman" w:eastAsia="Times New Roman" w:hAnsi="Times New Roman" w:cs="Times New Roman"/>
        </w:rPr>
        <w:t xml:space="preserve"> as defined in (</w:t>
      </w:r>
      <w:proofErr w:type="gramStart"/>
      <w:r w:rsidR="00CF474C" w:rsidRPr="00206E68">
        <w:rPr>
          <w:rFonts w:ascii="Times New Roman" w:eastAsia="Times New Roman" w:hAnsi="Times New Roman" w:cs="Times New Roman"/>
        </w:rPr>
        <w:t>a</w:t>
      </w:r>
      <w:r w:rsidR="001D4BF5" w:rsidRPr="00206E68">
        <w:rPr>
          <w:rFonts w:ascii="Times New Roman" w:eastAsia="Times New Roman" w:hAnsi="Times New Roman" w:cs="Times New Roman"/>
        </w:rPr>
        <w:t>a</w:t>
      </w:r>
      <w:proofErr w:type="gramEnd"/>
      <w:r w:rsidRPr="00206E68">
        <w:rPr>
          <w:rFonts w:ascii="Times New Roman" w:eastAsia="Times New Roman" w:hAnsi="Times New Roman" w:cs="Times New Roman"/>
        </w:rPr>
        <w:t>) above.</w:t>
      </w:r>
    </w:p>
    <w:p w14:paraId="5A0947A0" w14:textId="65ECEE81" w:rsidR="00443996" w:rsidRPr="00206E68" w:rsidRDefault="00443996" w:rsidP="00206E68">
      <w:pPr>
        <w:widowControl w:val="0"/>
        <w:ind w:firstLine="540"/>
        <w:jc w:val="both"/>
        <w:rPr>
          <w:rFonts w:ascii="Times New Roman" w:eastAsia="Times New Roman" w:hAnsi="Times New Roman" w:cs="Times New Roman"/>
        </w:rPr>
      </w:pPr>
    </w:p>
    <w:p w14:paraId="4D86A514" w14:textId="03163AB1" w:rsidR="00443996" w:rsidRPr="00206E68" w:rsidRDefault="00CF474C"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x</w:t>
      </w:r>
      <w:r w:rsidRPr="00206E68">
        <w:rPr>
          <w:rFonts w:ascii="Times New Roman" w:eastAsia="Times New Roman" w:hAnsi="Times New Roman" w:cs="Times New Roman"/>
        </w:rPr>
        <w:t xml:space="preserve">)  </w:t>
      </w:r>
      <w:r w:rsidR="00443996" w:rsidRPr="00206E68">
        <w:rPr>
          <w:rFonts w:ascii="Times New Roman" w:eastAsia="Times New Roman" w:hAnsi="Times New Roman" w:cs="Times New Roman"/>
        </w:rPr>
        <w:t>“Environmental inspection” means a</w:t>
      </w:r>
      <w:r w:rsidR="004B7117" w:rsidRPr="00206E68">
        <w:rPr>
          <w:rFonts w:ascii="Times New Roman" w:eastAsia="Times New Roman" w:hAnsi="Times New Roman" w:cs="Times New Roman"/>
        </w:rPr>
        <w:t>n inspection, conducted by the department,</w:t>
      </w:r>
      <w:r w:rsidR="00443996" w:rsidRPr="00206E68">
        <w:rPr>
          <w:rFonts w:ascii="Times New Roman" w:eastAsia="Times New Roman" w:hAnsi="Times New Roman" w:cs="Times New Roman"/>
        </w:rPr>
        <w:t xml:space="preserve"> of the dwelling, dwelling unit, or child care facility of a child with an elevated blood lead level for the purpose of determining if lead exposure hazards exist.</w:t>
      </w:r>
    </w:p>
    <w:p w14:paraId="706F5C3A" w14:textId="10C0040B" w:rsidR="00443996" w:rsidRPr="00206E68" w:rsidRDefault="00443996" w:rsidP="00206E68">
      <w:pPr>
        <w:widowControl w:val="0"/>
        <w:ind w:firstLine="540"/>
        <w:jc w:val="both"/>
        <w:rPr>
          <w:rFonts w:ascii="Times New Roman" w:eastAsia="Times New Roman" w:hAnsi="Times New Roman" w:cs="Times New Roman"/>
        </w:rPr>
      </w:pPr>
    </w:p>
    <w:p w14:paraId="3167D125" w14:textId="099C56D4" w:rsidR="00443996" w:rsidRDefault="00443996"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y</w:t>
      </w:r>
      <w:r w:rsidRPr="00206E68">
        <w:rPr>
          <w:rFonts w:ascii="Times New Roman" w:eastAsia="Times New Roman" w:hAnsi="Times New Roman" w:cs="Times New Roman"/>
        </w:rPr>
        <w:t xml:space="preserve">)  “Environmental investigation” means the collection of </w:t>
      </w:r>
      <w:r w:rsidR="004B7117" w:rsidRPr="00206E68">
        <w:rPr>
          <w:rFonts w:ascii="Times New Roman" w:eastAsia="Times New Roman" w:hAnsi="Times New Roman" w:cs="Times New Roman"/>
        </w:rPr>
        <w:t xml:space="preserve">documentation and </w:t>
      </w:r>
      <w:r w:rsidR="001A7DEF" w:rsidRPr="00206E68">
        <w:rPr>
          <w:rFonts w:ascii="Times New Roman" w:eastAsia="Times New Roman" w:hAnsi="Times New Roman" w:cs="Times New Roman"/>
        </w:rPr>
        <w:t>evidence</w:t>
      </w:r>
      <w:r w:rsidR="004B7117" w:rsidRPr="00206E68">
        <w:rPr>
          <w:rFonts w:ascii="Times New Roman" w:eastAsia="Times New Roman" w:hAnsi="Times New Roman" w:cs="Times New Roman"/>
        </w:rPr>
        <w:t>,</w:t>
      </w:r>
      <w:r w:rsidR="001A7DEF" w:rsidRPr="00206E68">
        <w:rPr>
          <w:rFonts w:ascii="Times New Roman" w:eastAsia="Times New Roman" w:hAnsi="Times New Roman" w:cs="Times New Roman"/>
        </w:rPr>
        <w:t xml:space="preserve"> used to determine potential sources of a child’s elevated blood lead level.</w:t>
      </w:r>
    </w:p>
    <w:p w14:paraId="6E1F0F37" w14:textId="1D8CE7A0" w:rsidR="000228C4" w:rsidRDefault="000228C4" w:rsidP="00206E68">
      <w:pPr>
        <w:widowControl w:val="0"/>
        <w:ind w:firstLine="540"/>
        <w:jc w:val="both"/>
        <w:rPr>
          <w:rFonts w:ascii="Times New Roman" w:eastAsia="Times New Roman" w:hAnsi="Times New Roman" w:cs="Times New Roman"/>
        </w:rPr>
      </w:pPr>
    </w:p>
    <w:p w14:paraId="419EB5E6" w14:textId="4475FF8D" w:rsidR="000228C4" w:rsidRPr="00206E68" w:rsidRDefault="000228C4" w:rsidP="00206E68">
      <w:pPr>
        <w:widowControl w:val="0"/>
        <w:ind w:firstLine="540"/>
        <w:jc w:val="both"/>
        <w:rPr>
          <w:rFonts w:ascii="Times New Roman" w:eastAsia="Times New Roman" w:hAnsi="Times New Roman" w:cs="Times New Roman"/>
        </w:rPr>
      </w:pPr>
      <w:r>
        <w:rPr>
          <w:rFonts w:ascii="Times New Roman" w:eastAsia="Times New Roman" w:hAnsi="Times New Roman" w:cs="Times New Roman"/>
        </w:rPr>
        <w:t>(</w:t>
      </w:r>
      <w:r w:rsidR="00EE1859">
        <w:rPr>
          <w:rFonts w:ascii="Times New Roman" w:eastAsia="Times New Roman" w:hAnsi="Times New Roman" w:cs="Times New Roman"/>
        </w:rPr>
        <w:t>z</w:t>
      </w:r>
      <w:r>
        <w:rPr>
          <w:rFonts w:ascii="Times New Roman" w:eastAsia="Times New Roman" w:hAnsi="Times New Roman" w:cs="Times New Roman"/>
        </w:rPr>
        <w:t>)  “Environmental lead testing laboratory” means a laboratory recognized by the EPA National Lead Laboratory Accreditation Program (NLLAP) to accurately analyze paint chips, dust, or soil samples for lead.</w:t>
      </w:r>
    </w:p>
    <w:p w14:paraId="22125272" w14:textId="77777777" w:rsidR="00632DF8" w:rsidRPr="00206E68" w:rsidRDefault="00632DF8" w:rsidP="00206E68">
      <w:pPr>
        <w:widowControl w:val="0"/>
        <w:ind w:firstLine="540"/>
        <w:jc w:val="both"/>
        <w:rPr>
          <w:rFonts w:ascii="Times New Roman" w:eastAsia="Times New Roman" w:hAnsi="Times New Roman" w:cs="Times New Roman"/>
        </w:rPr>
      </w:pPr>
    </w:p>
    <w:p w14:paraId="33F1924B" w14:textId="0E25123D"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aa</w:t>
      </w:r>
      <w:proofErr w:type="gramEnd"/>
      <w:r w:rsidRPr="00206E68">
        <w:rPr>
          <w:rFonts w:ascii="Times New Roman" w:eastAsia="Times New Roman" w:hAnsi="Times New Roman" w:cs="Times New Roman"/>
        </w:rPr>
        <w:t>)  “</w:t>
      </w:r>
      <w:r w:rsidRPr="00206E68">
        <w:rPr>
          <w:rFonts w:ascii="Times New Roman" w:eastAsia="Times New Roman" w:hAnsi="Times New Roman" w:cs="Times New Roman"/>
          <w:color w:val="000000"/>
        </w:rPr>
        <w:t>Friction</w:t>
      </w:r>
      <w:r w:rsidRPr="00206E68">
        <w:rPr>
          <w:rFonts w:ascii="Times New Roman" w:eastAsia="Times New Roman" w:hAnsi="Times New Roman" w:cs="Times New Roman"/>
        </w:rPr>
        <w:t xml:space="preserve"> surface” means a surface, such as a door, floor, stair</w:t>
      </w:r>
      <w:r w:rsidR="00C31401"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window, which is subject to abrasion, damage</w:t>
      </w:r>
      <w:r w:rsidR="00B61444"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deterioration with normal repeated use.</w:t>
      </w:r>
    </w:p>
    <w:p w14:paraId="55860789" w14:textId="77777777" w:rsidR="00632DF8" w:rsidRPr="00206E68" w:rsidRDefault="00632DF8" w:rsidP="00206E68">
      <w:pPr>
        <w:widowControl w:val="0"/>
        <w:ind w:firstLine="540"/>
        <w:jc w:val="both"/>
        <w:rPr>
          <w:rFonts w:ascii="Times New Roman" w:eastAsia="Times New Roman" w:hAnsi="Times New Roman" w:cs="Times New Roman"/>
        </w:rPr>
      </w:pPr>
    </w:p>
    <w:p w14:paraId="11DBE6C4" w14:textId="7D8C68A5"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ab</w:t>
      </w:r>
      <w:proofErr w:type="gramEnd"/>
      <w:r w:rsidRPr="00206E68">
        <w:rPr>
          <w:rFonts w:ascii="Times New Roman" w:eastAsia="Times New Roman" w:hAnsi="Times New Roman" w:cs="Times New Roman"/>
        </w:rPr>
        <w:t>)  “Good cause” means any circumstances beyond a person’s control</w:t>
      </w:r>
      <w:r w:rsidR="001A7DEF" w:rsidRPr="00206E68">
        <w:rPr>
          <w:rFonts w:ascii="Times New Roman" w:eastAsia="Times New Roman" w:hAnsi="Times New Roman" w:cs="Times New Roman"/>
        </w:rPr>
        <w:t>,</w:t>
      </w:r>
      <w:r w:rsidRPr="00206E68">
        <w:rPr>
          <w:rFonts w:ascii="Times New Roman" w:eastAsia="Times New Roman" w:hAnsi="Times New Roman" w:cs="Times New Roman"/>
        </w:rPr>
        <w:t xml:space="preserve"> that prevents that person from complying with an order of lead hazard reduction or taking some required action</w:t>
      </w:r>
      <w:r w:rsidR="001A7DEF" w:rsidRPr="00206E68">
        <w:rPr>
          <w:rFonts w:ascii="Times New Roman" w:eastAsia="Times New Roman" w:hAnsi="Times New Roman" w:cs="Times New Roman"/>
        </w:rPr>
        <w:t>,</w:t>
      </w:r>
      <w:r w:rsidRPr="00206E68">
        <w:rPr>
          <w:rFonts w:ascii="Times New Roman" w:eastAsia="Times New Roman" w:hAnsi="Times New Roman" w:cs="Times New Roman"/>
        </w:rPr>
        <w:t xml:space="preserve"> including:</w:t>
      </w:r>
    </w:p>
    <w:p w14:paraId="3C30B86F" w14:textId="77777777" w:rsidR="00632DF8" w:rsidRPr="00206E68" w:rsidRDefault="00632DF8" w:rsidP="00206E68">
      <w:pPr>
        <w:widowControl w:val="0"/>
        <w:jc w:val="both"/>
        <w:rPr>
          <w:rFonts w:ascii="Times New Roman" w:eastAsia="Times New Roman" w:hAnsi="Times New Roman" w:cs="Times New Roman"/>
        </w:rPr>
      </w:pPr>
    </w:p>
    <w:p w14:paraId="34203BE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 death in the person’s immediate family;</w:t>
      </w:r>
    </w:p>
    <w:p w14:paraId="53A64AD5" w14:textId="77777777" w:rsidR="00632DF8" w:rsidRPr="00206E68" w:rsidRDefault="00632DF8" w:rsidP="00206E68">
      <w:pPr>
        <w:widowControl w:val="0"/>
        <w:ind w:left="1080"/>
        <w:jc w:val="both"/>
        <w:rPr>
          <w:rFonts w:ascii="Times New Roman" w:eastAsia="Times New Roman" w:hAnsi="Times New Roman" w:cs="Times New Roman"/>
        </w:rPr>
      </w:pPr>
    </w:p>
    <w:p w14:paraId="2D919F4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Personal injury or serious illness of the person or an immediate family member; or</w:t>
      </w:r>
    </w:p>
    <w:p w14:paraId="46982EB9" w14:textId="77777777" w:rsidR="00632DF8" w:rsidRPr="00206E68" w:rsidRDefault="00632DF8" w:rsidP="00206E68">
      <w:pPr>
        <w:widowControl w:val="0"/>
        <w:ind w:left="1080"/>
        <w:jc w:val="both"/>
        <w:rPr>
          <w:rFonts w:ascii="Times New Roman" w:eastAsia="Times New Roman" w:hAnsi="Times New Roman" w:cs="Times New Roman"/>
        </w:rPr>
      </w:pPr>
    </w:p>
    <w:p w14:paraId="5745576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Another compelling reason or justification.</w:t>
      </w:r>
    </w:p>
    <w:p w14:paraId="1A380A34" w14:textId="77777777" w:rsidR="00632DF8" w:rsidRPr="00206E68" w:rsidRDefault="00632DF8" w:rsidP="00206E68">
      <w:pPr>
        <w:widowControl w:val="0"/>
        <w:ind w:left="1080"/>
        <w:jc w:val="both"/>
        <w:rPr>
          <w:rFonts w:ascii="Times New Roman" w:eastAsia="Times New Roman" w:hAnsi="Times New Roman" w:cs="Times New Roman"/>
        </w:rPr>
      </w:pPr>
    </w:p>
    <w:p w14:paraId="72EC2E4D" w14:textId="2B814E56"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ac</w:t>
      </w:r>
      <w:proofErr w:type="gramEnd"/>
      <w:r w:rsidRPr="00206E68">
        <w:rPr>
          <w:rFonts w:ascii="Times New Roman" w:eastAsia="Times New Roman" w:hAnsi="Times New Roman" w:cs="Times New Roman"/>
        </w:rPr>
        <w:t>)  “Hazardous waste” means “hazardous waste” as defined in the New Hampshire Hazardous Waste Management Act, RSA 147-A:2, VII.</w:t>
      </w:r>
    </w:p>
    <w:p w14:paraId="69B92FC3" w14:textId="77777777" w:rsidR="00632DF8" w:rsidRPr="00206E68" w:rsidRDefault="00632DF8" w:rsidP="00206E68">
      <w:pPr>
        <w:widowControl w:val="0"/>
        <w:ind w:firstLine="540"/>
        <w:jc w:val="both"/>
        <w:rPr>
          <w:rFonts w:ascii="Times New Roman" w:eastAsia="Times New Roman" w:hAnsi="Times New Roman" w:cs="Times New Roman"/>
        </w:rPr>
      </w:pPr>
    </w:p>
    <w:p w14:paraId="006A4C59" w14:textId="4EA2CA59"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ad</w:t>
      </w:r>
      <w:proofErr w:type="gramEnd"/>
      <w:r w:rsidRPr="00206E68">
        <w:rPr>
          <w:rFonts w:ascii="Times New Roman" w:eastAsia="Times New Roman" w:hAnsi="Times New Roman" w:cs="Times New Roman"/>
        </w:rPr>
        <w:t>)  “Health authority” means “health authority”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VIII.</w:t>
      </w:r>
    </w:p>
    <w:p w14:paraId="08FF9328" w14:textId="77777777" w:rsidR="00632DF8" w:rsidRPr="00206E68" w:rsidRDefault="00632DF8" w:rsidP="00206E68">
      <w:pPr>
        <w:widowControl w:val="0"/>
        <w:ind w:firstLine="540"/>
        <w:jc w:val="both"/>
        <w:rPr>
          <w:rFonts w:ascii="Times New Roman" w:eastAsia="Times New Roman" w:hAnsi="Times New Roman" w:cs="Times New Roman"/>
        </w:rPr>
      </w:pPr>
    </w:p>
    <w:p w14:paraId="4FBD0813" w14:textId="3617BB4E"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lastRenderedPageBreak/>
        <w:t>(</w:t>
      </w:r>
      <w:proofErr w:type="gramStart"/>
      <w:r w:rsidR="00EE1859">
        <w:rPr>
          <w:rFonts w:ascii="Times New Roman" w:eastAsia="Times New Roman" w:hAnsi="Times New Roman" w:cs="Times New Roman"/>
        </w:rPr>
        <w:t>ae</w:t>
      </w:r>
      <w:proofErr w:type="gramEnd"/>
      <w:r w:rsidRPr="00206E68">
        <w:rPr>
          <w:rFonts w:ascii="Times New Roman" w:eastAsia="Times New Roman" w:hAnsi="Times New Roman" w:cs="Times New Roman"/>
        </w:rPr>
        <w:t>)  “HEPA vacuum” means a vacuum cleaner equipped with a high-efficiency particulate air (HEPA) filter capable of capturing particles of 0.3 microns or greater from a body of air, with 99.97 percent efficiency, and is designed so that all air drawn into the machine is expelled through the HEPA filter.</w:t>
      </w:r>
    </w:p>
    <w:p w14:paraId="21EB9C21" w14:textId="77777777" w:rsidR="00632DF8" w:rsidRPr="00206E68" w:rsidRDefault="00632DF8" w:rsidP="00206E68">
      <w:pPr>
        <w:widowControl w:val="0"/>
        <w:ind w:firstLine="540"/>
        <w:jc w:val="both"/>
        <w:rPr>
          <w:rFonts w:ascii="Times New Roman" w:eastAsia="Times New Roman" w:hAnsi="Times New Roman" w:cs="Times New Roman"/>
        </w:rPr>
      </w:pPr>
    </w:p>
    <w:p w14:paraId="66D16A43" w14:textId="79275D04"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af</w:t>
      </w:r>
      <w:proofErr w:type="spellEnd"/>
      <w:proofErr w:type="gramEnd"/>
      <w:r w:rsidRPr="00206E68">
        <w:rPr>
          <w:rFonts w:ascii="Times New Roman" w:eastAsia="Times New Roman" w:hAnsi="Times New Roman" w:cs="Times New Roman"/>
        </w:rPr>
        <w:t>)  “Impact surface” means a point of contact such as a door, floor, stair</w:t>
      </w:r>
      <w:r w:rsidR="009571A6"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window where the component is subject to repeated impact through normal use, sufficient to cause </w:t>
      </w:r>
      <w:r w:rsidR="0022068A" w:rsidRPr="00206E68">
        <w:rPr>
          <w:rFonts w:ascii="Times New Roman" w:eastAsia="Times New Roman" w:hAnsi="Times New Roman" w:cs="Times New Roman"/>
        </w:rPr>
        <w:t xml:space="preserve">damage or </w:t>
      </w:r>
      <w:r w:rsidRPr="00206E68">
        <w:rPr>
          <w:rFonts w:ascii="Times New Roman" w:eastAsia="Times New Roman" w:hAnsi="Times New Roman" w:cs="Times New Roman"/>
        </w:rPr>
        <w:t>deterioration of lead-based paint.</w:t>
      </w:r>
    </w:p>
    <w:p w14:paraId="0AE68919" w14:textId="77777777" w:rsidR="00632DF8" w:rsidRPr="00206E68" w:rsidRDefault="00632DF8" w:rsidP="00206E68">
      <w:pPr>
        <w:widowControl w:val="0"/>
        <w:ind w:firstLine="540"/>
        <w:jc w:val="both"/>
        <w:rPr>
          <w:rFonts w:ascii="Times New Roman" w:eastAsia="Times New Roman" w:hAnsi="Times New Roman" w:cs="Times New Roman"/>
        </w:rPr>
      </w:pPr>
    </w:p>
    <w:p w14:paraId="5CA97E0A" w14:textId="3F12C9BA" w:rsidR="00632DF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ag</w:t>
      </w:r>
      <w:proofErr w:type="gramEnd"/>
      <w:r w:rsidRPr="00206E68">
        <w:rPr>
          <w:rFonts w:ascii="Times New Roman" w:eastAsia="Times New Roman" w:hAnsi="Times New Roman" w:cs="Times New Roman"/>
        </w:rPr>
        <w:t>)  “In-place management” means “in-place management”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XII.</w:t>
      </w:r>
    </w:p>
    <w:p w14:paraId="5801E6C9" w14:textId="77777777" w:rsidR="007C53B5" w:rsidRPr="00206E68" w:rsidRDefault="007C53B5" w:rsidP="00206E68">
      <w:pPr>
        <w:widowControl w:val="0"/>
        <w:ind w:firstLine="540"/>
        <w:jc w:val="both"/>
        <w:rPr>
          <w:rFonts w:ascii="Times New Roman" w:eastAsia="Times New Roman" w:hAnsi="Times New Roman" w:cs="Times New Roman"/>
        </w:rPr>
      </w:pPr>
    </w:p>
    <w:p w14:paraId="6D5528FC" w14:textId="2760266D"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ah</w:t>
      </w:r>
      <w:proofErr w:type="gramEnd"/>
      <w:r w:rsidRPr="00206E68">
        <w:rPr>
          <w:rFonts w:ascii="Times New Roman" w:eastAsia="Times New Roman" w:hAnsi="Times New Roman" w:cs="Times New Roman"/>
        </w:rPr>
        <w:t>)  “Interim controls” means “interim controls”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IX.</w:t>
      </w:r>
    </w:p>
    <w:p w14:paraId="1F09C6B0" w14:textId="77777777" w:rsidR="00CF474C" w:rsidRPr="00206E68" w:rsidRDefault="00CF474C" w:rsidP="00206E68">
      <w:pPr>
        <w:widowControl w:val="0"/>
        <w:ind w:firstLine="540"/>
        <w:jc w:val="both"/>
        <w:rPr>
          <w:rFonts w:ascii="Times New Roman" w:eastAsia="Times New Roman" w:hAnsi="Times New Roman" w:cs="Times New Roman"/>
        </w:rPr>
      </w:pPr>
    </w:p>
    <w:p w14:paraId="4DBC4596" w14:textId="3D32676D" w:rsidR="00CF474C" w:rsidRPr="00206E68" w:rsidRDefault="00331EAC"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ai</w:t>
      </w:r>
      <w:proofErr w:type="spellEnd"/>
      <w:proofErr w:type="gramEnd"/>
      <w:r w:rsidRPr="00206E68">
        <w:rPr>
          <w:rFonts w:ascii="Times New Roman" w:eastAsia="Times New Roman" w:hAnsi="Times New Roman" w:cs="Times New Roman"/>
        </w:rPr>
        <w:t>)  “</w:t>
      </w:r>
      <w:r w:rsidR="00B61444" w:rsidRPr="00206E68">
        <w:rPr>
          <w:rFonts w:ascii="Times New Roman" w:eastAsia="Times New Roman" w:hAnsi="Times New Roman" w:cs="Times New Roman"/>
          <w:color w:val="000000"/>
        </w:rPr>
        <w:t>Laboratory</w:t>
      </w:r>
      <w:r w:rsidRPr="00206E68">
        <w:rPr>
          <w:rFonts w:ascii="Times New Roman" w:eastAsia="Times New Roman" w:hAnsi="Times New Roman" w:cs="Times New Roman"/>
        </w:rPr>
        <w:t>” means any site that tests blood lead levels on individuals residing in New Hampshire.</w:t>
      </w:r>
    </w:p>
    <w:p w14:paraId="46A427A5" w14:textId="77777777" w:rsidR="00CF474C" w:rsidRPr="00206E68" w:rsidRDefault="00CF474C" w:rsidP="00206E68">
      <w:pPr>
        <w:widowControl w:val="0"/>
        <w:ind w:firstLine="540"/>
        <w:jc w:val="both"/>
        <w:rPr>
          <w:rFonts w:ascii="Times New Roman" w:eastAsia="Times New Roman" w:hAnsi="Times New Roman" w:cs="Times New Roman"/>
        </w:rPr>
      </w:pPr>
    </w:p>
    <w:p w14:paraId="5E30D11B" w14:textId="03ACEEED" w:rsidR="00225933" w:rsidRPr="00206E68" w:rsidRDefault="00225933"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aj</w:t>
      </w:r>
      <w:proofErr w:type="spellEnd"/>
      <w:proofErr w:type="gramEnd"/>
      <w:r w:rsidRPr="00206E68">
        <w:rPr>
          <w:rFonts w:ascii="Times New Roman" w:eastAsia="Times New Roman" w:hAnsi="Times New Roman" w:cs="Times New Roman"/>
        </w:rPr>
        <w:t>) “Lead abatement contractor” means “lead abatement contractor”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XIV.</w:t>
      </w:r>
    </w:p>
    <w:p w14:paraId="11D2DF3D" w14:textId="77777777" w:rsidR="00225933" w:rsidRPr="00206E68" w:rsidRDefault="00225933" w:rsidP="00206E68">
      <w:pPr>
        <w:widowControl w:val="0"/>
        <w:ind w:firstLine="540"/>
        <w:jc w:val="both"/>
        <w:rPr>
          <w:rFonts w:ascii="Times New Roman" w:eastAsia="Times New Roman" w:hAnsi="Times New Roman" w:cs="Times New Roman"/>
        </w:rPr>
      </w:pPr>
    </w:p>
    <w:p w14:paraId="61CAE63F" w14:textId="4E344A42" w:rsidR="00225933" w:rsidRPr="00206E68" w:rsidRDefault="00225933"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ak</w:t>
      </w:r>
      <w:proofErr w:type="spellEnd"/>
      <w:proofErr w:type="gramEnd"/>
      <w:r w:rsidRPr="00206E68">
        <w:rPr>
          <w:rFonts w:ascii="Times New Roman" w:eastAsia="Times New Roman" w:hAnsi="Times New Roman" w:cs="Times New Roman"/>
        </w:rPr>
        <w:t>) “Lead abatement worker” means “lead abatement worker”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w:t>
      </w:r>
    </w:p>
    <w:p w14:paraId="3FEFFCD7" w14:textId="77777777" w:rsidR="005F30C4" w:rsidRPr="00206E68" w:rsidRDefault="005F30C4" w:rsidP="00206E68">
      <w:pPr>
        <w:widowControl w:val="0"/>
        <w:ind w:firstLine="540"/>
        <w:jc w:val="both"/>
        <w:rPr>
          <w:rFonts w:ascii="Times New Roman" w:eastAsia="Times New Roman" w:hAnsi="Times New Roman" w:cs="Times New Roman"/>
        </w:rPr>
      </w:pPr>
    </w:p>
    <w:p w14:paraId="74C3AAE7" w14:textId="3257271B" w:rsidR="00EA1237" w:rsidRPr="007C53B5" w:rsidRDefault="00CF474C" w:rsidP="00206E68">
      <w:pPr>
        <w:widowControl w:val="0"/>
        <w:ind w:firstLine="540"/>
        <w:jc w:val="both"/>
        <w:rPr>
          <w:rFonts w:ascii="Times New Roman" w:eastAsia="Times New Roman" w:hAnsi="Times New Roman" w:cs="Times New Roman"/>
        </w:rPr>
      </w:pPr>
      <w:r w:rsidRPr="007C53B5">
        <w:rPr>
          <w:rFonts w:ascii="Times New Roman" w:eastAsia="Times New Roman" w:hAnsi="Times New Roman" w:cs="Times New Roman"/>
        </w:rPr>
        <w:t>(</w:t>
      </w:r>
      <w:proofErr w:type="gramStart"/>
      <w:r w:rsidR="00EE1859">
        <w:rPr>
          <w:rFonts w:ascii="Times New Roman" w:eastAsia="Times New Roman" w:hAnsi="Times New Roman" w:cs="Times New Roman"/>
        </w:rPr>
        <w:t>al</w:t>
      </w:r>
      <w:proofErr w:type="gramEnd"/>
      <w:r w:rsidR="00EA1237" w:rsidRPr="007C53B5">
        <w:rPr>
          <w:rFonts w:ascii="Times New Roman" w:eastAsia="Times New Roman" w:hAnsi="Times New Roman" w:cs="Times New Roman"/>
        </w:rPr>
        <w:t xml:space="preserve">) </w:t>
      </w:r>
      <w:r w:rsidR="007E527D" w:rsidRPr="007C53B5">
        <w:rPr>
          <w:rFonts w:ascii="Times New Roman" w:eastAsia="Times New Roman" w:hAnsi="Times New Roman" w:cs="Times New Roman"/>
        </w:rPr>
        <w:t xml:space="preserve"> </w:t>
      </w:r>
      <w:r w:rsidR="00EA1237" w:rsidRPr="007C53B5">
        <w:rPr>
          <w:rFonts w:ascii="Times New Roman" w:eastAsia="Times New Roman" w:hAnsi="Times New Roman" w:cs="Times New Roman"/>
        </w:rPr>
        <w:t xml:space="preserve">“Lead-based </w:t>
      </w:r>
      <w:r w:rsidR="00264BF0" w:rsidRPr="007C53B5">
        <w:rPr>
          <w:rFonts w:ascii="Times New Roman" w:eastAsia="Times New Roman" w:hAnsi="Times New Roman" w:cs="Times New Roman"/>
        </w:rPr>
        <w:t>paint</w:t>
      </w:r>
      <w:r w:rsidR="00EA1237" w:rsidRPr="007C53B5">
        <w:rPr>
          <w:rFonts w:ascii="Times New Roman" w:eastAsia="Times New Roman" w:hAnsi="Times New Roman" w:cs="Times New Roman"/>
        </w:rPr>
        <w:t>” means</w:t>
      </w:r>
      <w:r w:rsidR="00264BF0" w:rsidRPr="007C53B5">
        <w:rPr>
          <w:rFonts w:ascii="Times New Roman" w:eastAsia="Times New Roman" w:hAnsi="Times New Roman" w:cs="Times New Roman"/>
        </w:rPr>
        <w:t xml:space="preserve"> paint or other surface coating that contain</w:t>
      </w:r>
      <w:r w:rsidR="009571A6" w:rsidRPr="007C53B5">
        <w:rPr>
          <w:rFonts w:ascii="Times New Roman" w:eastAsia="Times New Roman" w:hAnsi="Times New Roman" w:cs="Times New Roman"/>
        </w:rPr>
        <w:t>s</w:t>
      </w:r>
      <w:r w:rsidR="00264BF0" w:rsidRPr="007C53B5">
        <w:rPr>
          <w:rFonts w:ascii="Times New Roman" w:eastAsia="Times New Roman" w:hAnsi="Times New Roman" w:cs="Times New Roman"/>
        </w:rPr>
        <w:t xml:space="preserve"> lead equal t</w:t>
      </w:r>
      <w:r w:rsidR="00927A2D" w:rsidRPr="007C53B5">
        <w:rPr>
          <w:rFonts w:ascii="Times New Roman" w:eastAsia="Times New Roman" w:hAnsi="Times New Roman" w:cs="Times New Roman"/>
        </w:rPr>
        <w:t>o or in excess of 1.0 milligram</w:t>
      </w:r>
      <w:r w:rsidR="00264BF0" w:rsidRPr="007C53B5">
        <w:rPr>
          <w:rFonts w:ascii="Times New Roman" w:eastAsia="Times New Roman" w:hAnsi="Times New Roman" w:cs="Times New Roman"/>
        </w:rPr>
        <w:t xml:space="preserve"> per square centimeter or 0.5 percent by weight.</w:t>
      </w:r>
      <w:r w:rsidR="00EA1237" w:rsidRPr="007C53B5">
        <w:rPr>
          <w:rFonts w:ascii="Times New Roman" w:eastAsia="Times New Roman" w:hAnsi="Times New Roman" w:cs="Times New Roman"/>
        </w:rPr>
        <w:t xml:space="preserve"> </w:t>
      </w:r>
    </w:p>
    <w:p w14:paraId="11806837" w14:textId="77777777" w:rsidR="006645D1" w:rsidRPr="00206E68" w:rsidRDefault="006645D1" w:rsidP="00206E68">
      <w:pPr>
        <w:widowControl w:val="0"/>
        <w:ind w:firstLine="540"/>
        <w:jc w:val="both"/>
        <w:rPr>
          <w:rFonts w:ascii="Times New Roman" w:eastAsia="Times New Roman" w:hAnsi="Times New Roman" w:cs="Times New Roman"/>
          <w:color w:val="FF0000"/>
        </w:rPr>
      </w:pPr>
    </w:p>
    <w:p w14:paraId="062AC90C" w14:textId="7365779B" w:rsidR="006645D1" w:rsidRPr="007C53B5" w:rsidRDefault="006645D1" w:rsidP="00206E68">
      <w:pPr>
        <w:widowControl w:val="0"/>
        <w:ind w:firstLine="540"/>
        <w:jc w:val="both"/>
        <w:rPr>
          <w:rFonts w:ascii="Times New Roman" w:eastAsia="Times New Roman" w:hAnsi="Times New Roman" w:cs="Times New Roman"/>
          <w:u w:val="single"/>
        </w:rPr>
      </w:pPr>
      <w:r w:rsidRPr="007C53B5">
        <w:rPr>
          <w:rFonts w:ascii="Times New Roman" w:eastAsia="Times New Roman" w:hAnsi="Times New Roman" w:cs="Times New Roman"/>
        </w:rPr>
        <w:t>(</w:t>
      </w:r>
      <w:proofErr w:type="gramStart"/>
      <w:r w:rsidR="00EE1859">
        <w:rPr>
          <w:rFonts w:ascii="Times New Roman" w:eastAsia="Times New Roman" w:hAnsi="Times New Roman" w:cs="Times New Roman"/>
        </w:rPr>
        <w:t>am</w:t>
      </w:r>
      <w:proofErr w:type="gramEnd"/>
      <w:r w:rsidRPr="007C53B5">
        <w:rPr>
          <w:rFonts w:ascii="Times New Roman" w:eastAsia="Times New Roman" w:hAnsi="Times New Roman" w:cs="Times New Roman"/>
        </w:rPr>
        <w:t>)  “Lead-based paint inspection” means a surface by surface investigation to determine the presence of lead-based paint</w:t>
      </w:r>
      <w:r w:rsidR="0031265D" w:rsidRPr="007C53B5">
        <w:rPr>
          <w:rFonts w:ascii="Times New Roman" w:eastAsia="Times New Roman" w:hAnsi="Times New Roman" w:cs="Times New Roman"/>
        </w:rPr>
        <w:t xml:space="preserve"> and the provision of a report explaining the results of the investigation.</w:t>
      </w:r>
    </w:p>
    <w:p w14:paraId="326F7447" w14:textId="77777777" w:rsidR="00632DF8" w:rsidRPr="007C53B5" w:rsidRDefault="00632DF8" w:rsidP="00206E68">
      <w:pPr>
        <w:widowControl w:val="0"/>
        <w:ind w:firstLine="540"/>
        <w:jc w:val="both"/>
        <w:rPr>
          <w:rFonts w:ascii="Times New Roman" w:eastAsia="Times New Roman" w:hAnsi="Times New Roman" w:cs="Times New Roman"/>
        </w:rPr>
      </w:pPr>
    </w:p>
    <w:p w14:paraId="78CC93FE" w14:textId="6E61DFD4" w:rsidR="00632DF8" w:rsidRPr="007C53B5" w:rsidRDefault="00632DF8" w:rsidP="00206E68">
      <w:pPr>
        <w:widowControl w:val="0"/>
        <w:ind w:firstLine="540"/>
        <w:jc w:val="both"/>
        <w:rPr>
          <w:rFonts w:ascii="Times New Roman" w:eastAsia="Times New Roman" w:hAnsi="Times New Roman" w:cs="Times New Roman"/>
        </w:rPr>
      </w:pPr>
      <w:r w:rsidRPr="007C53B5">
        <w:rPr>
          <w:rFonts w:ascii="Times New Roman" w:eastAsia="Times New Roman" w:hAnsi="Times New Roman" w:cs="Times New Roman"/>
        </w:rPr>
        <w:t>(</w:t>
      </w:r>
      <w:r w:rsidR="00EE1859">
        <w:rPr>
          <w:rFonts w:ascii="Times New Roman" w:eastAsia="Times New Roman" w:hAnsi="Times New Roman" w:cs="Times New Roman"/>
        </w:rPr>
        <w:t>an</w:t>
      </w:r>
      <w:r w:rsidRPr="007C53B5">
        <w:rPr>
          <w:rFonts w:ascii="Times New Roman" w:eastAsia="Times New Roman" w:hAnsi="Times New Roman" w:cs="Times New Roman"/>
        </w:rPr>
        <w:t>)  “Lead-based substance” means “lead-base substance” as defined in RSA 130-A</w:t>
      </w:r>
      <w:proofErr w:type="gramStart"/>
      <w:r w:rsidRPr="007C53B5">
        <w:rPr>
          <w:rFonts w:ascii="Times New Roman" w:eastAsia="Times New Roman" w:hAnsi="Times New Roman" w:cs="Times New Roman"/>
        </w:rPr>
        <w:t>:1</w:t>
      </w:r>
      <w:proofErr w:type="gramEnd"/>
      <w:r w:rsidRPr="007C53B5">
        <w:rPr>
          <w:rFonts w:ascii="Times New Roman" w:eastAsia="Times New Roman" w:hAnsi="Times New Roman" w:cs="Times New Roman"/>
        </w:rPr>
        <w:t>, XI.</w:t>
      </w:r>
    </w:p>
    <w:p w14:paraId="5B566D0F" w14:textId="77777777" w:rsidR="00240584" w:rsidRPr="007C53B5" w:rsidRDefault="00240584" w:rsidP="00206E68">
      <w:pPr>
        <w:widowControl w:val="0"/>
        <w:ind w:firstLine="540"/>
        <w:jc w:val="both"/>
        <w:rPr>
          <w:rFonts w:ascii="Times New Roman" w:eastAsia="Times New Roman" w:hAnsi="Times New Roman" w:cs="Times New Roman"/>
        </w:rPr>
      </w:pPr>
    </w:p>
    <w:p w14:paraId="1DA2C6F9" w14:textId="55986B5D" w:rsidR="00240584" w:rsidRPr="007C53B5" w:rsidRDefault="00240584" w:rsidP="00206E68">
      <w:pPr>
        <w:widowControl w:val="0"/>
        <w:ind w:firstLine="540"/>
        <w:jc w:val="both"/>
        <w:rPr>
          <w:rFonts w:ascii="Times New Roman" w:eastAsia="Times New Roman" w:hAnsi="Times New Roman" w:cs="Times New Roman"/>
        </w:rPr>
      </w:pPr>
      <w:r w:rsidRPr="007C53B5">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ao</w:t>
      </w:r>
      <w:proofErr w:type="spellEnd"/>
      <w:proofErr w:type="gramEnd"/>
      <w:r w:rsidRPr="007C53B5">
        <w:rPr>
          <w:rFonts w:ascii="Times New Roman" w:eastAsia="Times New Roman" w:hAnsi="Times New Roman" w:cs="Times New Roman"/>
        </w:rPr>
        <w:t>) “Lead-based substance inspection” means</w:t>
      </w:r>
      <w:r w:rsidR="002B271E" w:rsidRPr="007C53B5">
        <w:rPr>
          <w:rFonts w:ascii="Times New Roman" w:eastAsia="Times New Roman" w:hAnsi="Times New Roman" w:cs="Times New Roman"/>
        </w:rPr>
        <w:t xml:space="preserve"> a surface by surface investigation to determine the presence of lead-based paint, collection and analysis of environmental samples including dust and soil samples, and the provision of a report explaining the results of the investigation.</w:t>
      </w:r>
    </w:p>
    <w:p w14:paraId="08B7EEDD" w14:textId="77777777" w:rsidR="00331EAC" w:rsidRPr="00206E68" w:rsidRDefault="00331EAC" w:rsidP="00206E68">
      <w:pPr>
        <w:widowControl w:val="0"/>
        <w:snapToGrid w:val="0"/>
        <w:ind w:firstLine="540"/>
        <w:jc w:val="both"/>
        <w:rPr>
          <w:rFonts w:ascii="Times New Roman" w:eastAsia="Times New Roman" w:hAnsi="Times New Roman" w:cs="Times New Roman"/>
        </w:rPr>
      </w:pPr>
    </w:p>
    <w:p w14:paraId="02008EAE" w14:textId="73C5041F" w:rsidR="00CF474C"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ap</w:t>
      </w:r>
      <w:proofErr w:type="spellEnd"/>
      <w:proofErr w:type="gramEnd"/>
      <w:r w:rsidRPr="00206E68">
        <w:rPr>
          <w:rFonts w:ascii="Times New Roman" w:eastAsia="Times New Roman" w:hAnsi="Times New Roman" w:cs="Times New Roman"/>
        </w:rPr>
        <w:t>)  “Lead-containing waste material” means any waste, debris, dust, or material intended for disposal, including</w:t>
      </w:r>
      <w:r w:rsidR="00B61444" w:rsidRPr="00206E68">
        <w:rPr>
          <w:rFonts w:ascii="Times New Roman" w:eastAsia="Times New Roman" w:hAnsi="Times New Roman" w:cs="Times New Roman"/>
        </w:rPr>
        <w:t xml:space="preserve"> items such as</w:t>
      </w:r>
      <w:r w:rsidRPr="00206E68">
        <w:rPr>
          <w:rFonts w:ascii="Times New Roman" w:eastAsia="Times New Roman" w:hAnsi="Times New Roman" w:cs="Times New Roman"/>
        </w:rPr>
        <w:t xml:space="preserve"> disposable equipment and clothing that contains lead that was generated by lead hazard reduction wor</w:t>
      </w:r>
      <w:r w:rsidR="00CF474C" w:rsidRPr="00206E68">
        <w:rPr>
          <w:rFonts w:ascii="Times New Roman" w:eastAsia="Times New Roman" w:hAnsi="Times New Roman" w:cs="Times New Roman"/>
        </w:rPr>
        <w:t>k regulated under this chapter.</w:t>
      </w:r>
    </w:p>
    <w:p w14:paraId="50B3B291" w14:textId="0D570275" w:rsidR="00CF474C" w:rsidRPr="00206E68" w:rsidRDefault="00CF474C" w:rsidP="00206E68">
      <w:pPr>
        <w:widowControl w:val="0"/>
        <w:ind w:firstLine="540"/>
        <w:jc w:val="both"/>
        <w:rPr>
          <w:rFonts w:ascii="Times New Roman" w:eastAsia="Times New Roman" w:hAnsi="Times New Roman" w:cs="Times New Roman"/>
        </w:rPr>
      </w:pPr>
    </w:p>
    <w:p w14:paraId="577A7C24" w14:textId="0270D645" w:rsidR="0060388A" w:rsidRDefault="0021209E"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aq</w:t>
      </w:r>
      <w:proofErr w:type="spellEnd"/>
      <w:proofErr w:type="gramEnd"/>
      <w:r w:rsidRPr="00206E68">
        <w:rPr>
          <w:rFonts w:ascii="Times New Roman" w:eastAsia="Times New Roman" w:hAnsi="Times New Roman" w:cs="Times New Roman"/>
        </w:rPr>
        <w:t xml:space="preserve">) “Lead </w:t>
      </w:r>
      <w:r w:rsidR="00145B4C" w:rsidRPr="00206E68">
        <w:rPr>
          <w:rFonts w:ascii="Times New Roman" w:eastAsia="Times New Roman" w:hAnsi="Times New Roman" w:cs="Times New Roman"/>
        </w:rPr>
        <w:t>e</w:t>
      </w:r>
      <w:r w:rsidRPr="00206E68">
        <w:rPr>
          <w:rFonts w:ascii="Times New Roman" w:eastAsia="Times New Roman" w:hAnsi="Times New Roman" w:cs="Times New Roman"/>
        </w:rPr>
        <w:t xml:space="preserve">ducation </w:t>
      </w:r>
      <w:r w:rsidR="00145B4C" w:rsidRPr="00206E68">
        <w:rPr>
          <w:rFonts w:ascii="Times New Roman" w:eastAsia="Times New Roman" w:hAnsi="Times New Roman" w:cs="Times New Roman"/>
        </w:rPr>
        <w:t>p</w:t>
      </w:r>
      <w:r w:rsidRPr="00206E68">
        <w:rPr>
          <w:rFonts w:ascii="Times New Roman" w:eastAsia="Times New Roman" w:hAnsi="Times New Roman" w:cs="Times New Roman"/>
        </w:rPr>
        <w:t xml:space="preserve">rogram” means any persons or entities offering or providing lead educational programs to individuals or entities to be licensed or certified  as lead inspectors, </w:t>
      </w:r>
      <w:r w:rsidR="00325FC9" w:rsidRPr="00206E68">
        <w:rPr>
          <w:rFonts w:ascii="Times New Roman" w:eastAsia="Times New Roman" w:hAnsi="Times New Roman" w:cs="Times New Roman"/>
        </w:rPr>
        <w:t xml:space="preserve">lead </w:t>
      </w:r>
      <w:r w:rsidRPr="00206E68">
        <w:rPr>
          <w:rFonts w:ascii="Times New Roman" w:eastAsia="Times New Roman" w:hAnsi="Times New Roman" w:cs="Times New Roman"/>
        </w:rPr>
        <w:t xml:space="preserve">risk assessors, </w:t>
      </w:r>
      <w:r w:rsidR="00325FC9" w:rsidRPr="00206E68">
        <w:rPr>
          <w:rFonts w:ascii="Times New Roman" w:eastAsia="Times New Roman" w:hAnsi="Times New Roman" w:cs="Times New Roman"/>
        </w:rPr>
        <w:t xml:space="preserve">lead abatement </w:t>
      </w:r>
      <w:r w:rsidRPr="00206E68">
        <w:rPr>
          <w:rFonts w:ascii="Times New Roman" w:eastAsia="Times New Roman" w:hAnsi="Times New Roman" w:cs="Times New Roman"/>
        </w:rPr>
        <w:t xml:space="preserve">supervisors, or </w:t>
      </w:r>
      <w:r w:rsidR="00325FC9" w:rsidRPr="00206E68">
        <w:rPr>
          <w:rFonts w:ascii="Times New Roman" w:eastAsia="Times New Roman" w:hAnsi="Times New Roman" w:cs="Times New Roman"/>
        </w:rPr>
        <w:t xml:space="preserve">lead abatement </w:t>
      </w:r>
      <w:r w:rsidRPr="00206E68">
        <w:rPr>
          <w:rFonts w:ascii="Times New Roman" w:eastAsia="Times New Roman" w:hAnsi="Times New Roman" w:cs="Times New Roman"/>
        </w:rPr>
        <w:t>workers by the state of New Hampshire  in accordance with RSA 130-A and He-P 1611.</w:t>
      </w:r>
    </w:p>
    <w:p w14:paraId="71D3A80C" w14:textId="77777777" w:rsidR="007C53B5" w:rsidRPr="00206E68" w:rsidRDefault="007C53B5" w:rsidP="00206E68">
      <w:pPr>
        <w:widowControl w:val="0"/>
        <w:ind w:firstLine="540"/>
        <w:jc w:val="both"/>
        <w:rPr>
          <w:rFonts w:ascii="Times New Roman" w:eastAsia="Times New Roman" w:hAnsi="Times New Roman" w:cs="Times New Roman"/>
        </w:rPr>
      </w:pPr>
    </w:p>
    <w:p w14:paraId="414CE1CA" w14:textId="0EC6D0A6"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EE1859">
        <w:rPr>
          <w:rFonts w:ascii="Times New Roman" w:eastAsia="Times New Roman" w:hAnsi="Times New Roman" w:cs="Times New Roman"/>
        </w:rPr>
        <w:t>ar</w:t>
      </w:r>
      <w:proofErr w:type="spellEnd"/>
      <w:proofErr w:type="gramEnd"/>
      <w:r w:rsidRPr="00206E68">
        <w:rPr>
          <w:rFonts w:ascii="Times New Roman" w:eastAsia="Times New Roman" w:hAnsi="Times New Roman" w:cs="Times New Roman"/>
        </w:rPr>
        <w:t>)  “Lead exposure hazard” means “lead exposure hazard”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w:t>
      </w:r>
    </w:p>
    <w:p w14:paraId="3D7EE1C4" w14:textId="77777777" w:rsidR="00632DF8" w:rsidRPr="00206E68" w:rsidRDefault="00632DF8" w:rsidP="00206E68">
      <w:pPr>
        <w:widowControl w:val="0"/>
        <w:ind w:firstLine="540"/>
        <w:jc w:val="both"/>
        <w:rPr>
          <w:rFonts w:ascii="Times New Roman" w:eastAsia="Times New Roman" w:hAnsi="Times New Roman" w:cs="Times New Roman"/>
        </w:rPr>
      </w:pPr>
    </w:p>
    <w:p w14:paraId="47A7FECF" w14:textId="3AECB3E6"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as</w:t>
      </w:r>
      <w:proofErr w:type="gramEnd"/>
      <w:r w:rsidRPr="00206E68">
        <w:rPr>
          <w:rFonts w:ascii="Times New Roman" w:eastAsia="Times New Roman" w:hAnsi="Times New Roman" w:cs="Times New Roman"/>
        </w:rPr>
        <w:t>)  “Lead hazard reduction” means measures used to control lead exposure hazards through abatement, interim controls</w:t>
      </w:r>
      <w:r w:rsidR="00872435"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a combination of the 2 measures.</w:t>
      </w:r>
    </w:p>
    <w:p w14:paraId="12E7268A" w14:textId="77777777" w:rsidR="00632DF8" w:rsidRPr="00206E68" w:rsidRDefault="00632DF8" w:rsidP="00206E68">
      <w:pPr>
        <w:widowControl w:val="0"/>
        <w:ind w:firstLine="540"/>
        <w:jc w:val="both"/>
        <w:rPr>
          <w:rFonts w:ascii="Times New Roman" w:eastAsia="Times New Roman" w:hAnsi="Times New Roman" w:cs="Times New Roman"/>
        </w:rPr>
      </w:pPr>
    </w:p>
    <w:p w14:paraId="48BE3FB8" w14:textId="1C567016"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EE1859">
        <w:rPr>
          <w:rFonts w:ascii="Times New Roman" w:eastAsia="Times New Roman" w:hAnsi="Times New Roman" w:cs="Times New Roman"/>
        </w:rPr>
        <w:t>at</w:t>
      </w:r>
      <w:proofErr w:type="gramEnd"/>
      <w:r w:rsidRPr="00206E68">
        <w:rPr>
          <w:rFonts w:ascii="Times New Roman" w:eastAsia="Times New Roman" w:hAnsi="Times New Roman" w:cs="Times New Roman"/>
        </w:rPr>
        <w:t xml:space="preserve">)  “Lead inspection” means an examination to determine the presence of a lead-based substance, </w:t>
      </w:r>
      <w:r w:rsidR="00AF303E" w:rsidRPr="00206E68">
        <w:rPr>
          <w:rFonts w:ascii="Times New Roman" w:eastAsia="Times New Roman" w:hAnsi="Times New Roman" w:cs="Times New Roman"/>
        </w:rPr>
        <w:t xml:space="preserve">which can be used to </w:t>
      </w:r>
      <w:r w:rsidRPr="00206E68">
        <w:rPr>
          <w:rFonts w:ascii="Times New Roman" w:eastAsia="Times New Roman" w:hAnsi="Times New Roman" w:cs="Times New Roman"/>
        </w:rPr>
        <w:t>evaluate an existing or potential lead exposure hazard, or to determine compliance with RSA 130-A or He-P 1600</w:t>
      </w:r>
      <w:r w:rsidR="00EE1859">
        <w:rPr>
          <w:rFonts w:ascii="Times New Roman" w:eastAsia="Times New Roman" w:hAnsi="Times New Roman" w:cs="Times New Roman"/>
        </w:rPr>
        <w:t>,</w:t>
      </w:r>
      <w:r w:rsidRPr="00206E68">
        <w:rPr>
          <w:rFonts w:ascii="Times New Roman" w:eastAsia="Times New Roman" w:hAnsi="Times New Roman" w:cs="Times New Roman"/>
        </w:rPr>
        <w:t xml:space="preserve"> and includes:</w:t>
      </w:r>
    </w:p>
    <w:p w14:paraId="459F498A" w14:textId="77777777" w:rsidR="00632DF8" w:rsidRPr="00206E68" w:rsidRDefault="00632DF8" w:rsidP="00206E68">
      <w:pPr>
        <w:widowControl w:val="0"/>
        <w:jc w:val="both"/>
        <w:rPr>
          <w:rFonts w:ascii="Times New Roman" w:eastAsia="Times New Roman" w:hAnsi="Times New Roman" w:cs="Times New Roman"/>
        </w:rPr>
      </w:pPr>
    </w:p>
    <w:p w14:paraId="0AD508DB" w14:textId="39D0FF12"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Clearance inspections, both preliminary and final;</w:t>
      </w:r>
    </w:p>
    <w:p w14:paraId="29C1653E" w14:textId="77777777" w:rsidR="00632DF8" w:rsidRPr="00206E68" w:rsidRDefault="00632DF8" w:rsidP="00206E68">
      <w:pPr>
        <w:widowControl w:val="0"/>
        <w:ind w:left="1080"/>
        <w:jc w:val="both"/>
        <w:rPr>
          <w:rFonts w:ascii="Times New Roman" w:eastAsia="Times New Roman" w:hAnsi="Times New Roman" w:cs="Times New Roman"/>
        </w:rPr>
      </w:pPr>
    </w:p>
    <w:p w14:paraId="7B55D163" w14:textId="7F89F38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Compliance inspections;</w:t>
      </w:r>
    </w:p>
    <w:p w14:paraId="264EC950" w14:textId="77777777" w:rsidR="00632DF8" w:rsidRPr="00206E68" w:rsidRDefault="00632DF8" w:rsidP="00206E68">
      <w:pPr>
        <w:widowControl w:val="0"/>
        <w:ind w:left="1080"/>
        <w:jc w:val="both"/>
        <w:rPr>
          <w:rFonts w:ascii="Times New Roman" w:eastAsia="Times New Roman" w:hAnsi="Times New Roman" w:cs="Times New Roman"/>
        </w:rPr>
      </w:pPr>
    </w:p>
    <w:p w14:paraId="378DCFC4" w14:textId="6A0600C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Environmental inspections, as part of investigations; </w:t>
      </w:r>
    </w:p>
    <w:p w14:paraId="3CD93E44" w14:textId="3C18DCBD" w:rsidR="001B259B" w:rsidRPr="00206E68" w:rsidRDefault="001B259B" w:rsidP="00206E68">
      <w:pPr>
        <w:widowControl w:val="0"/>
        <w:ind w:left="1080"/>
        <w:jc w:val="both"/>
        <w:rPr>
          <w:rFonts w:ascii="Times New Roman" w:eastAsia="Times New Roman" w:hAnsi="Times New Roman" w:cs="Times New Roman"/>
        </w:rPr>
      </w:pPr>
    </w:p>
    <w:p w14:paraId="75367DA8" w14:textId="05665F34" w:rsidR="001B259B" w:rsidRPr="00206E68" w:rsidRDefault="001B259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4</w:t>
      </w:r>
      <w:r w:rsidRPr="00206E68">
        <w:rPr>
          <w:rFonts w:ascii="Times New Roman" w:eastAsia="Times New Roman" w:hAnsi="Times New Roman" w:cs="Times New Roman"/>
        </w:rPr>
        <w:t>)  Lead-based paint inspections;</w:t>
      </w:r>
    </w:p>
    <w:p w14:paraId="467F96C2" w14:textId="77777777" w:rsidR="001B259B" w:rsidRPr="00206E68" w:rsidRDefault="001B259B" w:rsidP="00206E68">
      <w:pPr>
        <w:widowControl w:val="0"/>
        <w:ind w:left="1080"/>
        <w:jc w:val="both"/>
        <w:rPr>
          <w:rFonts w:ascii="Times New Roman" w:eastAsia="Times New Roman" w:hAnsi="Times New Roman" w:cs="Times New Roman"/>
        </w:rPr>
      </w:pPr>
    </w:p>
    <w:p w14:paraId="27C76CB7" w14:textId="0CF4A7AE" w:rsidR="00632DF8" w:rsidRPr="00206E68" w:rsidRDefault="001B259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5</w:t>
      </w:r>
      <w:r w:rsidRPr="00206E68">
        <w:rPr>
          <w:rFonts w:ascii="Times New Roman" w:eastAsia="Times New Roman" w:hAnsi="Times New Roman" w:cs="Times New Roman"/>
        </w:rPr>
        <w:t>)  Lead-based substances inspections</w:t>
      </w:r>
      <w:r w:rsidR="00632DF8" w:rsidRPr="00206E68">
        <w:rPr>
          <w:rFonts w:ascii="Times New Roman" w:eastAsia="Times New Roman" w:hAnsi="Times New Roman" w:cs="Times New Roman"/>
        </w:rPr>
        <w:t>;</w:t>
      </w:r>
    </w:p>
    <w:p w14:paraId="28A272F6" w14:textId="77777777" w:rsidR="00632DF8" w:rsidRPr="00206E68" w:rsidRDefault="00632DF8" w:rsidP="00206E68">
      <w:pPr>
        <w:widowControl w:val="0"/>
        <w:ind w:left="1080"/>
        <w:jc w:val="both"/>
        <w:rPr>
          <w:rFonts w:ascii="Times New Roman" w:eastAsia="Times New Roman" w:hAnsi="Times New Roman" w:cs="Times New Roman"/>
        </w:rPr>
      </w:pPr>
    </w:p>
    <w:p w14:paraId="7B210FF8" w14:textId="2CFA453C" w:rsidR="001B259B"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6</w:t>
      </w:r>
      <w:r w:rsidRPr="00206E68">
        <w:rPr>
          <w:rFonts w:ascii="Times New Roman" w:eastAsia="Times New Roman" w:hAnsi="Times New Roman" w:cs="Times New Roman"/>
        </w:rPr>
        <w:t>)  Inspections as part of a risk assessment</w:t>
      </w:r>
      <w:r w:rsidR="001B259B" w:rsidRPr="00206E68">
        <w:rPr>
          <w:rFonts w:ascii="Times New Roman" w:eastAsia="Times New Roman" w:hAnsi="Times New Roman" w:cs="Times New Roman"/>
        </w:rPr>
        <w:t>; and</w:t>
      </w:r>
    </w:p>
    <w:p w14:paraId="06BB8B68" w14:textId="77777777" w:rsidR="00CE685D" w:rsidRPr="00206E68" w:rsidRDefault="00CE685D" w:rsidP="00206E68">
      <w:pPr>
        <w:widowControl w:val="0"/>
        <w:ind w:left="1080" w:hanging="1440"/>
        <w:jc w:val="both"/>
        <w:rPr>
          <w:rFonts w:ascii="Times New Roman" w:eastAsia="Times New Roman" w:hAnsi="Times New Roman" w:cs="Times New Roman"/>
        </w:rPr>
      </w:pPr>
    </w:p>
    <w:p w14:paraId="34A39DA3" w14:textId="14DB26FF" w:rsidR="0081126D" w:rsidRPr="00206E68" w:rsidRDefault="001B259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1859">
        <w:rPr>
          <w:rFonts w:ascii="Times New Roman" w:eastAsia="Times New Roman" w:hAnsi="Times New Roman" w:cs="Times New Roman"/>
        </w:rPr>
        <w:t>7</w:t>
      </w:r>
      <w:r w:rsidRPr="00206E68">
        <w:rPr>
          <w:rFonts w:ascii="Times New Roman" w:eastAsia="Times New Roman" w:hAnsi="Times New Roman" w:cs="Times New Roman"/>
        </w:rPr>
        <w:t>) Any other examination to determine the presence of a lead-based substance, which can be used to evaluate an existing or potential lead exposure hazard, or to determine compliance with RSA 130-A or He-P 1600.</w:t>
      </w:r>
    </w:p>
    <w:p w14:paraId="03E33B01" w14:textId="77777777" w:rsidR="00225933" w:rsidRPr="00206E68" w:rsidRDefault="00225933" w:rsidP="00206E68">
      <w:pPr>
        <w:widowControl w:val="0"/>
        <w:jc w:val="both"/>
        <w:rPr>
          <w:rFonts w:ascii="Times New Roman" w:eastAsia="Times New Roman" w:hAnsi="Times New Roman" w:cs="Times New Roman"/>
        </w:rPr>
      </w:pPr>
    </w:p>
    <w:p w14:paraId="3F5B3F19" w14:textId="405B486B" w:rsidR="00225933" w:rsidRPr="00206E68" w:rsidRDefault="00225933"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au</w:t>
      </w:r>
      <w:proofErr w:type="gramEnd"/>
      <w:r w:rsidRPr="00206E68">
        <w:rPr>
          <w:rFonts w:ascii="Times New Roman" w:eastAsia="Times New Roman" w:hAnsi="Times New Roman" w:cs="Times New Roman"/>
        </w:rPr>
        <w:t>) “Lead inspector” means “lead inspector”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w:t>
      </w:r>
    </w:p>
    <w:p w14:paraId="2A908297" w14:textId="77777777" w:rsidR="005F30C4" w:rsidRPr="00206E68" w:rsidRDefault="005F30C4" w:rsidP="00206E68">
      <w:pPr>
        <w:widowControl w:val="0"/>
        <w:ind w:firstLine="540"/>
        <w:jc w:val="both"/>
        <w:rPr>
          <w:rFonts w:ascii="Times New Roman" w:eastAsia="Times New Roman" w:hAnsi="Times New Roman" w:cs="Times New Roman"/>
        </w:rPr>
      </w:pPr>
    </w:p>
    <w:p w14:paraId="215362DF" w14:textId="16D30DD9" w:rsidR="00CE685D" w:rsidRPr="00206E68" w:rsidRDefault="006A0DC1"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av</w:t>
      </w:r>
      <w:proofErr w:type="spellEnd"/>
      <w:proofErr w:type="gramEnd"/>
      <w:r w:rsidRPr="00206E68">
        <w:rPr>
          <w:rFonts w:ascii="Times New Roman" w:eastAsia="Times New Roman" w:hAnsi="Times New Roman" w:cs="Times New Roman"/>
        </w:rPr>
        <w:t xml:space="preserve">) “Lead </w:t>
      </w:r>
      <w:r w:rsidR="00145B4C" w:rsidRPr="00206E68">
        <w:rPr>
          <w:rFonts w:ascii="Times New Roman" w:eastAsia="Times New Roman" w:hAnsi="Times New Roman" w:cs="Times New Roman"/>
        </w:rPr>
        <w:t>i</w:t>
      </w:r>
      <w:r w:rsidRPr="00206E68">
        <w:rPr>
          <w:rFonts w:ascii="Times New Roman" w:eastAsia="Times New Roman" w:hAnsi="Times New Roman" w:cs="Times New Roman"/>
        </w:rPr>
        <w:t xml:space="preserve">nvestigation </w:t>
      </w:r>
      <w:r w:rsidR="00145B4C" w:rsidRPr="00206E68">
        <w:rPr>
          <w:rFonts w:ascii="Times New Roman" w:eastAsia="Times New Roman" w:hAnsi="Times New Roman" w:cs="Times New Roman"/>
        </w:rPr>
        <w:t>s</w:t>
      </w:r>
      <w:r w:rsidRPr="00206E68">
        <w:rPr>
          <w:rFonts w:ascii="Times New Roman" w:eastAsia="Times New Roman" w:hAnsi="Times New Roman" w:cs="Times New Roman"/>
        </w:rPr>
        <w:t xml:space="preserve">urvey </w:t>
      </w:r>
      <w:r w:rsidR="00145B4C" w:rsidRPr="00206E68">
        <w:rPr>
          <w:rFonts w:ascii="Times New Roman" w:eastAsia="Times New Roman" w:hAnsi="Times New Roman" w:cs="Times New Roman"/>
        </w:rPr>
        <w:t>r</w:t>
      </w:r>
      <w:r w:rsidRPr="00206E68">
        <w:rPr>
          <w:rFonts w:ascii="Times New Roman" w:eastAsia="Times New Roman" w:hAnsi="Times New Roman" w:cs="Times New Roman"/>
        </w:rPr>
        <w:t>eport” means a report</w:t>
      </w:r>
      <w:r w:rsidR="00DE0958" w:rsidRPr="00206E68">
        <w:rPr>
          <w:rFonts w:ascii="Times New Roman" w:eastAsia="Times New Roman" w:hAnsi="Times New Roman" w:cs="Times New Roman"/>
        </w:rPr>
        <w:t>,</w:t>
      </w:r>
      <w:r w:rsidRPr="00206E68">
        <w:rPr>
          <w:rFonts w:ascii="Times New Roman" w:eastAsia="Times New Roman" w:hAnsi="Times New Roman" w:cs="Times New Roman"/>
        </w:rPr>
        <w:t xml:space="preserve"> prepared by the department</w:t>
      </w:r>
      <w:r w:rsidR="00DE0958" w:rsidRPr="00206E68">
        <w:rPr>
          <w:rFonts w:ascii="Times New Roman" w:eastAsia="Times New Roman" w:hAnsi="Times New Roman" w:cs="Times New Roman"/>
        </w:rPr>
        <w:t>,</w:t>
      </w:r>
      <w:r w:rsidRPr="00206E68">
        <w:rPr>
          <w:rFonts w:ascii="Times New Roman" w:eastAsia="Times New Roman" w:hAnsi="Times New Roman" w:cs="Times New Roman"/>
        </w:rPr>
        <w:t xml:space="preserve"> documenting </w:t>
      </w:r>
      <w:r w:rsidR="00DE0958" w:rsidRPr="00206E68">
        <w:rPr>
          <w:rFonts w:ascii="Times New Roman" w:eastAsia="Times New Roman" w:hAnsi="Times New Roman" w:cs="Times New Roman"/>
        </w:rPr>
        <w:t>an</w:t>
      </w:r>
      <w:r w:rsidRPr="00206E68">
        <w:rPr>
          <w:rFonts w:ascii="Times New Roman" w:eastAsia="Times New Roman" w:hAnsi="Times New Roman" w:cs="Times New Roman"/>
        </w:rPr>
        <w:t xml:space="preserve"> environmental investigation of a dwelling, dwelling unit, or child-care facility where a child with an elevated blood lead level resides </w:t>
      </w:r>
      <w:r w:rsidR="00DE0958" w:rsidRPr="00206E68">
        <w:rPr>
          <w:rFonts w:ascii="Times New Roman" w:eastAsia="Times New Roman" w:hAnsi="Times New Roman" w:cs="Times New Roman"/>
        </w:rPr>
        <w:t>or spend</w:t>
      </w:r>
      <w:r w:rsidR="00405A87" w:rsidRPr="00206E68">
        <w:rPr>
          <w:rFonts w:ascii="Times New Roman" w:eastAsia="Times New Roman" w:hAnsi="Times New Roman" w:cs="Times New Roman"/>
        </w:rPr>
        <w:t>s</w:t>
      </w:r>
      <w:r w:rsidR="00DE0958" w:rsidRPr="00206E68">
        <w:rPr>
          <w:rFonts w:ascii="Times New Roman" w:eastAsia="Times New Roman" w:hAnsi="Times New Roman" w:cs="Times New Roman"/>
        </w:rPr>
        <w:t xml:space="preserve"> time in.</w:t>
      </w:r>
      <w:r w:rsidRPr="00206E68">
        <w:rPr>
          <w:rFonts w:ascii="Times New Roman" w:eastAsia="Times New Roman" w:hAnsi="Times New Roman" w:cs="Times New Roman"/>
        </w:rPr>
        <w:t xml:space="preserve">  </w:t>
      </w:r>
    </w:p>
    <w:p w14:paraId="0F7FDD84" w14:textId="77777777" w:rsidR="00CE685D" w:rsidRPr="00206E68" w:rsidRDefault="00CE685D" w:rsidP="00206E68">
      <w:pPr>
        <w:widowControl w:val="0"/>
        <w:ind w:firstLine="540"/>
        <w:jc w:val="both"/>
        <w:rPr>
          <w:rFonts w:ascii="Times New Roman" w:eastAsia="Times New Roman" w:hAnsi="Times New Roman" w:cs="Times New Roman"/>
        </w:rPr>
      </w:pPr>
    </w:p>
    <w:p w14:paraId="1E4BF992" w14:textId="2E7DF5C5" w:rsidR="00CE685D" w:rsidRPr="00206E68" w:rsidRDefault="005F30C4"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aw</w:t>
      </w:r>
      <w:proofErr w:type="gramEnd"/>
      <w:r w:rsidRPr="00206E68">
        <w:rPr>
          <w:rFonts w:ascii="Times New Roman" w:eastAsia="Times New Roman" w:hAnsi="Times New Roman" w:cs="Times New Roman"/>
        </w:rPr>
        <w:t xml:space="preserve">) </w:t>
      </w:r>
      <w:r w:rsidR="007E527D"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“Lead professional” means an individual who performs lead-based paint activities for remuneration, including </w:t>
      </w:r>
      <w:r w:rsidR="008937B2" w:rsidRPr="00206E68">
        <w:rPr>
          <w:rFonts w:ascii="Times New Roman" w:eastAsia="Times New Roman" w:hAnsi="Times New Roman" w:cs="Times New Roman"/>
        </w:rPr>
        <w:t xml:space="preserve">individuals licensed or certified in accordance with He-P 1612 such as </w:t>
      </w:r>
      <w:r w:rsidRPr="00206E68">
        <w:rPr>
          <w:rFonts w:ascii="Times New Roman" w:eastAsia="Times New Roman" w:hAnsi="Times New Roman" w:cs="Times New Roman"/>
        </w:rPr>
        <w:t>a lead abatement worker, a lead abatement supervisor, a lead inspector, or a risk assessor.</w:t>
      </w:r>
    </w:p>
    <w:p w14:paraId="60D25C21" w14:textId="77777777" w:rsidR="00CE685D" w:rsidRPr="00206E68" w:rsidRDefault="00CE685D" w:rsidP="00206E68">
      <w:pPr>
        <w:widowControl w:val="0"/>
        <w:ind w:firstLine="540"/>
        <w:jc w:val="both"/>
        <w:rPr>
          <w:rFonts w:ascii="Times New Roman" w:eastAsia="Times New Roman" w:hAnsi="Times New Roman" w:cs="Times New Roman"/>
        </w:rPr>
      </w:pPr>
    </w:p>
    <w:p w14:paraId="487B49EC" w14:textId="344A3C81" w:rsidR="00B61444" w:rsidRDefault="00486A2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ax</w:t>
      </w:r>
      <w:proofErr w:type="gramEnd"/>
      <w:r w:rsidR="00225933" w:rsidRPr="00206E68">
        <w:rPr>
          <w:rFonts w:ascii="Times New Roman" w:eastAsia="Times New Roman" w:hAnsi="Times New Roman" w:cs="Times New Roman"/>
        </w:rPr>
        <w:t xml:space="preserve">) “Lead </w:t>
      </w:r>
      <w:r w:rsidR="003073D8" w:rsidRPr="00206E68">
        <w:rPr>
          <w:rFonts w:ascii="Times New Roman" w:eastAsia="Times New Roman" w:hAnsi="Times New Roman" w:cs="Times New Roman"/>
        </w:rPr>
        <w:t>risk assessor” means “lead risk assessor” as defined in RSA 130-A</w:t>
      </w:r>
      <w:proofErr w:type="gramStart"/>
      <w:r w:rsidR="003073D8" w:rsidRPr="00206E68">
        <w:rPr>
          <w:rFonts w:ascii="Times New Roman" w:eastAsia="Times New Roman" w:hAnsi="Times New Roman" w:cs="Times New Roman"/>
        </w:rPr>
        <w:t>:1</w:t>
      </w:r>
      <w:proofErr w:type="gramEnd"/>
      <w:r w:rsidR="003073D8" w:rsidRPr="00206E68">
        <w:rPr>
          <w:rFonts w:ascii="Times New Roman" w:eastAsia="Times New Roman" w:hAnsi="Times New Roman" w:cs="Times New Roman"/>
        </w:rPr>
        <w:t>, XVI-b.</w:t>
      </w:r>
    </w:p>
    <w:p w14:paraId="23694AB7" w14:textId="10135BE6" w:rsidR="00386F69" w:rsidRDefault="00386F69" w:rsidP="00206E68">
      <w:pPr>
        <w:widowControl w:val="0"/>
        <w:ind w:firstLine="540"/>
        <w:jc w:val="both"/>
        <w:rPr>
          <w:rFonts w:ascii="Times New Roman" w:eastAsia="Times New Roman" w:hAnsi="Times New Roman" w:cs="Times New Roman"/>
        </w:rPr>
      </w:pPr>
    </w:p>
    <w:p w14:paraId="019ADA1B" w14:textId="4F3B133F" w:rsidR="00386F69" w:rsidRPr="00206E68" w:rsidRDefault="00386F69" w:rsidP="00386F69">
      <w:pPr>
        <w:widowControl w:val="0"/>
        <w:ind w:firstLine="540"/>
        <w:jc w:val="both"/>
        <w:rPr>
          <w:rFonts w:ascii="Times New Roman" w:eastAsia="Times New Roman" w:hAnsi="Times New Roman" w:cs="Times New Roman"/>
        </w:rPr>
      </w:pPr>
      <w:r>
        <w:rPr>
          <w:rFonts w:ascii="Times New Roman" w:eastAsia="Times New Roman" w:hAnsi="Times New Roman" w:cs="Times New Roman"/>
        </w:rPr>
        <w:t>(</w:t>
      </w:r>
      <w:proofErr w:type="gramStart"/>
      <w:r w:rsidR="00141F93">
        <w:rPr>
          <w:rFonts w:ascii="Times New Roman" w:eastAsia="Times New Roman" w:hAnsi="Times New Roman" w:cs="Times New Roman"/>
        </w:rPr>
        <w:t>ay</w:t>
      </w:r>
      <w:proofErr w:type="gramEnd"/>
      <w:r>
        <w:rPr>
          <w:rFonts w:ascii="Times New Roman" w:eastAsia="Times New Roman" w:hAnsi="Times New Roman" w:cs="Times New Roman"/>
        </w:rPr>
        <w:t>) “Lead safe” means a des</w:t>
      </w:r>
      <w:r w:rsidR="005D6351">
        <w:rPr>
          <w:rFonts w:ascii="Times New Roman" w:eastAsia="Times New Roman" w:hAnsi="Times New Roman" w:cs="Times New Roman"/>
        </w:rPr>
        <w:t>ignation made after a risk assessment or a clearance inspection has been completed and the dwelling, dwelling unit, or childcare facility does not have lead exposure hazards at the time of the assessment or inspection.</w:t>
      </w:r>
    </w:p>
    <w:p w14:paraId="3CCFB7EE" w14:textId="77777777" w:rsidR="00B61444" w:rsidRPr="00206E68" w:rsidRDefault="00B61444" w:rsidP="00206E68">
      <w:pPr>
        <w:widowControl w:val="0"/>
        <w:ind w:firstLine="540"/>
        <w:jc w:val="both"/>
        <w:rPr>
          <w:rFonts w:ascii="Times New Roman" w:eastAsia="Times New Roman" w:hAnsi="Times New Roman" w:cs="Times New Roman"/>
        </w:rPr>
      </w:pPr>
    </w:p>
    <w:p w14:paraId="07CFED19" w14:textId="6A20B77D" w:rsidR="00632DF8" w:rsidRPr="00206E68" w:rsidRDefault="00B61444"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az</w:t>
      </w:r>
      <w:proofErr w:type="spellEnd"/>
      <w:proofErr w:type="gramEnd"/>
      <w:r w:rsidRPr="00206E68">
        <w:rPr>
          <w:rFonts w:ascii="Times New Roman" w:eastAsia="Times New Roman" w:hAnsi="Times New Roman" w:cs="Times New Roman"/>
        </w:rPr>
        <w:t xml:space="preserve">)  “Letter of </w:t>
      </w:r>
      <w:r w:rsidR="00145B4C" w:rsidRPr="00206E68">
        <w:rPr>
          <w:rFonts w:ascii="Times New Roman" w:eastAsia="Times New Roman" w:hAnsi="Times New Roman" w:cs="Times New Roman"/>
        </w:rPr>
        <w:t>r</w:t>
      </w:r>
      <w:r w:rsidRPr="00206E68">
        <w:rPr>
          <w:rFonts w:ascii="Times New Roman" w:eastAsia="Times New Roman" w:hAnsi="Times New Roman" w:cs="Times New Roman"/>
        </w:rPr>
        <w:t>ecommendation</w:t>
      </w:r>
      <w:r w:rsidR="00CD138F" w:rsidRPr="00206E68">
        <w:rPr>
          <w:rFonts w:ascii="Times New Roman" w:eastAsia="Times New Roman" w:hAnsi="Times New Roman" w:cs="Times New Roman"/>
        </w:rPr>
        <w:t>”</w:t>
      </w:r>
      <w:r w:rsidRPr="00206E68">
        <w:rPr>
          <w:rFonts w:ascii="Times New Roman" w:eastAsia="Times New Roman" w:hAnsi="Times New Roman" w:cs="Times New Roman"/>
        </w:rPr>
        <w:t xml:space="preserve"> means</w:t>
      </w:r>
      <w:r w:rsidR="003B090A" w:rsidRPr="00206E68">
        <w:rPr>
          <w:rFonts w:ascii="Times New Roman" w:eastAsia="Times New Roman" w:hAnsi="Times New Roman" w:cs="Times New Roman"/>
        </w:rPr>
        <w:t xml:space="preserve"> a letter issued to an</w:t>
      </w:r>
      <w:r w:rsidRPr="00206E68">
        <w:rPr>
          <w:rFonts w:ascii="Times New Roman" w:eastAsia="Times New Roman" w:hAnsi="Times New Roman" w:cs="Times New Roman"/>
        </w:rPr>
        <w:t xml:space="preserve"> owner </w:t>
      </w:r>
      <w:r w:rsidR="003B090A" w:rsidRPr="00206E68">
        <w:rPr>
          <w:rFonts w:ascii="Times New Roman" w:eastAsia="Times New Roman" w:hAnsi="Times New Roman" w:cs="Times New Roman"/>
        </w:rPr>
        <w:t xml:space="preserve">explaining </w:t>
      </w:r>
      <w:r w:rsidR="003C08BA" w:rsidRPr="00206E68">
        <w:rPr>
          <w:rFonts w:ascii="Times New Roman" w:eastAsia="Times New Roman" w:hAnsi="Times New Roman" w:cs="Times New Roman"/>
        </w:rPr>
        <w:t xml:space="preserve">steps he or she is </w:t>
      </w:r>
      <w:r w:rsidR="000322DE" w:rsidRPr="00206E68">
        <w:rPr>
          <w:rFonts w:ascii="Times New Roman" w:eastAsia="Times New Roman" w:hAnsi="Times New Roman" w:cs="Times New Roman"/>
        </w:rPr>
        <w:t xml:space="preserve">recommended </w:t>
      </w:r>
      <w:r w:rsidR="003C08BA" w:rsidRPr="00206E68">
        <w:rPr>
          <w:rFonts w:ascii="Times New Roman" w:eastAsia="Times New Roman" w:hAnsi="Times New Roman" w:cs="Times New Roman"/>
        </w:rPr>
        <w:t xml:space="preserve">to </w:t>
      </w:r>
      <w:r w:rsidR="003B090A" w:rsidRPr="00206E68">
        <w:rPr>
          <w:rFonts w:ascii="Times New Roman" w:eastAsia="Times New Roman" w:hAnsi="Times New Roman" w:cs="Times New Roman"/>
        </w:rPr>
        <w:t xml:space="preserve">take to </w:t>
      </w:r>
      <w:r w:rsidR="00DD5C4C" w:rsidRPr="00206E68">
        <w:rPr>
          <w:rFonts w:ascii="Times New Roman" w:eastAsia="Times New Roman" w:hAnsi="Times New Roman" w:cs="Times New Roman"/>
        </w:rPr>
        <w:t xml:space="preserve">identify and </w:t>
      </w:r>
      <w:r w:rsidR="003B090A" w:rsidRPr="00206E68">
        <w:rPr>
          <w:rFonts w:ascii="Times New Roman" w:eastAsia="Times New Roman" w:hAnsi="Times New Roman" w:cs="Times New Roman"/>
        </w:rPr>
        <w:t>eliminate lead</w:t>
      </w:r>
      <w:r w:rsidR="009B7A78" w:rsidRPr="00206E68">
        <w:rPr>
          <w:rFonts w:ascii="Times New Roman" w:eastAsia="Times New Roman" w:hAnsi="Times New Roman" w:cs="Times New Roman"/>
        </w:rPr>
        <w:t xml:space="preserve"> exposure</w:t>
      </w:r>
      <w:r w:rsidR="003B090A" w:rsidRPr="00206E68">
        <w:rPr>
          <w:rFonts w:ascii="Times New Roman" w:eastAsia="Times New Roman" w:hAnsi="Times New Roman" w:cs="Times New Roman"/>
        </w:rPr>
        <w:t xml:space="preserve"> hazards.</w:t>
      </w:r>
    </w:p>
    <w:p w14:paraId="4EC77E12" w14:textId="77777777" w:rsidR="00632DF8" w:rsidRPr="00206E68" w:rsidRDefault="00632DF8" w:rsidP="00206E68">
      <w:pPr>
        <w:widowControl w:val="0"/>
        <w:ind w:firstLine="540"/>
        <w:jc w:val="both"/>
        <w:rPr>
          <w:rFonts w:ascii="Times New Roman" w:eastAsia="Times New Roman" w:hAnsi="Times New Roman" w:cs="Times New Roman"/>
        </w:rPr>
      </w:pPr>
    </w:p>
    <w:p w14:paraId="563C55E6" w14:textId="767150DE"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ba</w:t>
      </w:r>
      <w:proofErr w:type="spellEnd"/>
      <w:proofErr w:type="gramEnd"/>
      <w:r w:rsidRPr="00206E68">
        <w:rPr>
          <w:rFonts w:ascii="Times New Roman" w:eastAsia="Times New Roman" w:hAnsi="Times New Roman" w:cs="Times New Roman"/>
        </w:rPr>
        <w:t>)  “Licensed” means that a person has a currently valid license from the commissioner and has complied with all licensing requirements set forth in this chapter.</w:t>
      </w:r>
    </w:p>
    <w:p w14:paraId="63B83ED4" w14:textId="77777777" w:rsidR="00632DF8" w:rsidRPr="00206E68" w:rsidRDefault="00632DF8" w:rsidP="00206E68">
      <w:pPr>
        <w:widowControl w:val="0"/>
        <w:ind w:firstLine="540"/>
        <w:jc w:val="both"/>
        <w:rPr>
          <w:rFonts w:ascii="Times New Roman" w:eastAsia="Times New Roman" w:hAnsi="Times New Roman" w:cs="Times New Roman"/>
        </w:rPr>
      </w:pPr>
    </w:p>
    <w:p w14:paraId="2E4F48E6" w14:textId="09CF769E" w:rsidR="006E675A"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bb</w:t>
      </w:r>
      <w:proofErr w:type="gramEnd"/>
      <w:r w:rsidRPr="00206E68">
        <w:rPr>
          <w:rFonts w:ascii="Times New Roman" w:eastAsia="Times New Roman" w:hAnsi="Times New Roman" w:cs="Times New Roman"/>
        </w:rPr>
        <w:t>)  “Licensure” means the process of obtaining a valid license.</w:t>
      </w:r>
    </w:p>
    <w:p w14:paraId="7123D02C" w14:textId="6A5A951E" w:rsidR="003429F8" w:rsidRPr="00206E68" w:rsidRDefault="003429F8" w:rsidP="00206E68">
      <w:pPr>
        <w:widowControl w:val="0"/>
        <w:ind w:firstLine="540"/>
        <w:jc w:val="both"/>
        <w:rPr>
          <w:rFonts w:ascii="Times New Roman" w:eastAsia="Times New Roman" w:hAnsi="Times New Roman" w:cs="Times New Roman"/>
        </w:rPr>
      </w:pPr>
    </w:p>
    <w:p w14:paraId="13CE0383" w14:textId="4D10BA9D" w:rsidR="003429F8" w:rsidRPr="00206E68" w:rsidRDefault="003429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bc</w:t>
      </w:r>
      <w:proofErr w:type="spellEnd"/>
      <w:proofErr w:type="gramEnd"/>
      <w:r w:rsidRPr="00206E68">
        <w:rPr>
          <w:rFonts w:ascii="Times New Roman" w:eastAsia="Times New Roman" w:hAnsi="Times New Roman" w:cs="Times New Roman"/>
        </w:rPr>
        <w:t>) “</w:t>
      </w:r>
      <w:r w:rsidR="00696109" w:rsidRPr="00206E68">
        <w:rPr>
          <w:rFonts w:ascii="Times New Roman" w:eastAsia="Times New Roman" w:hAnsi="Times New Roman" w:cs="Times New Roman"/>
        </w:rPr>
        <w:t xml:space="preserve">Mini-containment area” means the construction of a temporary walled area to isolate a specific space requiring lead hazard reduction work in order to ensure that no dust or debris leaves the space while work is being performed.  </w:t>
      </w:r>
    </w:p>
    <w:p w14:paraId="32AC5907" w14:textId="77777777" w:rsidR="00632DF8" w:rsidRPr="00206E68" w:rsidRDefault="00632DF8" w:rsidP="00206E68">
      <w:pPr>
        <w:widowControl w:val="0"/>
        <w:ind w:firstLine="540"/>
        <w:jc w:val="both"/>
        <w:rPr>
          <w:rFonts w:ascii="Times New Roman" w:eastAsia="Times New Roman" w:hAnsi="Times New Roman" w:cs="Times New Roman"/>
        </w:rPr>
      </w:pPr>
    </w:p>
    <w:p w14:paraId="18E0213C" w14:textId="2697A488" w:rsidR="00EA686C"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bd</w:t>
      </w:r>
      <w:proofErr w:type="spellEnd"/>
      <w:proofErr w:type="gramEnd"/>
      <w:r w:rsidRPr="00206E68">
        <w:rPr>
          <w:rFonts w:ascii="Times New Roman" w:eastAsia="Times New Roman" w:hAnsi="Times New Roman" w:cs="Times New Roman"/>
        </w:rPr>
        <w:t>)  “Multi-family dwelling” means a dwelling consisting of 2 or more dwelling units on a single lot including</w:t>
      </w:r>
      <w:r w:rsidR="00EA686C" w:rsidRPr="00206E68">
        <w:rPr>
          <w:rFonts w:ascii="Times New Roman" w:eastAsia="Times New Roman" w:hAnsi="Times New Roman" w:cs="Times New Roman"/>
        </w:rPr>
        <w:t>:</w:t>
      </w:r>
      <w:r w:rsidR="007B2091" w:rsidRPr="00206E68">
        <w:rPr>
          <w:rFonts w:ascii="Times New Roman" w:eastAsia="Times New Roman" w:hAnsi="Times New Roman" w:cs="Times New Roman"/>
        </w:rPr>
        <w:t xml:space="preserve"> </w:t>
      </w:r>
    </w:p>
    <w:p w14:paraId="6967BD68" w14:textId="77777777" w:rsidR="00EA686C" w:rsidRPr="00206E68" w:rsidRDefault="00EA686C" w:rsidP="00206E68">
      <w:pPr>
        <w:widowControl w:val="0"/>
        <w:jc w:val="both"/>
        <w:rPr>
          <w:rFonts w:ascii="Times New Roman" w:eastAsia="Times New Roman" w:hAnsi="Times New Roman" w:cs="Times New Roman"/>
        </w:rPr>
      </w:pPr>
    </w:p>
    <w:p w14:paraId="4BDA2AFA" w14:textId="61EF311A"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 xml:space="preserve">Apartment </w:t>
      </w:r>
      <w:r w:rsidR="00632DF8" w:rsidRPr="00206E68">
        <w:rPr>
          <w:rFonts w:ascii="Times New Roman" w:eastAsia="Times New Roman" w:hAnsi="Times New Roman" w:cs="Times New Roman"/>
        </w:rPr>
        <w:t>buildings</w:t>
      </w:r>
      <w:r w:rsidRPr="00206E68">
        <w:rPr>
          <w:rFonts w:ascii="Times New Roman" w:eastAsia="Times New Roman" w:hAnsi="Times New Roman" w:cs="Times New Roman"/>
        </w:rPr>
        <w:t xml:space="preserve">; </w:t>
      </w:r>
    </w:p>
    <w:p w14:paraId="0BAF9DC1" w14:textId="77777777" w:rsidR="00523B37" w:rsidRPr="00206E68" w:rsidRDefault="00523B37" w:rsidP="00206E68">
      <w:pPr>
        <w:pStyle w:val="ListParagraph"/>
        <w:widowControl w:val="0"/>
        <w:ind w:left="1080"/>
        <w:jc w:val="both"/>
        <w:rPr>
          <w:rFonts w:ascii="Times New Roman" w:eastAsia="Times New Roman" w:hAnsi="Times New Roman" w:cs="Times New Roman"/>
        </w:rPr>
      </w:pPr>
    </w:p>
    <w:p w14:paraId="6B439BEC" w14:textId="21715969"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Townhouses;</w:t>
      </w:r>
    </w:p>
    <w:p w14:paraId="1BC1B063" w14:textId="77777777" w:rsidR="00523B37" w:rsidRPr="00206E68" w:rsidRDefault="00523B37" w:rsidP="00206E68">
      <w:pPr>
        <w:widowControl w:val="0"/>
        <w:ind w:left="1080"/>
        <w:jc w:val="both"/>
        <w:rPr>
          <w:rFonts w:ascii="Times New Roman" w:eastAsia="Times New Roman" w:hAnsi="Times New Roman" w:cs="Times New Roman"/>
        </w:rPr>
      </w:pPr>
    </w:p>
    <w:p w14:paraId="70987EFC" w14:textId="47DB191B"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 xml:space="preserve"> Condominiums;</w:t>
      </w:r>
    </w:p>
    <w:p w14:paraId="254C6C28" w14:textId="77777777" w:rsidR="00523B37" w:rsidRPr="00206E68" w:rsidRDefault="00523B37" w:rsidP="00206E68">
      <w:pPr>
        <w:widowControl w:val="0"/>
        <w:ind w:left="1080"/>
        <w:jc w:val="both"/>
        <w:rPr>
          <w:rFonts w:ascii="Times New Roman" w:eastAsia="Times New Roman" w:hAnsi="Times New Roman" w:cs="Times New Roman"/>
        </w:rPr>
      </w:pPr>
    </w:p>
    <w:p w14:paraId="7FDDEF81" w14:textId="6D585775"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 xml:space="preserve"> Shared </w:t>
      </w:r>
      <w:r w:rsidR="007B2091" w:rsidRPr="00206E68">
        <w:rPr>
          <w:rFonts w:ascii="Times New Roman" w:eastAsia="Times New Roman" w:hAnsi="Times New Roman" w:cs="Times New Roman"/>
        </w:rPr>
        <w:t>housing</w:t>
      </w:r>
      <w:r w:rsidRPr="00206E68">
        <w:rPr>
          <w:rFonts w:ascii="Times New Roman" w:eastAsia="Times New Roman" w:hAnsi="Times New Roman" w:cs="Times New Roman"/>
        </w:rPr>
        <w:t>;</w:t>
      </w:r>
    </w:p>
    <w:p w14:paraId="003A11D1" w14:textId="77777777" w:rsidR="00523B37" w:rsidRPr="00206E68" w:rsidRDefault="00523B37" w:rsidP="00206E68">
      <w:pPr>
        <w:widowControl w:val="0"/>
        <w:ind w:left="1080"/>
        <w:jc w:val="both"/>
        <w:rPr>
          <w:rFonts w:ascii="Times New Roman" w:eastAsia="Times New Roman" w:hAnsi="Times New Roman" w:cs="Times New Roman"/>
        </w:rPr>
      </w:pPr>
    </w:p>
    <w:p w14:paraId="4ECA2C68" w14:textId="272B93BC"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 xml:space="preserve"> Rooming </w:t>
      </w:r>
      <w:r w:rsidR="007B2091" w:rsidRPr="00206E68">
        <w:rPr>
          <w:rFonts w:ascii="Times New Roman" w:eastAsia="Times New Roman" w:hAnsi="Times New Roman" w:cs="Times New Roman"/>
        </w:rPr>
        <w:t>units</w:t>
      </w:r>
      <w:r w:rsidRPr="00206E68">
        <w:rPr>
          <w:rFonts w:ascii="Times New Roman" w:eastAsia="Times New Roman" w:hAnsi="Times New Roman" w:cs="Times New Roman"/>
        </w:rPr>
        <w:t>;</w:t>
      </w:r>
    </w:p>
    <w:p w14:paraId="3D167570" w14:textId="77777777" w:rsidR="00523B37" w:rsidRPr="00206E68" w:rsidRDefault="00523B37" w:rsidP="00206E68">
      <w:pPr>
        <w:widowControl w:val="0"/>
        <w:ind w:left="1080"/>
        <w:jc w:val="both"/>
        <w:rPr>
          <w:rFonts w:ascii="Times New Roman" w:eastAsia="Times New Roman" w:hAnsi="Times New Roman" w:cs="Times New Roman"/>
        </w:rPr>
      </w:pPr>
    </w:p>
    <w:p w14:paraId="21A421E1" w14:textId="4997A8DD" w:rsidR="00632DF8" w:rsidRPr="00206E68" w:rsidRDefault="007B2091"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 xml:space="preserve"> </w:t>
      </w:r>
      <w:r w:rsidR="00EA686C" w:rsidRPr="00206E68">
        <w:rPr>
          <w:rFonts w:ascii="Times New Roman" w:eastAsia="Times New Roman" w:hAnsi="Times New Roman" w:cs="Times New Roman"/>
        </w:rPr>
        <w:t>R</w:t>
      </w:r>
      <w:r w:rsidRPr="00206E68">
        <w:rPr>
          <w:rFonts w:ascii="Times New Roman" w:eastAsia="Times New Roman" w:hAnsi="Times New Roman" w:cs="Times New Roman"/>
        </w:rPr>
        <w:t>ooming houses</w:t>
      </w:r>
      <w:r w:rsidR="00EA686C" w:rsidRPr="00206E68">
        <w:rPr>
          <w:rFonts w:ascii="Times New Roman" w:eastAsia="Times New Roman" w:hAnsi="Times New Roman" w:cs="Times New Roman"/>
        </w:rPr>
        <w:t>; and</w:t>
      </w:r>
    </w:p>
    <w:p w14:paraId="30B48690" w14:textId="77777777" w:rsidR="00523B37" w:rsidRPr="00206E68" w:rsidRDefault="00523B37" w:rsidP="00206E68">
      <w:pPr>
        <w:widowControl w:val="0"/>
        <w:ind w:left="1080"/>
        <w:jc w:val="both"/>
        <w:rPr>
          <w:rFonts w:ascii="Times New Roman" w:eastAsia="Times New Roman" w:hAnsi="Times New Roman" w:cs="Times New Roman"/>
        </w:rPr>
      </w:pPr>
    </w:p>
    <w:p w14:paraId="189B0347" w14:textId="77777777" w:rsidR="00EA686C" w:rsidRPr="00206E68" w:rsidRDefault="00EA686C" w:rsidP="00206E68">
      <w:pPr>
        <w:pStyle w:val="ListParagraph"/>
        <w:widowControl w:val="0"/>
        <w:numPr>
          <w:ilvl w:val="0"/>
          <w:numId w:val="3"/>
        </w:numPr>
        <w:ind w:left="1080" w:firstLine="0"/>
        <w:jc w:val="both"/>
        <w:rPr>
          <w:rFonts w:ascii="Times New Roman" w:eastAsia="Times New Roman" w:hAnsi="Times New Roman" w:cs="Times New Roman"/>
        </w:rPr>
      </w:pPr>
      <w:r w:rsidRPr="00206E68">
        <w:rPr>
          <w:rFonts w:ascii="Times New Roman" w:eastAsia="Times New Roman" w:hAnsi="Times New Roman" w:cs="Times New Roman"/>
        </w:rPr>
        <w:t>Other dwellings consisting of 2 or more dwelling units on a single lot.</w:t>
      </w:r>
    </w:p>
    <w:p w14:paraId="0DD980C8" w14:textId="77777777" w:rsidR="007B2091" w:rsidRPr="00206E68" w:rsidRDefault="007B2091" w:rsidP="00206E68">
      <w:pPr>
        <w:widowControl w:val="0"/>
        <w:jc w:val="both"/>
        <w:rPr>
          <w:rFonts w:ascii="Times New Roman" w:eastAsia="Times New Roman" w:hAnsi="Times New Roman" w:cs="Times New Roman"/>
        </w:rPr>
      </w:pPr>
    </w:p>
    <w:p w14:paraId="6C2E1ECB" w14:textId="2EDF8890"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be</w:t>
      </w:r>
      <w:proofErr w:type="gramEnd"/>
      <w:r w:rsidRPr="00206E68">
        <w:rPr>
          <w:rFonts w:ascii="Times New Roman" w:eastAsia="Times New Roman" w:hAnsi="Times New Roman" w:cs="Times New Roman"/>
        </w:rPr>
        <w:t>)  “Occupant” means “occupant”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XVII.</w:t>
      </w:r>
    </w:p>
    <w:p w14:paraId="40603D0B" w14:textId="77777777" w:rsidR="00C162AC" w:rsidRPr="00206E68" w:rsidRDefault="00C162AC" w:rsidP="00206E68">
      <w:pPr>
        <w:widowControl w:val="0"/>
        <w:jc w:val="both"/>
        <w:rPr>
          <w:rFonts w:ascii="Times New Roman" w:eastAsia="Times New Roman" w:hAnsi="Times New Roman" w:cs="Times New Roman"/>
        </w:rPr>
      </w:pPr>
    </w:p>
    <w:p w14:paraId="4712AD08" w14:textId="7E811754" w:rsidR="00C162AC" w:rsidRPr="00206E68" w:rsidRDefault="00C162AC"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bf</w:t>
      </w:r>
      <w:proofErr w:type="gramEnd"/>
      <w:r w:rsidRPr="00206E68">
        <w:rPr>
          <w:rFonts w:ascii="Times New Roman" w:eastAsia="Times New Roman" w:hAnsi="Times New Roman" w:cs="Times New Roman"/>
        </w:rPr>
        <w:t>)“Occupa</w:t>
      </w:r>
      <w:r w:rsidR="00E40700" w:rsidRPr="00206E68">
        <w:rPr>
          <w:rFonts w:ascii="Times New Roman" w:eastAsia="Times New Roman" w:hAnsi="Times New Roman" w:cs="Times New Roman"/>
        </w:rPr>
        <w:t>nt</w:t>
      </w:r>
      <w:r w:rsidRPr="00206E68">
        <w:rPr>
          <w:rFonts w:ascii="Times New Roman" w:eastAsia="Times New Roman" w:hAnsi="Times New Roman" w:cs="Times New Roman"/>
        </w:rPr>
        <w:t xml:space="preserve"> </w:t>
      </w:r>
      <w:r w:rsidR="00145B4C" w:rsidRPr="00206E68">
        <w:rPr>
          <w:rFonts w:ascii="Times New Roman" w:eastAsia="Times New Roman" w:hAnsi="Times New Roman" w:cs="Times New Roman"/>
        </w:rPr>
        <w:t>p</w:t>
      </w:r>
      <w:r w:rsidRPr="00206E68">
        <w:rPr>
          <w:rFonts w:ascii="Times New Roman" w:eastAsia="Times New Roman" w:hAnsi="Times New Roman" w:cs="Times New Roman"/>
        </w:rPr>
        <w:t xml:space="preserve">rotection </w:t>
      </w:r>
      <w:r w:rsidR="00145B4C" w:rsidRPr="00206E68">
        <w:rPr>
          <w:rFonts w:ascii="Times New Roman" w:eastAsia="Times New Roman" w:hAnsi="Times New Roman" w:cs="Times New Roman"/>
        </w:rPr>
        <w:t>p</w:t>
      </w:r>
      <w:r w:rsidRPr="00206E68">
        <w:rPr>
          <w:rFonts w:ascii="Times New Roman" w:eastAsia="Times New Roman" w:hAnsi="Times New Roman" w:cs="Times New Roman"/>
        </w:rPr>
        <w:t xml:space="preserve">lan” means </w:t>
      </w:r>
      <w:r w:rsidR="00223A94" w:rsidRPr="00206E68">
        <w:rPr>
          <w:rFonts w:ascii="Times New Roman" w:eastAsia="Times New Roman" w:hAnsi="Times New Roman" w:cs="Times New Roman"/>
        </w:rPr>
        <w:t xml:space="preserve">the measures and management procedures that will be taken during the </w:t>
      </w:r>
      <w:r w:rsidR="00B827FB" w:rsidRPr="00206E68">
        <w:rPr>
          <w:rFonts w:ascii="Times New Roman" w:eastAsia="Times New Roman" w:hAnsi="Times New Roman" w:cs="Times New Roman"/>
        </w:rPr>
        <w:t>lead hazard reduction activities</w:t>
      </w:r>
      <w:r w:rsidR="00223A94" w:rsidRPr="00206E68">
        <w:rPr>
          <w:rFonts w:ascii="Times New Roman" w:eastAsia="Times New Roman" w:hAnsi="Times New Roman" w:cs="Times New Roman"/>
        </w:rPr>
        <w:t xml:space="preserve"> to protect the building occupants</w:t>
      </w:r>
      <w:r w:rsidR="009C269E" w:rsidRPr="00206E68">
        <w:rPr>
          <w:rFonts w:ascii="Times New Roman" w:eastAsia="Times New Roman" w:hAnsi="Times New Roman" w:cs="Times New Roman"/>
        </w:rPr>
        <w:t>.</w:t>
      </w:r>
    </w:p>
    <w:p w14:paraId="3284E42C" w14:textId="77777777" w:rsidR="00F0001C" w:rsidRPr="00206E68" w:rsidRDefault="00F0001C" w:rsidP="00206E68">
      <w:pPr>
        <w:widowControl w:val="0"/>
        <w:ind w:firstLine="540"/>
        <w:jc w:val="both"/>
        <w:rPr>
          <w:rFonts w:ascii="Times New Roman" w:eastAsia="Times New Roman" w:hAnsi="Times New Roman" w:cs="Times New Roman"/>
        </w:rPr>
      </w:pPr>
    </w:p>
    <w:p w14:paraId="2F3244C7" w14:textId="57F4AAEA" w:rsidR="00F0001C" w:rsidRPr="00206E68" w:rsidRDefault="00994AAB"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bg</w:t>
      </w:r>
      <w:proofErr w:type="spellEnd"/>
      <w:proofErr w:type="gramEnd"/>
      <w:r w:rsidRPr="00206E68">
        <w:rPr>
          <w:rFonts w:ascii="Times New Roman" w:eastAsia="Times New Roman" w:hAnsi="Times New Roman" w:cs="Times New Roman"/>
        </w:rPr>
        <w:t xml:space="preserve">) </w:t>
      </w:r>
      <w:r w:rsidR="007E527D" w:rsidRPr="00206E68">
        <w:rPr>
          <w:rFonts w:ascii="Times New Roman" w:eastAsia="Times New Roman" w:hAnsi="Times New Roman" w:cs="Times New Roman"/>
        </w:rPr>
        <w:t xml:space="preserve"> </w:t>
      </w:r>
      <w:r w:rsidR="00F0001C" w:rsidRPr="00206E68">
        <w:rPr>
          <w:rFonts w:ascii="Times New Roman" w:eastAsia="Times New Roman" w:hAnsi="Times New Roman" w:cs="Times New Roman"/>
        </w:rPr>
        <w:t xml:space="preserve">“Occupied” means </w:t>
      </w:r>
      <w:r w:rsidRPr="00206E68">
        <w:rPr>
          <w:rFonts w:ascii="Times New Roman" w:eastAsia="Times New Roman" w:hAnsi="Times New Roman" w:cs="Times New Roman"/>
        </w:rPr>
        <w:t>a dwelling, dwelling unit, or child care facility where a person resides in or uses.</w:t>
      </w:r>
    </w:p>
    <w:p w14:paraId="21763473" w14:textId="336A8A25" w:rsidR="00386D9B" w:rsidRPr="00206E68" w:rsidRDefault="00386D9B" w:rsidP="00206E68">
      <w:pPr>
        <w:widowControl w:val="0"/>
        <w:ind w:firstLine="540"/>
        <w:jc w:val="both"/>
        <w:rPr>
          <w:rFonts w:ascii="Times New Roman" w:eastAsia="Times New Roman" w:hAnsi="Times New Roman" w:cs="Times New Roman"/>
        </w:rPr>
      </w:pPr>
    </w:p>
    <w:p w14:paraId="19428842" w14:textId="51A63952" w:rsidR="00386D9B" w:rsidRPr="00206E68" w:rsidRDefault="00386D9B"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bh</w:t>
      </w:r>
      <w:proofErr w:type="spellEnd"/>
      <w:proofErr w:type="gramEnd"/>
      <w:r w:rsidRPr="00206E68">
        <w:rPr>
          <w:rFonts w:ascii="Times New Roman" w:eastAsia="Times New Roman" w:hAnsi="Times New Roman" w:cs="Times New Roman"/>
        </w:rPr>
        <w:t>)  “O</w:t>
      </w:r>
      <w:r w:rsidR="007F27EC" w:rsidRPr="00206E68">
        <w:rPr>
          <w:rFonts w:ascii="Times New Roman" w:eastAsia="Times New Roman" w:hAnsi="Times New Roman" w:cs="Times New Roman"/>
        </w:rPr>
        <w:t xml:space="preserve">pt-out” means the procedure that </w:t>
      </w:r>
      <w:r w:rsidRPr="00206E68">
        <w:rPr>
          <w:rFonts w:ascii="Times New Roman" w:eastAsia="Times New Roman" w:hAnsi="Times New Roman" w:cs="Times New Roman"/>
        </w:rPr>
        <w:t xml:space="preserve">parent(s) or guardian(s) follow to elect not to have their </w:t>
      </w:r>
      <w:proofErr w:type="gramStart"/>
      <w:r w:rsidRPr="00206E68">
        <w:rPr>
          <w:rFonts w:ascii="Times New Roman" w:eastAsia="Times New Roman" w:hAnsi="Times New Roman" w:cs="Times New Roman"/>
        </w:rPr>
        <w:t>child(</w:t>
      </w:r>
      <w:proofErr w:type="spellStart"/>
      <w:proofErr w:type="gramEnd"/>
      <w:r w:rsidRPr="00206E68">
        <w:rPr>
          <w:rFonts w:ascii="Times New Roman" w:eastAsia="Times New Roman" w:hAnsi="Times New Roman" w:cs="Times New Roman"/>
        </w:rPr>
        <w:t>ren</w:t>
      </w:r>
      <w:proofErr w:type="spellEnd"/>
      <w:r w:rsidRPr="00206E68">
        <w:rPr>
          <w:rFonts w:ascii="Times New Roman" w:eastAsia="Times New Roman" w:hAnsi="Times New Roman" w:cs="Times New Roman"/>
        </w:rPr>
        <w:t>) tested for elevated blood lead levels, pursuant to RSA 130-A:5-c.</w:t>
      </w:r>
    </w:p>
    <w:p w14:paraId="36854323" w14:textId="77777777" w:rsidR="00632DF8" w:rsidRPr="00206E68" w:rsidRDefault="00632DF8" w:rsidP="00206E68">
      <w:pPr>
        <w:widowControl w:val="0"/>
        <w:ind w:firstLine="540"/>
        <w:jc w:val="both"/>
        <w:rPr>
          <w:rFonts w:ascii="Times New Roman" w:eastAsia="Times New Roman" w:hAnsi="Times New Roman" w:cs="Times New Roman"/>
        </w:rPr>
      </w:pPr>
    </w:p>
    <w:p w14:paraId="316D5C13" w14:textId="2692F76B"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gramStart"/>
      <w:r w:rsidR="00141F93">
        <w:rPr>
          <w:rFonts w:ascii="Times New Roman" w:eastAsia="Times New Roman" w:hAnsi="Times New Roman" w:cs="Times New Roman"/>
        </w:rPr>
        <w:t>bi</w:t>
      </w:r>
      <w:proofErr w:type="gramEnd"/>
      <w:r w:rsidRPr="00206E68">
        <w:rPr>
          <w:rFonts w:ascii="Times New Roman" w:eastAsia="Times New Roman" w:hAnsi="Times New Roman" w:cs="Times New Roman"/>
        </w:rPr>
        <w:t>)  “Order of lead hazard reduction” means an order issued by the commissioner requiring all lead exposure hazards be reduced or eliminated from a given dwelling, dwelling unit, or child care facility.</w:t>
      </w:r>
    </w:p>
    <w:p w14:paraId="4B720DE2" w14:textId="77777777" w:rsidR="00632DF8" w:rsidRPr="00206E68" w:rsidRDefault="00632DF8" w:rsidP="00206E68">
      <w:pPr>
        <w:widowControl w:val="0"/>
        <w:ind w:firstLine="540"/>
        <w:jc w:val="both"/>
        <w:rPr>
          <w:rFonts w:ascii="Times New Roman" w:eastAsia="Times New Roman" w:hAnsi="Times New Roman" w:cs="Times New Roman"/>
        </w:rPr>
      </w:pPr>
    </w:p>
    <w:p w14:paraId="718B6DCA" w14:textId="0B88AAA9"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bj</w:t>
      </w:r>
      <w:proofErr w:type="spellEnd"/>
      <w:proofErr w:type="gramEnd"/>
      <w:r w:rsidRPr="00206E68">
        <w:rPr>
          <w:rFonts w:ascii="Times New Roman" w:eastAsia="Times New Roman" w:hAnsi="Times New Roman" w:cs="Times New Roman"/>
        </w:rPr>
        <w:t>)  “Owner” means “owner”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XVIII.</w:t>
      </w:r>
    </w:p>
    <w:p w14:paraId="0CFFE4A8" w14:textId="77777777" w:rsidR="00632DF8" w:rsidRPr="00206E68" w:rsidRDefault="00632DF8" w:rsidP="00206E68">
      <w:pPr>
        <w:widowControl w:val="0"/>
        <w:ind w:firstLine="540"/>
        <w:jc w:val="both"/>
        <w:rPr>
          <w:rFonts w:ascii="Times New Roman" w:eastAsia="Times New Roman" w:hAnsi="Times New Roman" w:cs="Times New Roman"/>
        </w:rPr>
      </w:pPr>
    </w:p>
    <w:p w14:paraId="4FF3C7B0" w14:textId="39501D93"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bk</w:t>
      </w:r>
      <w:proofErr w:type="spellEnd"/>
      <w:proofErr w:type="gramEnd"/>
      <w:r w:rsidRPr="00206E68">
        <w:rPr>
          <w:rFonts w:ascii="Times New Roman" w:eastAsia="Times New Roman" w:hAnsi="Times New Roman" w:cs="Times New Roman"/>
        </w:rPr>
        <w:t>)  “Owner-contractor” means an individual who:</w:t>
      </w:r>
    </w:p>
    <w:p w14:paraId="56408FCA" w14:textId="77777777" w:rsidR="00632DF8" w:rsidRPr="00206E68" w:rsidRDefault="00632DF8" w:rsidP="00206E68">
      <w:pPr>
        <w:widowControl w:val="0"/>
        <w:jc w:val="both"/>
        <w:rPr>
          <w:rFonts w:ascii="Times New Roman" w:eastAsia="Times New Roman" w:hAnsi="Times New Roman" w:cs="Times New Roman"/>
        </w:rPr>
      </w:pPr>
    </w:p>
    <w:p w14:paraId="05D924F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Owns 7 or fewer dwelling units;</w:t>
      </w:r>
    </w:p>
    <w:p w14:paraId="766B860B" w14:textId="77777777" w:rsidR="00632DF8" w:rsidRPr="00206E68" w:rsidRDefault="00632DF8" w:rsidP="00206E68">
      <w:pPr>
        <w:widowControl w:val="0"/>
        <w:ind w:left="1080"/>
        <w:jc w:val="both"/>
        <w:rPr>
          <w:rFonts w:ascii="Times New Roman" w:eastAsia="Times New Roman" w:hAnsi="Times New Roman" w:cs="Times New Roman"/>
        </w:rPr>
      </w:pPr>
    </w:p>
    <w:p w14:paraId="1602594C" w14:textId="3D9AF44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Meets the lead abatement </w:t>
      </w:r>
      <w:r w:rsidR="00C529A6" w:rsidRPr="00206E68">
        <w:rPr>
          <w:rFonts w:ascii="Times New Roman" w:eastAsia="Times New Roman" w:hAnsi="Times New Roman" w:cs="Times New Roman"/>
        </w:rPr>
        <w:t xml:space="preserve">supervisor </w:t>
      </w:r>
      <w:r w:rsidRPr="00206E68">
        <w:rPr>
          <w:rFonts w:ascii="Times New Roman" w:eastAsia="Times New Roman" w:hAnsi="Times New Roman" w:cs="Times New Roman"/>
        </w:rPr>
        <w:t>education and licensing requirements for an initial or renewed license but is not required to have 2 years’ work experience;</w:t>
      </w:r>
    </w:p>
    <w:p w14:paraId="7328717A" w14:textId="77777777" w:rsidR="00632DF8" w:rsidRPr="00206E68" w:rsidRDefault="00632DF8" w:rsidP="00206E68">
      <w:pPr>
        <w:widowControl w:val="0"/>
        <w:ind w:left="1080"/>
        <w:jc w:val="both"/>
        <w:rPr>
          <w:rFonts w:ascii="Times New Roman" w:eastAsia="Times New Roman" w:hAnsi="Times New Roman" w:cs="Times New Roman"/>
        </w:rPr>
      </w:pPr>
    </w:p>
    <w:p w14:paraId="7196505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Complies with the functions and responsibilities of a licensed lead abatement contractor</w:t>
      </w:r>
      <w:r w:rsidR="00325FC9" w:rsidRPr="00206E68">
        <w:rPr>
          <w:rFonts w:ascii="Times New Roman" w:eastAsia="Times New Roman" w:hAnsi="Times New Roman" w:cs="Times New Roman"/>
        </w:rPr>
        <w:t xml:space="preserve"> and lead abatement </w:t>
      </w:r>
      <w:r w:rsidR="00C529A6" w:rsidRPr="00206E68">
        <w:rPr>
          <w:rFonts w:ascii="Times New Roman" w:eastAsia="Times New Roman" w:hAnsi="Times New Roman" w:cs="Times New Roman"/>
        </w:rPr>
        <w:t>supervisor</w:t>
      </w:r>
      <w:r w:rsidRPr="00206E68">
        <w:rPr>
          <w:rFonts w:ascii="Times New Roman" w:eastAsia="Times New Roman" w:hAnsi="Times New Roman" w:cs="Times New Roman"/>
        </w:rPr>
        <w:t>; and</w:t>
      </w:r>
    </w:p>
    <w:p w14:paraId="2E95706D" w14:textId="77777777" w:rsidR="00632DF8" w:rsidRPr="00206E68" w:rsidRDefault="00632DF8" w:rsidP="00206E68">
      <w:pPr>
        <w:widowControl w:val="0"/>
        <w:ind w:left="1080"/>
        <w:jc w:val="both"/>
        <w:rPr>
          <w:rFonts w:ascii="Times New Roman" w:eastAsia="Times New Roman" w:hAnsi="Times New Roman" w:cs="Times New Roman"/>
        </w:rPr>
      </w:pPr>
    </w:p>
    <w:p w14:paraId="3606D67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Performs lead hazard reduction work only on dwellings and dwelling units owned by the individual.</w:t>
      </w:r>
    </w:p>
    <w:p w14:paraId="3F5DACE1" w14:textId="77777777" w:rsidR="00632DF8" w:rsidRPr="00206E68" w:rsidRDefault="00632DF8" w:rsidP="00206E68">
      <w:pPr>
        <w:widowControl w:val="0"/>
        <w:ind w:left="1080"/>
        <w:jc w:val="both"/>
        <w:rPr>
          <w:rFonts w:ascii="Times New Roman" w:eastAsia="Times New Roman" w:hAnsi="Times New Roman" w:cs="Times New Roman"/>
        </w:rPr>
      </w:pPr>
    </w:p>
    <w:p w14:paraId="07BE08EF" w14:textId="70A9F9E2"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bl</w:t>
      </w:r>
      <w:proofErr w:type="spellEnd"/>
      <w:proofErr w:type="gramEnd"/>
      <w:r w:rsidRPr="00206E68">
        <w:rPr>
          <w:rFonts w:ascii="Times New Roman" w:eastAsia="Times New Roman" w:hAnsi="Times New Roman" w:cs="Times New Roman"/>
        </w:rPr>
        <w:t>)  “Owner occupied” means a dwelling or dwelling unit is in use and occupied by the owner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XVIII.</w:t>
      </w:r>
    </w:p>
    <w:p w14:paraId="20698075" w14:textId="77777777" w:rsidR="00632DF8" w:rsidRPr="00206E68" w:rsidRDefault="00632DF8" w:rsidP="00206E68">
      <w:pPr>
        <w:widowControl w:val="0"/>
        <w:ind w:firstLine="540"/>
        <w:jc w:val="both"/>
        <w:rPr>
          <w:rFonts w:ascii="Times New Roman" w:eastAsia="Times New Roman" w:hAnsi="Times New Roman" w:cs="Times New Roman"/>
        </w:rPr>
      </w:pPr>
    </w:p>
    <w:p w14:paraId="0A71D4DC" w14:textId="3E223855"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bm</w:t>
      </w:r>
      <w:proofErr w:type="spellEnd"/>
      <w:proofErr w:type="gramEnd"/>
      <w:r w:rsidRPr="00206E68">
        <w:rPr>
          <w:rFonts w:ascii="Times New Roman" w:eastAsia="Times New Roman" w:hAnsi="Times New Roman" w:cs="Times New Roman"/>
        </w:rPr>
        <w:t>)  “Participating” or “participate” “in the management of a dwelling, dwelling unit</w:t>
      </w:r>
      <w:r w:rsidR="00BD41A0"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means “participating” or “participate” “in the management of a dwelling, dwelling unit</w:t>
      </w:r>
      <w:r w:rsidR="00BD41A0"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as defined in RSA 130-A:1, XIX.</w:t>
      </w:r>
    </w:p>
    <w:p w14:paraId="4BFFB2EB" w14:textId="77777777" w:rsidR="00632DF8" w:rsidRPr="00206E68" w:rsidRDefault="00632DF8" w:rsidP="00206E68">
      <w:pPr>
        <w:widowControl w:val="0"/>
        <w:ind w:firstLine="540"/>
        <w:jc w:val="both"/>
        <w:rPr>
          <w:rFonts w:ascii="Times New Roman" w:eastAsia="Times New Roman" w:hAnsi="Times New Roman" w:cs="Times New Roman"/>
        </w:rPr>
      </w:pPr>
    </w:p>
    <w:p w14:paraId="2B7FC7A6" w14:textId="17DFA25B"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bn</w:t>
      </w:r>
      <w:proofErr w:type="spellEnd"/>
      <w:proofErr w:type="gramEnd"/>
      <w:r w:rsidRPr="00206E68">
        <w:rPr>
          <w:rFonts w:ascii="Times New Roman" w:eastAsia="Times New Roman" w:hAnsi="Times New Roman" w:cs="Times New Roman"/>
        </w:rPr>
        <w:t>)  “Permanently” as used in the definition of “lead base substance abatement”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ml:space="preserve">, XIII, means that the duration of the method of abatement can reasonably be depended upon to last for </w:t>
      </w:r>
      <w:r w:rsidR="001A7DEF" w:rsidRPr="00206E68">
        <w:rPr>
          <w:rFonts w:ascii="Times New Roman" w:eastAsia="Times New Roman" w:hAnsi="Times New Roman" w:cs="Times New Roman"/>
        </w:rPr>
        <w:t xml:space="preserve">a minimum of </w:t>
      </w:r>
      <w:r w:rsidR="00AF303E" w:rsidRPr="00206E68">
        <w:rPr>
          <w:rFonts w:ascii="Times New Roman" w:eastAsia="Times New Roman" w:hAnsi="Times New Roman" w:cs="Times New Roman"/>
        </w:rPr>
        <w:t>20 years</w:t>
      </w:r>
      <w:r w:rsidRPr="00206E68">
        <w:rPr>
          <w:rFonts w:ascii="Times New Roman" w:eastAsia="Times New Roman" w:hAnsi="Times New Roman" w:cs="Times New Roman"/>
        </w:rPr>
        <w:t>.</w:t>
      </w:r>
    </w:p>
    <w:p w14:paraId="601B02D2" w14:textId="77777777" w:rsidR="00632DF8" w:rsidRPr="00206E68" w:rsidRDefault="00632DF8" w:rsidP="00206E68">
      <w:pPr>
        <w:widowControl w:val="0"/>
        <w:ind w:firstLine="540"/>
        <w:jc w:val="both"/>
        <w:rPr>
          <w:rFonts w:ascii="Times New Roman" w:eastAsia="Times New Roman" w:hAnsi="Times New Roman" w:cs="Times New Roman"/>
        </w:rPr>
      </w:pPr>
    </w:p>
    <w:p w14:paraId="07481220" w14:textId="5B2F7CB8"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bo</w:t>
      </w:r>
      <w:proofErr w:type="spellEnd"/>
      <w:proofErr w:type="gramEnd"/>
      <w:r w:rsidRPr="00206E68">
        <w:rPr>
          <w:rFonts w:ascii="Times New Roman" w:eastAsia="Times New Roman" w:hAnsi="Times New Roman" w:cs="Times New Roman"/>
        </w:rPr>
        <w:t>)  “Person” means “person”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XX.</w:t>
      </w:r>
    </w:p>
    <w:p w14:paraId="72EC1550" w14:textId="77777777" w:rsidR="00632DF8" w:rsidRPr="00206E68" w:rsidRDefault="00632DF8" w:rsidP="00206E68">
      <w:pPr>
        <w:widowControl w:val="0"/>
        <w:ind w:firstLine="540"/>
        <w:jc w:val="both"/>
        <w:rPr>
          <w:rFonts w:ascii="Times New Roman" w:eastAsia="Times New Roman" w:hAnsi="Times New Roman" w:cs="Times New Roman"/>
        </w:rPr>
      </w:pPr>
    </w:p>
    <w:p w14:paraId="65FA8709" w14:textId="3FAA7061" w:rsidR="00632DF8"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lastRenderedPageBreak/>
        <w:t>(</w:t>
      </w:r>
      <w:proofErr w:type="spellStart"/>
      <w:proofErr w:type="gramStart"/>
      <w:r w:rsidR="00141F93">
        <w:rPr>
          <w:rFonts w:ascii="Times New Roman" w:eastAsia="Times New Roman" w:hAnsi="Times New Roman" w:cs="Times New Roman"/>
        </w:rPr>
        <w:t>bp</w:t>
      </w:r>
      <w:proofErr w:type="spellEnd"/>
      <w:proofErr w:type="gramEnd"/>
      <w:r w:rsidRPr="00206E68">
        <w:rPr>
          <w:rFonts w:ascii="Times New Roman" w:eastAsia="Times New Roman" w:hAnsi="Times New Roman" w:cs="Times New Roman"/>
        </w:rPr>
        <w:t>)  “Play area” means an area of bare soil contact by children as indicated by the following:</w:t>
      </w:r>
    </w:p>
    <w:p w14:paraId="571B508A" w14:textId="77777777" w:rsidR="00632DF8" w:rsidRPr="00206E68" w:rsidRDefault="00632DF8" w:rsidP="00206E68">
      <w:pPr>
        <w:widowControl w:val="0"/>
        <w:jc w:val="both"/>
        <w:rPr>
          <w:rFonts w:ascii="Times New Roman" w:eastAsia="Times New Roman" w:hAnsi="Times New Roman" w:cs="Times New Roman"/>
        </w:rPr>
      </w:pPr>
    </w:p>
    <w:p w14:paraId="4DEDAA0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presence of play equipment such as sandboxes, swing sets</w:t>
      </w:r>
      <w:r w:rsidR="00BD41A0"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sliding boards;</w:t>
      </w:r>
    </w:p>
    <w:p w14:paraId="31A0BDF6" w14:textId="77777777" w:rsidR="00632DF8" w:rsidRPr="00206E68" w:rsidRDefault="00632DF8" w:rsidP="00206E68">
      <w:pPr>
        <w:widowControl w:val="0"/>
        <w:ind w:left="1080"/>
        <w:jc w:val="both"/>
        <w:rPr>
          <w:rFonts w:ascii="Times New Roman" w:eastAsia="Times New Roman" w:hAnsi="Times New Roman" w:cs="Times New Roman"/>
        </w:rPr>
      </w:pPr>
    </w:p>
    <w:p w14:paraId="7EA4640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Toys or other children’s possessions;</w:t>
      </w:r>
    </w:p>
    <w:p w14:paraId="039E3C56" w14:textId="77777777" w:rsidR="00632DF8" w:rsidRPr="00206E68" w:rsidRDefault="00632DF8" w:rsidP="00206E68">
      <w:pPr>
        <w:widowControl w:val="0"/>
        <w:ind w:left="1080"/>
        <w:jc w:val="both"/>
        <w:rPr>
          <w:rFonts w:ascii="Times New Roman" w:eastAsia="Times New Roman" w:hAnsi="Times New Roman" w:cs="Times New Roman"/>
        </w:rPr>
      </w:pPr>
    </w:p>
    <w:p w14:paraId="687D4FFC" w14:textId="332CF85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Observations of play patterns or wear; </w:t>
      </w:r>
    </w:p>
    <w:p w14:paraId="2A725ED9" w14:textId="77777777" w:rsidR="00632DF8" w:rsidRPr="00206E68" w:rsidRDefault="00632DF8" w:rsidP="00206E68">
      <w:pPr>
        <w:widowControl w:val="0"/>
        <w:ind w:left="1080"/>
        <w:jc w:val="both"/>
        <w:rPr>
          <w:rFonts w:ascii="Times New Roman" w:eastAsia="Times New Roman" w:hAnsi="Times New Roman" w:cs="Times New Roman"/>
        </w:rPr>
      </w:pPr>
    </w:p>
    <w:p w14:paraId="00AD7EAE" w14:textId="77777777" w:rsidR="00C162AC" w:rsidRPr="00206E68" w:rsidRDefault="00632DF8" w:rsidP="00206E68">
      <w:pPr>
        <w:widowControl w:val="0"/>
        <w:ind w:left="360" w:firstLine="720"/>
        <w:jc w:val="both"/>
        <w:rPr>
          <w:rFonts w:ascii="Times New Roman" w:eastAsia="Times New Roman" w:hAnsi="Times New Roman" w:cs="Times New Roman"/>
        </w:rPr>
      </w:pPr>
      <w:r w:rsidRPr="00206E68">
        <w:rPr>
          <w:rFonts w:ascii="Times New Roman" w:eastAsia="Times New Roman" w:hAnsi="Times New Roman" w:cs="Times New Roman"/>
        </w:rPr>
        <w:t>(4)  Information provided by parents, residents, care givers</w:t>
      </w:r>
      <w:r w:rsidR="00BD41A0"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owners</w:t>
      </w:r>
      <w:r w:rsidR="00C162AC" w:rsidRPr="00206E68">
        <w:rPr>
          <w:rFonts w:ascii="Times New Roman" w:eastAsia="Times New Roman" w:hAnsi="Times New Roman" w:cs="Times New Roman"/>
        </w:rPr>
        <w:t>; or</w:t>
      </w:r>
    </w:p>
    <w:p w14:paraId="1AE19681" w14:textId="77777777" w:rsidR="00C162AC" w:rsidRPr="00206E68" w:rsidRDefault="00C162AC" w:rsidP="00206E68">
      <w:pPr>
        <w:widowControl w:val="0"/>
        <w:ind w:left="360" w:firstLine="720"/>
        <w:jc w:val="both"/>
        <w:rPr>
          <w:rFonts w:ascii="Times New Roman" w:eastAsia="Times New Roman" w:hAnsi="Times New Roman" w:cs="Times New Roman"/>
        </w:rPr>
      </w:pPr>
    </w:p>
    <w:p w14:paraId="7C574E77" w14:textId="4066C724" w:rsidR="002870BB" w:rsidRPr="00206E68" w:rsidRDefault="00C162AC" w:rsidP="00206E68">
      <w:pPr>
        <w:widowControl w:val="0"/>
        <w:ind w:left="360" w:firstLine="720"/>
        <w:jc w:val="both"/>
        <w:rPr>
          <w:rFonts w:ascii="Times New Roman" w:eastAsia="Times New Roman" w:hAnsi="Times New Roman" w:cs="Times New Roman"/>
        </w:rPr>
      </w:pPr>
      <w:r w:rsidRPr="00206E68">
        <w:rPr>
          <w:rFonts w:ascii="Times New Roman" w:eastAsia="Times New Roman" w:hAnsi="Times New Roman" w:cs="Times New Roman"/>
        </w:rPr>
        <w:t xml:space="preserve">(5)  Any other evidence given </w:t>
      </w:r>
      <w:r w:rsidR="00E40700" w:rsidRPr="00206E68">
        <w:rPr>
          <w:rFonts w:ascii="Times New Roman" w:eastAsia="Times New Roman" w:hAnsi="Times New Roman" w:cs="Times New Roman"/>
        </w:rPr>
        <w:t>or</w:t>
      </w:r>
      <w:r w:rsidRPr="00206E68">
        <w:rPr>
          <w:rFonts w:ascii="Times New Roman" w:eastAsia="Times New Roman" w:hAnsi="Times New Roman" w:cs="Times New Roman"/>
        </w:rPr>
        <w:t xml:space="preserve"> </w:t>
      </w:r>
      <w:r w:rsidR="00E40700" w:rsidRPr="00206E68">
        <w:rPr>
          <w:rFonts w:ascii="Times New Roman" w:eastAsia="Times New Roman" w:hAnsi="Times New Roman" w:cs="Times New Roman"/>
        </w:rPr>
        <w:t>observed</w:t>
      </w:r>
      <w:r w:rsidR="00EC0A50" w:rsidRPr="00206E68">
        <w:rPr>
          <w:rFonts w:ascii="Times New Roman" w:eastAsia="Times New Roman" w:hAnsi="Times New Roman" w:cs="Times New Roman"/>
        </w:rPr>
        <w:t xml:space="preserve"> indicating a child uses the area for play</w:t>
      </w:r>
      <w:r w:rsidR="00632DF8" w:rsidRPr="00206E68">
        <w:rPr>
          <w:rFonts w:ascii="Times New Roman" w:eastAsia="Times New Roman" w:hAnsi="Times New Roman" w:cs="Times New Roman"/>
        </w:rPr>
        <w:t>.</w:t>
      </w:r>
    </w:p>
    <w:p w14:paraId="4B222E3D" w14:textId="200C6D48" w:rsidR="00632DF8" w:rsidRPr="00206E68" w:rsidRDefault="00632DF8" w:rsidP="00206E68">
      <w:pPr>
        <w:widowControl w:val="0"/>
        <w:ind w:left="1080" w:firstLine="540"/>
        <w:jc w:val="both"/>
        <w:rPr>
          <w:rFonts w:ascii="Times New Roman" w:eastAsia="Times New Roman" w:hAnsi="Times New Roman" w:cs="Times New Roman"/>
        </w:rPr>
      </w:pPr>
    </w:p>
    <w:p w14:paraId="43983E01" w14:textId="7DE6D735" w:rsidR="00632DF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bq</w:t>
      </w:r>
      <w:proofErr w:type="spellEnd"/>
      <w:proofErr w:type="gramEnd"/>
      <w:r w:rsidRPr="00206E68">
        <w:rPr>
          <w:rFonts w:ascii="Times New Roman" w:eastAsia="Times New Roman" w:hAnsi="Times New Roman" w:cs="Times New Roman"/>
        </w:rPr>
        <w:t xml:space="preserve">)  “Risk assessment” means an on-site inspection conducted by a New Hampshire licensed risk assessor, to determine the existence, nature, severity, and location of lead exposure hazards, and the provision of a </w:t>
      </w:r>
      <w:r w:rsidR="00AF303E" w:rsidRPr="00206E68">
        <w:rPr>
          <w:rFonts w:ascii="Times New Roman" w:eastAsia="Times New Roman" w:hAnsi="Times New Roman" w:cs="Times New Roman"/>
        </w:rPr>
        <w:t xml:space="preserve">written </w:t>
      </w:r>
      <w:r w:rsidRPr="00206E68">
        <w:rPr>
          <w:rFonts w:ascii="Times New Roman" w:eastAsia="Times New Roman" w:hAnsi="Times New Roman" w:cs="Times New Roman"/>
        </w:rPr>
        <w:t>report explaining the results of the inspection and options for reducing lead exposure hazards.</w:t>
      </w:r>
      <w:r w:rsidR="00225933" w:rsidRPr="00206E68">
        <w:rPr>
          <w:rFonts w:ascii="Times New Roman" w:eastAsia="Times New Roman" w:hAnsi="Times New Roman" w:cs="Times New Roman"/>
        </w:rPr>
        <w:t xml:space="preserve"> </w:t>
      </w:r>
    </w:p>
    <w:p w14:paraId="79B193CB" w14:textId="270D2CD5" w:rsidR="007414CB" w:rsidRDefault="007414CB" w:rsidP="00206E68">
      <w:pPr>
        <w:widowControl w:val="0"/>
        <w:ind w:firstLine="540"/>
        <w:jc w:val="both"/>
        <w:rPr>
          <w:rFonts w:ascii="Times New Roman" w:eastAsia="Times New Roman" w:hAnsi="Times New Roman" w:cs="Times New Roman"/>
        </w:rPr>
      </w:pPr>
    </w:p>
    <w:p w14:paraId="3F7DA7E4" w14:textId="3A62E166" w:rsidR="007414CB" w:rsidRDefault="007414CB" w:rsidP="00206E68">
      <w:pPr>
        <w:widowControl w:val="0"/>
        <w:ind w:firstLine="540"/>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br</w:t>
      </w:r>
      <w:proofErr w:type="spellEnd"/>
      <w:proofErr w:type="gramEnd"/>
      <w:r>
        <w:rPr>
          <w:rFonts w:ascii="Times New Roman" w:eastAsia="Times New Roman" w:hAnsi="Times New Roman" w:cs="Times New Roman"/>
        </w:rPr>
        <w:t>) “Rooming house” means a dwelling with multiple rooms rented out individually in which tenants share bathroom and kitchen facilities.</w:t>
      </w:r>
    </w:p>
    <w:p w14:paraId="2B47AC63" w14:textId="77777777" w:rsidR="007414CB" w:rsidRDefault="007414CB" w:rsidP="00206E68">
      <w:pPr>
        <w:widowControl w:val="0"/>
        <w:ind w:firstLine="540"/>
        <w:jc w:val="both"/>
        <w:rPr>
          <w:rFonts w:ascii="Times New Roman" w:eastAsia="Times New Roman" w:hAnsi="Times New Roman" w:cs="Times New Roman"/>
        </w:rPr>
      </w:pPr>
    </w:p>
    <w:p w14:paraId="1A33D35A" w14:textId="71940E66" w:rsidR="007414CB" w:rsidRDefault="007414CB" w:rsidP="007414CB">
      <w:pPr>
        <w:widowControl w:val="0"/>
        <w:ind w:firstLine="540"/>
        <w:jc w:val="both"/>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bs</w:t>
      </w:r>
      <w:proofErr w:type="spellEnd"/>
      <w:proofErr w:type="gramEnd"/>
      <w:r>
        <w:rPr>
          <w:rFonts w:ascii="Times New Roman" w:eastAsia="Times New Roman" w:hAnsi="Times New Roman" w:cs="Times New Roman"/>
        </w:rPr>
        <w:t>) “Rooming unit” means any room or group of rooms forming a single habitable unit intended for living and sleeping, but not for cooking or eating.</w:t>
      </w:r>
    </w:p>
    <w:p w14:paraId="03B514EE" w14:textId="77777777" w:rsidR="007C53B5" w:rsidRPr="00206E68" w:rsidRDefault="007C53B5" w:rsidP="00206E68">
      <w:pPr>
        <w:widowControl w:val="0"/>
        <w:ind w:firstLine="540"/>
        <w:jc w:val="both"/>
        <w:rPr>
          <w:rFonts w:ascii="Times New Roman" w:eastAsia="Times New Roman" w:hAnsi="Times New Roman" w:cs="Times New Roman"/>
        </w:rPr>
      </w:pPr>
    </w:p>
    <w:p w14:paraId="428F92F1" w14:textId="604F0639" w:rsidR="0021209E"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bt</w:t>
      </w:r>
      <w:proofErr w:type="spellEnd"/>
      <w:proofErr w:type="gramEnd"/>
      <w:r w:rsidRPr="00206E68">
        <w:rPr>
          <w:rFonts w:ascii="Times New Roman" w:eastAsia="Times New Roman" w:hAnsi="Times New Roman" w:cs="Times New Roman"/>
        </w:rPr>
        <w:t>)  “Substrate” means the material underneath paint and includes</w:t>
      </w:r>
      <w:r w:rsidR="00E40700" w:rsidRPr="00206E68">
        <w:rPr>
          <w:rFonts w:ascii="Times New Roman" w:eastAsia="Times New Roman" w:hAnsi="Times New Roman" w:cs="Times New Roman"/>
        </w:rPr>
        <w:t xml:space="preserve"> materials such as</w:t>
      </w:r>
      <w:r w:rsidRPr="00206E68">
        <w:rPr>
          <w:rFonts w:ascii="Times New Roman" w:eastAsia="Times New Roman" w:hAnsi="Times New Roman" w:cs="Times New Roman"/>
        </w:rPr>
        <w:t xml:space="preserve"> brick, concrete, drywall, metal, plasters</w:t>
      </w:r>
      <w:r w:rsidR="00D232EB"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wood.</w:t>
      </w:r>
    </w:p>
    <w:p w14:paraId="1904F494" w14:textId="77777777" w:rsidR="00632DF8" w:rsidRPr="00206E68" w:rsidRDefault="00632DF8" w:rsidP="00206E68">
      <w:pPr>
        <w:widowControl w:val="0"/>
        <w:ind w:firstLine="540"/>
        <w:jc w:val="both"/>
        <w:rPr>
          <w:rFonts w:ascii="Times New Roman" w:eastAsia="Times New Roman" w:hAnsi="Times New Roman" w:cs="Times New Roman"/>
        </w:rPr>
      </w:pPr>
    </w:p>
    <w:p w14:paraId="6E27A11D" w14:textId="3487EBDC" w:rsidR="0021209E" w:rsidRPr="00206E68" w:rsidRDefault="00632DF8"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bu</w:t>
      </w:r>
      <w:proofErr w:type="spellEnd"/>
      <w:proofErr w:type="gramEnd"/>
      <w:r w:rsidRPr="00206E68">
        <w:rPr>
          <w:rFonts w:ascii="Times New Roman" w:eastAsia="Times New Roman" w:hAnsi="Times New Roman" w:cs="Times New Roman"/>
        </w:rPr>
        <w:t xml:space="preserve">)  “Window well” means, for a typical double-hung window, the portion of the exterior window sill between the interior window sill or stool and the frame of the storm window, or when there is no storm window, the area that receives both the upper and lower window sashes when they are both lowered.  The term includes </w:t>
      </w:r>
      <w:r w:rsidR="00145B4C" w:rsidRPr="00206E68">
        <w:rPr>
          <w:rFonts w:ascii="Times New Roman" w:eastAsia="Times New Roman" w:hAnsi="Times New Roman" w:cs="Times New Roman"/>
        </w:rPr>
        <w:t>“</w:t>
      </w:r>
      <w:r w:rsidRPr="00206E68">
        <w:rPr>
          <w:rFonts w:ascii="Times New Roman" w:eastAsia="Times New Roman" w:hAnsi="Times New Roman" w:cs="Times New Roman"/>
        </w:rPr>
        <w:t>window trough</w:t>
      </w:r>
      <w:r w:rsidR="00145B4C" w:rsidRPr="00206E68">
        <w:rPr>
          <w:rFonts w:ascii="Times New Roman" w:eastAsia="Times New Roman" w:hAnsi="Times New Roman" w:cs="Times New Roman"/>
        </w:rPr>
        <w:t>”</w:t>
      </w:r>
      <w:r w:rsidRPr="00206E68">
        <w:rPr>
          <w:rFonts w:ascii="Times New Roman" w:eastAsia="Times New Roman" w:hAnsi="Times New Roman" w:cs="Times New Roman"/>
        </w:rPr>
        <w:t>.</w:t>
      </w:r>
    </w:p>
    <w:p w14:paraId="015CBD17" w14:textId="77777777" w:rsidR="00C713BB" w:rsidRPr="00206E68" w:rsidRDefault="00C713BB" w:rsidP="00206E68">
      <w:pPr>
        <w:widowControl w:val="0"/>
        <w:ind w:firstLine="540"/>
        <w:jc w:val="both"/>
        <w:rPr>
          <w:rFonts w:ascii="Times New Roman" w:eastAsia="Times New Roman" w:hAnsi="Times New Roman" w:cs="Times New Roman"/>
        </w:rPr>
      </w:pPr>
    </w:p>
    <w:p w14:paraId="5DCED007" w14:textId="6D6B7668" w:rsidR="00C713BB" w:rsidRPr="00206E68" w:rsidRDefault="00C713BB"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bv</w:t>
      </w:r>
      <w:proofErr w:type="spellEnd"/>
      <w:proofErr w:type="gramEnd"/>
      <w:r w:rsidRPr="00206E68">
        <w:rPr>
          <w:rFonts w:ascii="Times New Roman" w:eastAsia="Times New Roman" w:hAnsi="Times New Roman" w:cs="Times New Roman"/>
        </w:rPr>
        <w:t xml:space="preserve">) </w:t>
      </w:r>
      <w:r w:rsidR="007E527D"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“Work scope” means a written document </w:t>
      </w:r>
      <w:r w:rsidR="000A3092" w:rsidRPr="00206E68">
        <w:rPr>
          <w:rFonts w:ascii="Times New Roman" w:eastAsia="Times New Roman" w:hAnsi="Times New Roman" w:cs="Times New Roman"/>
        </w:rPr>
        <w:t>detailing all lead hazard reduction activities including identification and location of each component as well as abatement or interim control methods planned for use for each component</w:t>
      </w:r>
      <w:r w:rsidRPr="00206E68">
        <w:rPr>
          <w:rFonts w:ascii="Times New Roman" w:eastAsia="Times New Roman" w:hAnsi="Times New Roman" w:cs="Times New Roman"/>
        </w:rPr>
        <w:t>.</w:t>
      </w:r>
    </w:p>
    <w:p w14:paraId="620F90FB" w14:textId="77777777" w:rsidR="00D66C5C" w:rsidRPr="00206E68" w:rsidRDefault="00D66C5C" w:rsidP="00206E68">
      <w:pPr>
        <w:widowControl w:val="0"/>
        <w:ind w:firstLine="540"/>
        <w:jc w:val="both"/>
        <w:rPr>
          <w:rFonts w:ascii="Times New Roman" w:eastAsia="Times New Roman" w:hAnsi="Times New Roman" w:cs="Times New Roman"/>
        </w:rPr>
      </w:pPr>
    </w:p>
    <w:p w14:paraId="0A39DCD5" w14:textId="079A3989" w:rsidR="00D66C5C" w:rsidRPr="00206E68" w:rsidRDefault="00D66C5C" w:rsidP="00206E68">
      <w:pPr>
        <w:widowControl w:val="0"/>
        <w:ind w:firstLine="540"/>
        <w:jc w:val="both"/>
        <w:rPr>
          <w:rFonts w:ascii="Times New Roman" w:eastAsia="Times New Roman" w:hAnsi="Times New Roman" w:cs="Times New Roman"/>
        </w:rPr>
      </w:pPr>
      <w:r w:rsidRPr="00206E68">
        <w:rPr>
          <w:rFonts w:ascii="Times New Roman" w:eastAsia="Times New Roman" w:hAnsi="Times New Roman" w:cs="Times New Roman"/>
        </w:rPr>
        <w:t>(</w:t>
      </w:r>
      <w:proofErr w:type="spellStart"/>
      <w:proofErr w:type="gramStart"/>
      <w:r w:rsidR="00141F93">
        <w:rPr>
          <w:rFonts w:ascii="Times New Roman" w:eastAsia="Times New Roman" w:hAnsi="Times New Roman" w:cs="Times New Roman"/>
        </w:rPr>
        <w:t>bw</w:t>
      </w:r>
      <w:proofErr w:type="spellEnd"/>
      <w:proofErr w:type="gramEnd"/>
      <w:r w:rsidRPr="00206E68">
        <w:rPr>
          <w:rFonts w:ascii="Times New Roman" w:eastAsia="Times New Roman" w:hAnsi="Times New Roman" w:cs="Times New Roman"/>
        </w:rPr>
        <w:t xml:space="preserve">) </w:t>
      </w:r>
      <w:r w:rsidR="007E527D"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“Work site” means an interior or exterior area where lead </w:t>
      </w:r>
      <w:r w:rsidR="00F13CCB" w:rsidRPr="00206E68">
        <w:rPr>
          <w:rFonts w:ascii="Times New Roman" w:eastAsia="Times New Roman" w:hAnsi="Times New Roman" w:cs="Times New Roman"/>
        </w:rPr>
        <w:t xml:space="preserve">hazard reduction </w:t>
      </w:r>
      <w:r w:rsidRPr="00206E68">
        <w:rPr>
          <w:rFonts w:ascii="Times New Roman" w:eastAsia="Times New Roman" w:hAnsi="Times New Roman" w:cs="Times New Roman"/>
        </w:rPr>
        <w:t xml:space="preserve">activity takes place. There </w:t>
      </w:r>
      <w:r w:rsidR="00D3415E">
        <w:rPr>
          <w:rFonts w:ascii="Times New Roman" w:eastAsia="Times New Roman" w:hAnsi="Times New Roman" w:cs="Times New Roman"/>
        </w:rPr>
        <w:t>might</w:t>
      </w:r>
      <w:r w:rsidRPr="00206E68">
        <w:rPr>
          <w:rFonts w:ascii="Times New Roman" w:eastAsia="Times New Roman" w:hAnsi="Times New Roman" w:cs="Times New Roman"/>
        </w:rPr>
        <w:t xml:space="preserve"> be more than one work site within a residential dwelling, dwelling unit</w:t>
      </w:r>
      <w:r w:rsidR="00C162AC" w:rsidRPr="00206E68">
        <w:rPr>
          <w:rFonts w:ascii="Times New Roman" w:eastAsia="Times New Roman" w:hAnsi="Times New Roman" w:cs="Times New Roman"/>
        </w:rPr>
        <w:t>,</w:t>
      </w:r>
      <w:r w:rsidRPr="00206E68">
        <w:rPr>
          <w:rFonts w:ascii="Times New Roman" w:eastAsia="Times New Roman" w:hAnsi="Times New Roman" w:cs="Times New Roman"/>
        </w:rPr>
        <w:t xml:space="preserve"> child care facility</w:t>
      </w:r>
      <w:r w:rsidR="00C162AC"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within individual rooms. When used, a mini containment system </w:t>
      </w:r>
      <w:r w:rsidR="00D3415E">
        <w:rPr>
          <w:rFonts w:ascii="Times New Roman" w:eastAsia="Times New Roman" w:hAnsi="Times New Roman" w:cs="Times New Roman"/>
        </w:rPr>
        <w:t>might</w:t>
      </w:r>
      <w:r w:rsidRPr="00206E68">
        <w:rPr>
          <w:rFonts w:ascii="Times New Roman" w:eastAsia="Times New Roman" w:hAnsi="Times New Roman" w:cs="Times New Roman"/>
        </w:rPr>
        <w:t xml:space="preserve"> constitute the work site.</w:t>
      </w:r>
    </w:p>
    <w:p w14:paraId="68D97D37" w14:textId="77777777" w:rsidR="00632DF8" w:rsidRPr="00206E68" w:rsidRDefault="00632DF8" w:rsidP="00206E68">
      <w:pPr>
        <w:widowControl w:val="0"/>
        <w:jc w:val="both"/>
        <w:rPr>
          <w:rFonts w:ascii="Times New Roman" w:eastAsia="Times New Roman" w:hAnsi="Times New Roman" w:cs="Times New Roman"/>
        </w:rPr>
      </w:pPr>
    </w:p>
    <w:p w14:paraId="7AA59CC4" w14:textId="5AD0A6CF" w:rsidR="00632DF8" w:rsidRPr="00206E68" w:rsidRDefault="00162BEA"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PART He-</w:t>
      </w:r>
      <w:r w:rsidR="005A0558">
        <w:rPr>
          <w:rFonts w:ascii="Times New Roman" w:eastAsia="Times New Roman" w:hAnsi="Times New Roman" w:cs="Times New Roman"/>
        </w:rPr>
        <w:t>P</w:t>
      </w:r>
      <w:r w:rsidRPr="00206E68">
        <w:rPr>
          <w:rFonts w:ascii="Times New Roman" w:eastAsia="Times New Roman" w:hAnsi="Times New Roman" w:cs="Times New Roman"/>
        </w:rPr>
        <w:t xml:space="preserve"> </w:t>
      </w:r>
      <w:proofErr w:type="gramStart"/>
      <w:r w:rsidRPr="00206E68">
        <w:rPr>
          <w:rFonts w:ascii="Times New Roman" w:eastAsia="Times New Roman" w:hAnsi="Times New Roman" w:cs="Times New Roman"/>
        </w:rPr>
        <w:t>1603  LABORATORY</w:t>
      </w:r>
      <w:proofErr w:type="gramEnd"/>
      <w:r w:rsidRPr="00206E68">
        <w:rPr>
          <w:rFonts w:ascii="Times New Roman" w:eastAsia="Times New Roman" w:hAnsi="Times New Roman" w:cs="Times New Roman"/>
        </w:rPr>
        <w:t xml:space="preserve"> STANDARDS AND REPORTING </w:t>
      </w:r>
    </w:p>
    <w:p w14:paraId="3E7BF9B9" w14:textId="77777777" w:rsidR="00941762" w:rsidRPr="00206E68" w:rsidRDefault="00941762" w:rsidP="00206E68">
      <w:pPr>
        <w:widowControl w:val="0"/>
        <w:jc w:val="both"/>
        <w:rPr>
          <w:rFonts w:ascii="Times New Roman" w:eastAsia="Times New Roman" w:hAnsi="Times New Roman" w:cs="Times New Roman"/>
        </w:rPr>
      </w:pPr>
    </w:p>
    <w:p w14:paraId="3528050D" w14:textId="3DE3753E" w:rsidR="00632DF8" w:rsidRPr="00206E68" w:rsidRDefault="00162BEA" w:rsidP="00206E68">
      <w:pPr>
        <w:widowControl w:val="0"/>
        <w:ind w:firstLine="540"/>
        <w:jc w:val="both"/>
        <w:rPr>
          <w:rFonts w:ascii="Times New Roman" w:eastAsia="Times New Roman" w:hAnsi="Times New Roman" w:cs="Times New Roman"/>
          <w:b/>
        </w:rPr>
      </w:pPr>
      <w:r w:rsidRPr="00206E68">
        <w:rPr>
          <w:rFonts w:ascii="Times New Roman" w:eastAsia="Times New Roman" w:hAnsi="Times New Roman" w:cs="Times New Roman"/>
        </w:rPr>
        <w:t xml:space="preserve">He-P </w:t>
      </w:r>
      <w:proofErr w:type="gramStart"/>
      <w:r w:rsidRPr="00206E68">
        <w:rPr>
          <w:rFonts w:ascii="Times New Roman" w:eastAsia="Times New Roman" w:hAnsi="Times New Roman" w:cs="Times New Roman"/>
        </w:rPr>
        <w:t xml:space="preserve">1603.01  </w:t>
      </w:r>
      <w:r w:rsidRPr="00206E68">
        <w:rPr>
          <w:rFonts w:ascii="Times New Roman" w:eastAsia="Times New Roman" w:hAnsi="Times New Roman" w:cs="Times New Roman"/>
          <w:u w:val="single"/>
        </w:rPr>
        <w:t>Laboratory</w:t>
      </w:r>
      <w:proofErr w:type="gramEnd"/>
      <w:r w:rsidRPr="00206E68">
        <w:rPr>
          <w:rFonts w:ascii="Times New Roman" w:eastAsia="Times New Roman" w:hAnsi="Times New Roman" w:cs="Times New Roman"/>
          <w:u w:val="single"/>
        </w:rPr>
        <w:t xml:space="preserve"> Certification</w:t>
      </w:r>
      <w:r w:rsidRPr="00206E68">
        <w:rPr>
          <w:rFonts w:ascii="Times New Roman" w:eastAsia="Times New Roman" w:hAnsi="Times New Roman" w:cs="Times New Roman"/>
        </w:rPr>
        <w:t>.</w:t>
      </w:r>
      <w:r w:rsidRPr="00206E68">
        <w:rPr>
          <w:rFonts w:ascii="Times New Roman" w:eastAsia="Times New Roman" w:hAnsi="Times New Roman" w:cs="Times New Roman"/>
          <w:b/>
        </w:rPr>
        <w:t xml:space="preserve">  </w:t>
      </w:r>
      <w:r w:rsidR="00632DF8" w:rsidRPr="00206E68">
        <w:rPr>
          <w:rFonts w:ascii="Times New Roman" w:eastAsia="Times New Roman" w:hAnsi="Times New Roman" w:cs="Times New Roman"/>
          <w:color w:val="000000"/>
        </w:rPr>
        <w:t xml:space="preserve">All laboratories performing blood lead testing on adults or children residing </w:t>
      </w:r>
      <w:r w:rsidR="00632DF8" w:rsidRPr="00206E68">
        <w:rPr>
          <w:rFonts w:ascii="Times New Roman" w:eastAsia="Times New Roman" w:hAnsi="Times New Roman" w:cs="Times New Roman"/>
        </w:rPr>
        <w:t>in</w:t>
      </w:r>
      <w:r w:rsidR="00632DF8" w:rsidRPr="00206E68">
        <w:rPr>
          <w:rFonts w:ascii="Times New Roman" w:eastAsia="Times New Roman" w:hAnsi="Times New Roman" w:cs="Times New Roman"/>
          <w:color w:val="000000"/>
        </w:rPr>
        <w:t xml:space="preserve"> New Hampshire shall comply with 42 CFR Part 493 Medicare, Medicaid and Clinical </w:t>
      </w:r>
      <w:r w:rsidR="00632DF8" w:rsidRPr="00206E68">
        <w:rPr>
          <w:rFonts w:ascii="Times New Roman" w:eastAsia="Times New Roman" w:hAnsi="Times New Roman" w:cs="Times New Roman"/>
        </w:rPr>
        <w:t>Laboratory</w:t>
      </w:r>
      <w:r w:rsidR="00632DF8" w:rsidRPr="00206E68">
        <w:rPr>
          <w:rFonts w:ascii="Times New Roman" w:eastAsia="Times New Roman" w:hAnsi="Times New Roman" w:cs="Times New Roman"/>
          <w:color w:val="000000"/>
        </w:rPr>
        <w:t xml:space="preserve"> Improvement Amendments (CLIA) Program Laboratory Requirements Relating to Quality Systems and Certain Personnel Qualifications, and, if applicable, He-P 808</w:t>
      </w:r>
      <w:r w:rsidR="002165B8" w:rsidRPr="00206E68">
        <w:rPr>
          <w:rFonts w:ascii="Times New Roman" w:hAnsi="Times New Roman" w:cs="Times New Roman"/>
        </w:rPr>
        <w:t>.</w:t>
      </w:r>
    </w:p>
    <w:p w14:paraId="5B568B34" w14:textId="77777777" w:rsidR="00632DF8" w:rsidRPr="00206E68" w:rsidRDefault="00632DF8" w:rsidP="00206E68">
      <w:pPr>
        <w:widowControl w:val="0"/>
        <w:jc w:val="both"/>
        <w:rPr>
          <w:rFonts w:ascii="Times New Roman" w:eastAsia="Times New Roman" w:hAnsi="Times New Roman" w:cs="Times New Roman"/>
        </w:rPr>
      </w:pPr>
    </w:p>
    <w:p w14:paraId="22272EAC" w14:textId="77777777" w:rsidR="00632DF8" w:rsidRPr="00206E68" w:rsidRDefault="00162BEA"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 xml:space="preserve">He-P </w:t>
      </w:r>
      <w:proofErr w:type="gramStart"/>
      <w:r w:rsidRPr="00206E68">
        <w:rPr>
          <w:rFonts w:ascii="Times New Roman" w:eastAsia="Times New Roman" w:hAnsi="Times New Roman" w:cs="Times New Roman"/>
        </w:rPr>
        <w:t xml:space="preserve">1603.02  </w:t>
      </w:r>
      <w:r w:rsidRPr="00206E68">
        <w:rPr>
          <w:rFonts w:ascii="Times New Roman" w:eastAsia="Times New Roman" w:hAnsi="Times New Roman" w:cs="Times New Roman"/>
          <w:u w:val="single"/>
        </w:rPr>
        <w:t>Reporting</w:t>
      </w:r>
      <w:proofErr w:type="gramEnd"/>
      <w:r w:rsidRPr="00206E68">
        <w:rPr>
          <w:rFonts w:ascii="Times New Roman" w:eastAsia="Times New Roman" w:hAnsi="Times New Roman" w:cs="Times New Roman"/>
        </w:rPr>
        <w:t xml:space="preserve">. </w:t>
      </w:r>
    </w:p>
    <w:p w14:paraId="54363BB9" w14:textId="77777777" w:rsidR="00162BEA" w:rsidRPr="00206E68" w:rsidRDefault="00162BEA" w:rsidP="00206E68">
      <w:pPr>
        <w:widowControl w:val="0"/>
        <w:jc w:val="both"/>
        <w:rPr>
          <w:rFonts w:ascii="Times New Roman" w:eastAsia="Times New Roman" w:hAnsi="Times New Roman" w:cs="Times New Roman"/>
        </w:rPr>
      </w:pPr>
    </w:p>
    <w:p w14:paraId="3F9E0DBC" w14:textId="702C948F"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 xml:space="preserve">(a)  In accordance with RSA 141-A, every </w:t>
      </w:r>
      <w:r w:rsidR="00AF303E" w:rsidRPr="00206E68">
        <w:rPr>
          <w:rFonts w:ascii="Times New Roman" w:eastAsia="Times New Roman" w:hAnsi="Times New Roman" w:cs="Times New Roman"/>
        </w:rPr>
        <w:t xml:space="preserve">person </w:t>
      </w:r>
      <w:r w:rsidR="00C162AC" w:rsidRPr="00206E68">
        <w:rPr>
          <w:rFonts w:ascii="Times New Roman" w:eastAsia="Times New Roman" w:hAnsi="Times New Roman" w:cs="Times New Roman"/>
        </w:rPr>
        <w:t xml:space="preserve">or entity </w:t>
      </w:r>
      <w:r w:rsidR="00AF303E" w:rsidRPr="00206E68">
        <w:rPr>
          <w:rFonts w:ascii="Times New Roman" w:eastAsia="Times New Roman" w:hAnsi="Times New Roman" w:cs="Times New Roman"/>
        </w:rPr>
        <w:t xml:space="preserve">operating under a CLIA waiver, </w:t>
      </w:r>
      <w:r w:rsidR="00C162AC" w:rsidRPr="00206E68">
        <w:rPr>
          <w:rFonts w:ascii="Times New Roman" w:eastAsia="Times New Roman" w:hAnsi="Times New Roman" w:cs="Times New Roman"/>
        </w:rPr>
        <w:t xml:space="preserve">that </w:t>
      </w:r>
      <w:r w:rsidR="00AF303E" w:rsidRPr="00206E68">
        <w:rPr>
          <w:rFonts w:ascii="Times New Roman" w:eastAsia="Times New Roman" w:hAnsi="Times New Roman" w:cs="Times New Roman"/>
        </w:rPr>
        <w:t xml:space="preserve">tests </w:t>
      </w:r>
      <w:r w:rsidRPr="00206E68">
        <w:rPr>
          <w:rFonts w:ascii="Times New Roman" w:eastAsia="Times New Roman" w:hAnsi="Times New Roman" w:cs="Times New Roman"/>
        </w:rPr>
        <w:t>a person</w:t>
      </w:r>
      <w:r w:rsidR="00AF303E" w:rsidRPr="00206E68">
        <w:rPr>
          <w:rFonts w:ascii="Times New Roman" w:eastAsia="Times New Roman" w:hAnsi="Times New Roman" w:cs="Times New Roman"/>
        </w:rPr>
        <w:t>’s</w:t>
      </w:r>
      <w:r w:rsidRPr="00206E68">
        <w:rPr>
          <w:rFonts w:ascii="Times New Roman" w:eastAsia="Times New Roman" w:hAnsi="Times New Roman" w:cs="Times New Roman"/>
        </w:rPr>
        <w:t xml:space="preserve"> blood lead level shall report the information required by (</w:t>
      </w:r>
      <w:r w:rsidR="00BF5ECD" w:rsidRPr="00206E68">
        <w:rPr>
          <w:rFonts w:ascii="Times New Roman" w:eastAsia="Times New Roman" w:hAnsi="Times New Roman" w:cs="Times New Roman"/>
        </w:rPr>
        <w:t>g</w:t>
      </w:r>
      <w:r w:rsidRPr="00206E68">
        <w:rPr>
          <w:rFonts w:ascii="Times New Roman" w:eastAsia="Times New Roman" w:hAnsi="Times New Roman" w:cs="Times New Roman"/>
        </w:rPr>
        <w:t xml:space="preserve">) </w:t>
      </w:r>
      <w:r w:rsidR="00EA6D86">
        <w:rPr>
          <w:rFonts w:ascii="Times New Roman" w:eastAsia="Times New Roman" w:hAnsi="Times New Roman" w:cs="Times New Roman"/>
        </w:rPr>
        <w:t xml:space="preserve">electronically </w:t>
      </w:r>
      <w:r w:rsidRPr="00206E68">
        <w:rPr>
          <w:rFonts w:ascii="Times New Roman" w:eastAsia="Times New Roman" w:hAnsi="Times New Roman" w:cs="Times New Roman"/>
        </w:rPr>
        <w:t xml:space="preserve">to the department </w:t>
      </w:r>
      <w:r w:rsidR="0097760F">
        <w:rPr>
          <w:rFonts w:ascii="Times New Roman" w:eastAsia="Times New Roman" w:hAnsi="Times New Roman" w:cs="Times New Roman"/>
        </w:rPr>
        <w:t>by an</w:t>
      </w:r>
      <w:r w:rsidR="004772DB" w:rsidRPr="00206E68">
        <w:rPr>
          <w:rFonts w:ascii="Times New Roman" w:eastAsia="Times New Roman" w:hAnsi="Times New Roman" w:cs="Times New Roman"/>
        </w:rPr>
        <w:t xml:space="preserve"> </w:t>
      </w:r>
      <w:r w:rsidR="003E3851">
        <w:rPr>
          <w:rFonts w:ascii="Times New Roman" w:eastAsia="Times New Roman" w:hAnsi="Times New Roman" w:cs="Times New Roman"/>
        </w:rPr>
        <w:t xml:space="preserve">encrypted </w:t>
      </w:r>
      <w:r w:rsidRPr="00206E68">
        <w:rPr>
          <w:rFonts w:ascii="Times New Roman" w:eastAsia="Times New Roman" w:hAnsi="Times New Roman" w:cs="Times New Roman"/>
        </w:rPr>
        <w:t>electronic transmission</w:t>
      </w:r>
      <w:r w:rsidR="006767F1" w:rsidRPr="00206E68">
        <w:rPr>
          <w:rFonts w:ascii="Times New Roman" w:eastAsia="Times New Roman" w:hAnsi="Times New Roman" w:cs="Times New Roman"/>
        </w:rPr>
        <w:t xml:space="preserve"> at </w:t>
      </w:r>
      <w:hyperlink r:id="rId8" w:history="1">
        <w:r w:rsidR="00EA6D86" w:rsidRPr="00DF3D7D">
          <w:rPr>
            <w:rStyle w:val="Hyperlink"/>
            <w:rFonts w:ascii="Times New Roman" w:eastAsia="Times New Roman" w:hAnsi="Times New Roman" w:cs="Times New Roman"/>
          </w:rPr>
          <w:t>leadtest@dhhs.nh.gov</w:t>
        </w:r>
      </w:hyperlink>
      <w:r w:rsidR="00EA6D86">
        <w:rPr>
          <w:rFonts w:ascii="Times New Roman" w:eastAsia="Times New Roman" w:hAnsi="Times New Roman" w:cs="Times New Roman"/>
        </w:rPr>
        <w:t xml:space="preserve"> or a secure file transfer protocol</w:t>
      </w:r>
      <w:r w:rsidRPr="00206E68">
        <w:rPr>
          <w:rFonts w:ascii="Times New Roman" w:eastAsia="Times New Roman" w:hAnsi="Times New Roman" w:cs="Times New Roman"/>
        </w:rPr>
        <w:t>.</w:t>
      </w:r>
    </w:p>
    <w:p w14:paraId="2D81C3DC" w14:textId="77777777" w:rsidR="00632DF8" w:rsidRPr="00206E68" w:rsidRDefault="00632DF8" w:rsidP="00206E68">
      <w:pPr>
        <w:widowControl w:val="0"/>
        <w:jc w:val="both"/>
        <w:rPr>
          <w:rFonts w:ascii="Times New Roman" w:eastAsia="Times New Roman" w:hAnsi="Times New Roman" w:cs="Times New Roman"/>
        </w:rPr>
      </w:pPr>
    </w:p>
    <w:p w14:paraId="4B559F66" w14:textId="1DCD00E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 xml:space="preserve">(b)  </w:t>
      </w:r>
      <w:r w:rsidR="00162147" w:rsidRPr="00206E68">
        <w:rPr>
          <w:rFonts w:ascii="Times New Roman" w:eastAsia="Times New Roman" w:hAnsi="Times New Roman" w:cs="Times New Roman"/>
        </w:rPr>
        <w:t>In accordance with RSA 141-A, every laboratory operating under a CLIA license that analyzes a person’s blood lead level shall report the information required by (g)</w:t>
      </w:r>
      <w:r w:rsidR="00081DB2" w:rsidRPr="00206E68">
        <w:rPr>
          <w:rFonts w:ascii="Times New Roman" w:eastAsia="Times New Roman" w:hAnsi="Times New Roman" w:cs="Times New Roman"/>
        </w:rPr>
        <w:t xml:space="preserve"> below</w:t>
      </w:r>
      <w:r w:rsidR="00162147" w:rsidRPr="00206E68">
        <w:rPr>
          <w:rFonts w:ascii="Times New Roman" w:eastAsia="Times New Roman" w:hAnsi="Times New Roman" w:cs="Times New Roman"/>
        </w:rPr>
        <w:t xml:space="preserve"> to the department via a secure electronic transmission</w:t>
      </w:r>
      <w:r w:rsidR="006767F1" w:rsidRPr="00206E68">
        <w:rPr>
          <w:rFonts w:ascii="Times New Roman" w:eastAsia="Times New Roman" w:hAnsi="Times New Roman" w:cs="Times New Roman"/>
        </w:rPr>
        <w:t xml:space="preserve"> </w:t>
      </w:r>
      <w:r w:rsidR="00162147" w:rsidRPr="00206E68">
        <w:rPr>
          <w:rFonts w:ascii="Times New Roman" w:eastAsia="Times New Roman" w:hAnsi="Times New Roman" w:cs="Times New Roman"/>
        </w:rPr>
        <w:t xml:space="preserve"> using one of the following formats: </w:t>
      </w:r>
    </w:p>
    <w:p w14:paraId="2ED0D988" w14:textId="77777777" w:rsidR="00632DF8" w:rsidRPr="00206E68" w:rsidRDefault="00632DF8" w:rsidP="00206E68">
      <w:pPr>
        <w:widowControl w:val="0"/>
        <w:jc w:val="both"/>
        <w:rPr>
          <w:rFonts w:ascii="Times New Roman" w:eastAsia="Times New Roman" w:hAnsi="Times New Roman" w:cs="Times New Roman"/>
        </w:rPr>
      </w:pPr>
    </w:p>
    <w:p w14:paraId="1D36093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American Standard Code for Information Interchange (ASCII) format;</w:t>
      </w:r>
    </w:p>
    <w:p w14:paraId="3D0BDEB7" w14:textId="77777777" w:rsidR="00632DF8" w:rsidRPr="00206E68" w:rsidRDefault="00632DF8" w:rsidP="00206E68">
      <w:pPr>
        <w:widowControl w:val="0"/>
        <w:ind w:left="1080"/>
        <w:jc w:val="both"/>
        <w:rPr>
          <w:rFonts w:ascii="Times New Roman" w:eastAsia="Times New Roman" w:hAnsi="Times New Roman" w:cs="Times New Roman"/>
        </w:rPr>
      </w:pPr>
    </w:p>
    <w:p w14:paraId="0B6BEF9F"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Health Language 7 (HL7) format or similar formats as developed by a national coalition on electronic laboratory reporting;</w:t>
      </w:r>
    </w:p>
    <w:p w14:paraId="46D451C5" w14:textId="77777777" w:rsidR="00632DF8" w:rsidRPr="00206E68" w:rsidRDefault="00632DF8" w:rsidP="00206E68">
      <w:pPr>
        <w:widowControl w:val="0"/>
        <w:ind w:left="1080"/>
        <w:jc w:val="both"/>
        <w:rPr>
          <w:rFonts w:ascii="Times New Roman" w:eastAsia="Times New Roman" w:hAnsi="Times New Roman" w:cs="Times New Roman"/>
        </w:rPr>
      </w:pPr>
    </w:p>
    <w:p w14:paraId="666A3FE0" w14:textId="20562EA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AF303E" w:rsidRPr="00206E68">
        <w:rPr>
          <w:rFonts w:ascii="Times New Roman" w:eastAsia="Times New Roman" w:hAnsi="Times New Roman" w:cs="Times New Roman"/>
        </w:rPr>
        <w:t>3</w:t>
      </w:r>
      <w:r w:rsidRPr="00206E68">
        <w:rPr>
          <w:rFonts w:ascii="Times New Roman" w:eastAsia="Times New Roman" w:hAnsi="Times New Roman" w:cs="Times New Roman"/>
        </w:rPr>
        <w:t>)  Microsoft Excel; or</w:t>
      </w:r>
    </w:p>
    <w:p w14:paraId="152174CE" w14:textId="77777777" w:rsidR="00632DF8" w:rsidRPr="00206E68" w:rsidRDefault="00632DF8" w:rsidP="00206E68">
      <w:pPr>
        <w:widowControl w:val="0"/>
        <w:ind w:left="1080"/>
        <w:jc w:val="both"/>
        <w:rPr>
          <w:rFonts w:ascii="Times New Roman" w:eastAsia="Times New Roman" w:hAnsi="Times New Roman" w:cs="Times New Roman"/>
        </w:rPr>
      </w:pPr>
    </w:p>
    <w:p w14:paraId="496996C0" w14:textId="2DB6DB62" w:rsidR="00632DF8" w:rsidRPr="00206E68" w:rsidRDefault="00632DF8" w:rsidP="00DB733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AF303E" w:rsidRPr="00206E68">
        <w:rPr>
          <w:rFonts w:ascii="Times New Roman" w:eastAsia="Times New Roman" w:hAnsi="Times New Roman" w:cs="Times New Roman"/>
        </w:rPr>
        <w:t>4</w:t>
      </w:r>
      <w:r w:rsidRPr="00206E68">
        <w:rPr>
          <w:rFonts w:ascii="Times New Roman" w:eastAsia="Times New Roman" w:hAnsi="Times New Roman" w:cs="Times New Roman"/>
        </w:rPr>
        <w:t>)  Other formats which are compatible with those of the department.</w:t>
      </w:r>
    </w:p>
    <w:p w14:paraId="26EE8DA3" w14:textId="77777777" w:rsidR="00AF303E" w:rsidRPr="00206E68" w:rsidRDefault="00AF303E" w:rsidP="00206E68">
      <w:pPr>
        <w:widowControl w:val="0"/>
        <w:ind w:firstLine="720"/>
        <w:jc w:val="both"/>
        <w:rPr>
          <w:rFonts w:ascii="Times New Roman" w:eastAsia="Times New Roman" w:hAnsi="Times New Roman" w:cs="Times New Roman"/>
        </w:rPr>
      </w:pPr>
    </w:p>
    <w:p w14:paraId="28BC5AE4" w14:textId="12E80EC9"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c</w:t>
      </w:r>
      <w:r w:rsidRPr="00206E68">
        <w:rPr>
          <w:rFonts w:ascii="Times New Roman" w:eastAsia="Times New Roman" w:hAnsi="Times New Roman" w:cs="Times New Roman"/>
        </w:rPr>
        <w:t>)  Laboratories shall report all blood lead test results in micrograms per deciliter.</w:t>
      </w:r>
    </w:p>
    <w:p w14:paraId="5CF7AAE7" w14:textId="77777777" w:rsidR="00632DF8" w:rsidRPr="00206E68" w:rsidRDefault="00632DF8" w:rsidP="00206E68">
      <w:pPr>
        <w:widowControl w:val="0"/>
        <w:jc w:val="both"/>
        <w:rPr>
          <w:rFonts w:ascii="Times New Roman" w:eastAsia="Times New Roman" w:hAnsi="Times New Roman" w:cs="Times New Roman"/>
        </w:rPr>
      </w:pPr>
    </w:p>
    <w:p w14:paraId="24644419" w14:textId="62D4B5BD"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d</w:t>
      </w:r>
      <w:r w:rsidRPr="00206E68">
        <w:rPr>
          <w:rFonts w:ascii="Times New Roman" w:eastAsia="Times New Roman" w:hAnsi="Times New Roman" w:cs="Times New Roman"/>
        </w:rPr>
        <w:t>)  Any laboratory receiving a blood sample for lead analysis from a health care provider, referring laboratory, collecting station</w:t>
      </w:r>
      <w:r w:rsidR="00EB3071"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other source shall require that the requisition includes all the information required in (</w:t>
      </w:r>
      <w:r w:rsidR="008472CD">
        <w:rPr>
          <w:rFonts w:ascii="Times New Roman" w:eastAsia="Times New Roman" w:hAnsi="Times New Roman" w:cs="Times New Roman"/>
        </w:rPr>
        <w:t>f</w:t>
      </w:r>
      <w:r w:rsidRPr="00206E68">
        <w:rPr>
          <w:rFonts w:ascii="Times New Roman" w:eastAsia="Times New Roman" w:hAnsi="Times New Roman" w:cs="Times New Roman"/>
        </w:rPr>
        <w:t>) below.</w:t>
      </w:r>
    </w:p>
    <w:p w14:paraId="3595474D" w14:textId="77777777" w:rsidR="00632DF8" w:rsidRPr="00206E68" w:rsidRDefault="00632DF8" w:rsidP="00206E68">
      <w:pPr>
        <w:widowControl w:val="0"/>
        <w:jc w:val="both"/>
        <w:rPr>
          <w:rFonts w:ascii="Times New Roman" w:eastAsia="Times New Roman" w:hAnsi="Times New Roman" w:cs="Times New Roman"/>
        </w:rPr>
      </w:pPr>
    </w:p>
    <w:p w14:paraId="3ADD351B" w14:textId="407F13B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e</w:t>
      </w:r>
      <w:r w:rsidRPr="00206E68">
        <w:rPr>
          <w:rFonts w:ascii="Times New Roman" w:eastAsia="Times New Roman" w:hAnsi="Times New Roman" w:cs="Times New Roman"/>
        </w:rPr>
        <w:t>)  Laboratories shall follow up with health care providers, referring laboratories, collecting stations</w:t>
      </w:r>
      <w:r w:rsidR="00EB3071"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other sources to collect required information in (</w:t>
      </w:r>
      <w:r w:rsidR="008472CD">
        <w:rPr>
          <w:rFonts w:ascii="Times New Roman" w:eastAsia="Times New Roman" w:hAnsi="Times New Roman" w:cs="Times New Roman"/>
        </w:rPr>
        <w:t>f</w:t>
      </w:r>
      <w:r w:rsidRPr="00206E68">
        <w:rPr>
          <w:rFonts w:ascii="Times New Roman" w:eastAsia="Times New Roman" w:hAnsi="Times New Roman" w:cs="Times New Roman"/>
        </w:rPr>
        <w:t>) below if information is incomplete.</w:t>
      </w:r>
    </w:p>
    <w:p w14:paraId="534B285F" w14:textId="77777777" w:rsidR="00632DF8" w:rsidRPr="00206E68" w:rsidRDefault="00632DF8" w:rsidP="00206E68">
      <w:pPr>
        <w:widowControl w:val="0"/>
        <w:jc w:val="both"/>
        <w:rPr>
          <w:rFonts w:ascii="Times New Roman" w:eastAsia="Times New Roman" w:hAnsi="Times New Roman" w:cs="Times New Roman"/>
        </w:rPr>
      </w:pPr>
    </w:p>
    <w:p w14:paraId="05589D02" w14:textId="374A873B"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f</w:t>
      </w:r>
      <w:r w:rsidRPr="00206E68">
        <w:rPr>
          <w:rFonts w:ascii="Times New Roman" w:eastAsia="Times New Roman" w:hAnsi="Times New Roman" w:cs="Times New Roman"/>
        </w:rPr>
        <w:t>)  Laboratories shall supply the following information to the department for each blood lead analysis report:</w:t>
      </w:r>
    </w:p>
    <w:p w14:paraId="338BF6B2" w14:textId="77777777" w:rsidR="00632DF8" w:rsidRPr="00206E68" w:rsidRDefault="00632DF8" w:rsidP="00206E68">
      <w:pPr>
        <w:widowControl w:val="0"/>
        <w:jc w:val="both"/>
        <w:rPr>
          <w:rFonts w:ascii="Times New Roman" w:eastAsia="Times New Roman" w:hAnsi="Times New Roman" w:cs="Times New Roman"/>
        </w:rPr>
      </w:pPr>
    </w:p>
    <w:p w14:paraId="1B83E182" w14:textId="77777777" w:rsidR="00043DA9" w:rsidRPr="00206E68" w:rsidRDefault="00043DA9"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Specimen identification number; </w:t>
      </w:r>
    </w:p>
    <w:p w14:paraId="2D6EFFB6" w14:textId="77777777" w:rsidR="00043DA9" w:rsidRPr="00206E68" w:rsidRDefault="00043DA9" w:rsidP="00206E68">
      <w:pPr>
        <w:widowControl w:val="0"/>
        <w:jc w:val="both"/>
        <w:rPr>
          <w:rFonts w:ascii="Times New Roman" w:eastAsia="Times New Roman" w:hAnsi="Times New Roman" w:cs="Times New Roman"/>
        </w:rPr>
      </w:pPr>
    </w:p>
    <w:p w14:paraId="1654A789" w14:textId="79A474F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2</w:t>
      </w:r>
      <w:r w:rsidRPr="00206E68">
        <w:rPr>
          <w:rFonts w:ascii="Times New Roman" w:eastAsia="Times New Roman" w:hAnsi="Times New Roman" w:cs="Times New Roman"/>
        </w:rPr>
        <w:t>)  The name of the individual;</w:t>
      </w:r>
    </w:p>
    <w:p w14:paraId="48ABF202" w14:textId="77777777" w:rsidR="00632DF8" w:rsidRPr="00206E68" w:rsidRDefault="00632DF8" w:rsidP="00206E68">
      <w:pPr>
        <w:widowControl w:val="0"/>
        <w:ind w:left="1080"/>
        <w:jc w:val="both"/>
        <w:rPr>
          <w:rFonts w:ascii="Times New Roman" w:eastAsia="Times New Roman" w:hAnsi="Times New Roman" w:cs="Times New Roman"/>
        </w:rPr>
      </w:pPr>
    </w:p>
    <w:p w14:paraId="07701C42" w14:textId="30B350E0"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3</w:t>
      </w:r>
      <w:r w:rsidRPr="00206E68">
        <w:rPr>
          <w:rFonts w:ascii="Times New Roman" w:eastAsia="Times New Roman" w:hAnsi="Times New Roman" w:cs="Times New Roman"/>
        </w:rPr>
        <w:t>)  The individual’s date of birth;</w:t>
      </w:r>
    </w:p>
    <w:p w14:paraId="72F8C82C" w14:textId="77777777" w:rsidR="00632DF8" w:rsidRPr="00206E68" w:rsidRDefault="00632DF8" w:rsidP="00206E68">
      <w:pPr>
        <w:widowControl w:val="0"/>
        <w:ind w:left="1080"/>
        <w:jc w:val="both"/>
        <w:rPr>
          <w:rFonts w:ascii="Times New Roman" w:eastAsia="Times New Roman" w:hAnsi="Times New Roman" w:cs="Times New Roman"/>
        </w:rPr>
      </w:pPr>
    </w:p>
    <w:p w14:paraId="4D2422AA" w14:textId="750A45B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4</w:t>
      </w:r>
      <w:r w:rsidRPr="00206E68">
        <w:rPr>
          <w:rFonts w:ascii="Times New Roman" w:eastAsia="Times New Roman" w:hAnsi="Times New Roman" w:cs="Times New Roman"/>
        </w:rPr>
        <w:t>)  The individual’s street address, including the town or city of residence, state of residence and postal code;</w:t>
      </w:r>
    </w:p>
    <w:p w14:paraId="7E52B623" w14:textId="77777777" w:rsidR="00632DF8" w:rsidRPr="00206E68" w:rsidRDefault="00632DF8" w:rsidP="00206E68">
      <w:pPr>
        <w:widowControl w:val="0"/>
        <w:ind w:left="1080"/>
        <w:jc w:val="both"/>
        <w:rPr>
          <w:rFonts w:ascii="Times New Roman" w:eastAsia="Times New Roman" w:hAnsi="Times New Roman" w:cs="Times New Roman"/>
        </w:rPr>
      </w:pPr>
    </w:p>
    <w:p w14:paraId="46224983" w14:textId="0117E37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5</w:t>
      </w:r>
      <w:r w:rsidRPr="00206E68">
        <w:rPr>
          <w:rFonts w:ascii="Times New Roman" w:eastAsia="Times New Roman" w:hAnsi="Times New Roman" w:cs="Times New Roman"/>
        </w:rPr>
        <w:t xml:space="preserve">)  The </w:t>
      </w:r>
      <w:r w:rsidR="00F532FD" w:rsidRPr="00206E68">
        <w:rPr>
          <w:rFonts w:ascii="Times New Roman" w:eastAsia="Times New Roman" w:hAnsi="Times New Roman" w:cs="Times New Roman"/>
        </w:rPr>
        <w:t xml:space="preserve">first and last </w:t>
      </w:r>
      <w:r w:rsidRPr="00206E68">
        <w:rPr>
          <w:rFonts w:ascii="Times New Roman" w:eastAsia="Times New Roman" w:hAnsi="Times New Roman" w:cs="Times New Roman"/>
        </w:rPr>
        <w:t xml:space="preserve">name </w:t>
      </w:r>
      <w:r w:rsidR="00365A0D" w:rsidRPr="00206E68">
        <w:rPr>
          <w:rFonts w:ascii="Times New Roman" w:eastAsia="Times New Roman" w:hAnsi="Times New Roman" w:cs="Times New Roman"/>
        </w:rPr>
        <w:t xml:space="preserve">of the clinical provider </w:t>
      </w:r>
      <w:r w:rsidRPr="00206E68">
        <w:rPr>
          <w:rFonts w:ascii="Times New Roman" w:eastAsia="Times New Roman" w:hAnsi="Times New Roman" w:cs="Times New Roman"/>
        </w:rPr>
        <w:t>ordering the test;</w:t>
      </w:r>
    </w:p>
    <w:p w14:paraId="2C6AF68A" w14:textId="77777777" w:rsidR="00365A0D" w:rsidRPr="00206E68" w:rsidRDefault="00365A0D" w:rsidP="00206E68">
      <w:pPr>
        <w:widowControl w:val="0"/>
        <w:ind w:left="1080"/>
        <w:jc w:val="both"/>
        <w:rPr>
          <w:rFonts w:ascii="Times New Roman" w:eastAsia="Times New Roman" w:hAnsi="Times New Roman" w:cs="Times New Roman"/>
        </w:rPr>
      </w:pPr>
    </w:p>
    <w:p w14:paraId="1E80DEB5" w14:textId="77777777" w:rsidR="00365A0D" w:rsidRPr="00206E68" w:rsidRDefault="00365A0D"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6</w:t>
      </w:r>
      <w:r w:rsidRPr="00206E68">
        <w:rPr>
          <w:rFonts w:ascii="Times New Roman" w:eastAsia="Times New Roman" w:hAnsi="Times New Roman" w:cs="Times New Roman"/>
        </w:rPr>
        <w:t>) The name and address of the health care institution where the clinical provider works;</w:t>
      </w:r>
    </w:p>
    <w:p w14:paraId="50EC7FAC" w14:textId="77777777" w:rsidR="00632DF8" w:rsidRPr="00206E68" w:rsidRDefault="00632DF8" w:rsidP="00206E68">
      <w:pPr>
        <w:widowControl w:val="0"/>
        <w:ind w:left="1080"/>
        <w:jc w:val="both"/>
        <w:rPr>
          <w:rFonts w:ascii="Times New Roman" w:eastAsia="Times New Roman" w:hAnsi="Times New Roman" w:cs="Times New Roman"/>
        </w:rPr>
      </w:pPr>
    </w:p>
    <w:p w14:paraId="1BEAD2FC" w14:textId="4EA1AE81"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7</w:t>
      </w:r>
      <w:r w:rsidRPr="00206E68">
        <w:rPr>
          <w:rFonts w:ascii="Times New Roman" w:eastAsia="Times New Roman" w:hAnsi="Times New Roman" w:cs="Times New Roman"/>
        </w:rPr>
        <w:t>)  The submitting laboratory’s name, address, and telephone number;</w:t>
      </w:r>
    </w:p>
    <w:p w14:paraId="1AACDDCC" w14:textId="77777777" w:rsidR="00632DF8" w:rsidRPr="00206E68" w:rsidRDefault="00632DF8" w:rsidP="00206E68">
      <w:pPr>
        <w:widowControl w:val="0"/>
        <w:ind w:left="1080"/>
        <w:jc w:val="both"/>
        <w:rPr>
          <w:rFonts w:ascii="Times New Roman" w:eastAsia="Times New Roman" w:hAnsi="Times New Roman" w:cs="Times New Roman"/>
        </w:rPr>
      </w:pPr>
    </w:p>
    <w:p w14:paraId="74C5A330" w14:textId="6A9387C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8</w:t>
      </w:r>
      <w:r w:rsidRPr="00206E68">
        <w:rPr>
          <w:rFonts w:ascii="Times New Roman" w:eastAsia="Times New Roman" w:hAnsi="Times New Roman" w:cs="Times New Roman"/>
        </w:rPr>
        <w:t>)  The name of the referring laboratory, if applicable;</w:t>
      </w:r>
    </w:p>
    <w:p w14:paraId="5D125E99" w14:textId="77777777" w:rsidR="00632DF8" w:rsidRPr="00206E68" w:rsidRDefault="00632DF8" w:rsidP="00206E68">
      <w:pPr>
        <w:widowControl w:val="0"/>
        <w:ind w:left="1080"/>
        <w:jc w:val="both"/>
        <w:rPr>
          <w:rFonts w:ascii="Times New Roman" w:eastAsia="Times New Roman" w:hAnsi="Times New Roman" w:cs="Times New Roman"/>
        </w:rPr>
      </w:pPr>
    </w:p>
    <w:p w14:paraId="24C3FEA8" w14:textId="2C4DB875"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9</w:t>
      </w:r>
      <w:r w:rsidRPr="00206E68">
        <w:rPr>
          <w:rFonts w:ascii="Times New Roman" w:eastAsia="Times New Roman" w:hAnsi="Times New Roman" w:cs="Times New Roman"/>
        </w:rPr>
        <w:t>)  Whether the specimen is a venous or capillary sample;</w:t>
      </w:r>
    </w:p>
    <w:p w14:paraId="0E0D3C2A" w14:textId="77777777" w:rsidR="00632DF8" w:rsidRPr="00206E68" w:rsidRDefault="00632DF8" w:rsidP="00206E68">
      <w:pPr>
        <w:widowControl w:val="0"/>
        <w:ind w:left="1080"/>
        <w:jc w:val="both"/>
        <w:rPr>
          <w:rFonts w:ascii="Times New Roman" w:eastAsia="Times New Roman" w:hAnsi="Times New Roman" w:cs="Times New Roman"/>
        </w:rPr>
      </w:pPr>
    </w:p>
    <w:p w14:paraId="2CC9D586" w14:textId="32678A5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10</w:t>
      </w:r>
      <w:r w:rsidRPr="00206E68">
        <w:rPr>
          <w:rFonts w:ascii="Times New Roman" w:eastAsia="Times New Roman" w:hAnsi="Times New Roman" w:cs="Times New Roman"/>
        </w:rPr>
        <w:t>)  The date of the sample collection;</w:t>
      </w:r>
    </w:p>
    <w:p w14:paraId="56114D58" w14:textId="77777777" w:rsidR="00632DF8" w:rsidRPr="00206E68" w:rsidRDefault="00632DF8" w:rsidP="00206E68">
      <w:pPr>
        <w:widowControl w:val="0"/>
        <w:ind w:left="1080"/>
        <w:jc w:val="both"/>
        <w:rPr>
          <w:rFonts w:ascii="Times New Roman" w:eastAsia="Times New Roman" w:hAnsi="Times New Roman" w:cs="Times New Roman"/>
        </w:rPr>
      </w:pPr>
    </w:p>
    <w:p w14:paraId="70D116BC" w14:textId="0A7D161C"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1</w:t>
      </w:r>
      <w:r w:rsidRPr="00206E68">
        <w:rPr>
          <w:rFonts w:ascii="Times New Roman" w:eastAsia="Times New Roman" w:hAnsi="Times New Roman" w:cs="Times New Roman"/>
        </w:rPr>
        <w:t>)  The date of the sample analysis;</w:t>
      </w:r>
    </w:p>
    <w:p w14:paraId="20622E79" w14:textId="77777777" w:rsidR="00632DF8" w:rsidRPr="00206E68" w:rsidRDefault="00632DF8" w:rsidP="00206E68">
      <w:pPr>
        <w:widowControl w:val="0"/>
        <w:ind w:left="1080"/>
        <w:jc w:val="both"/>
        <w:rPr>
          <w:rFonts w:ascii="Times New Roman" w:eastAsia="Times New Roman" w:hAnsi="Times New Roman" w:cs="Times New Roman"/>
        </w:rPr>
      </w:pPr>
    </w:p>
    <w:p w14:paraId="719D9B51" w14:textId="5A4D666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2</w:t>
      </w:r>
      <w:r w:rsidRPr="00206E68">
        <w:rPr>
          <w:rFonts w:ascii="Times New Roman" w:eastAsia="Times New Roman" w:hAnsi="Times New Roman" w:cs="Times New Roman"/>
        </w:rPr>
        <w:t xml:space="preserve">)  The blood lead analysis results; </w:t>
      </w:r>
    </w:p>
    <w:p w14:paraId="465C5794" w14:textId="77777777" w:rsidR="00632DF8" w:rsidRPr="00206E68" w:rsidRDefault="00632DF8" w:rsidP="00206E68">
      <w:pPr>
        <w:widowControl w:val="0"/>
        <w:ind w:left="1080"/>
        <w:jc w:val="both"/>
        <w:rPr>
          <w:rFonts w:ascii="Times New Roman" w:eastAsia="Times New Roman" w:hAnsi="Times New Roman" w:cs="Times New Roman"/>
        </w:rPr>
      </w:pPr>
    </w:p>
    <w:p w14:paraId="5F98AAFF" w14:textId="39381034" w:rsidR="007B799C"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3</w:t>
      </w:r>
      <w:r w:rsidRPr="00206E68">
        <w:rPr>
          <w:rFonts w:ascii="Times New Roman" w:eastAsia="Times New Roman" w:hAnsi="Times New Roman" w:cs="Times New Roman"/>
        </w:rPr>
        <w:t>)  The individual’s race</w:t>
      </w:r>
      <w:r w:rsidR="007B799C" w:rsidRPr="00206E68">
        <w:rPr>
          <w:rFonts w:ascii="Times New Roman" w:eastAsia="Times New Roman" w:hAnsi="Times New Roman" w:cs="Times New Roman"/>
        </w:rPr>
        <w:t>;</w:t>
      </w:r>
    </w:p>
    <w:p w14:paraId="7EE4D77E" w14:textId="77777777" w:rsidR="007B799C" w:rsidRPr="00206E68" w:rsidRDefault="007B799C" w:rsidP="00206E68">
      <w:pPr>
        <w:widowControl w:val="0"/>
        <w:ind w:left="1080"/>
        <w:jc w:val="both"/>
        <w:rPr>
          <w:rFonts w:ascii="Times New Roman" w:eastAsia="Times New Roman" w:hAnsi="Times New Roman" w:cs="Times New Roman"/>
        </w:rPr>
      </w:pPr>
    </w:p>
    <w:p w14:paraId="2C2BFB54" w14:textId="4B06E1BB" w:rsidR="00632DF8" w:rsidRPr="00206E68" w:rsidRDefault="007B799C"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w:t>
      </w:r>
      <w:r w:rsidR="00043DA9" w:rsidRPr="00206E68">
        <w:rPr>
          <w:rFonts w:ascii="Times New Roman" w:eastAsia="Times New Roman" w:hAnsi="Times New Roman" w:cs="Times New Roman"/>
        </w:rPr>
        <w:t>4</w:t>
      </w:r>
      <w:r w:rsidRPr="00206E68">
        <w:rPr>
          <w:rFonts w:ascii="Times New Roman" w:eastAsia="Times New Roman" w:hAnsi="Times New Roman" w:cs="Times New Roman"/>
        </w:rPr>
        <w:t xml:space="preserve">) The individual’s </w:t>
      </w:r>
      <w:r w:rsidR="00632DF8" w:rsidRPr="00206E68">
        <w:rPr>
          <w:rFonts w:ascii="Times New Roman" w:eastAsia="Times New Roman" w:hAnsi="Times New Roman" w:cs="Times New Roman"/>
        </w:rPr>
        <w:t>ethnicity;</w:t>
      </w:r>
    </w:p>
    <w:p w14:paraId="2E55976A" w14:textId="77777777" w:rsidR="00632DF8" w:rsidRPr="00206E68" w:rsidRDefault="00632DF8" w:rsidP="00206E68">
      <w:pPr>
        <w:widowControl w:val="0"/>
        <w:ind w:left="1080"/>
        <w:jc w:val="both"/>
        <w:rPr>
          <w:rFonts w:ascii="Times New Roman" w:eastAsia="Times New Roman" w:hAnsi="Times New Roman" w:cs="Times New Roman"/>
        </w:rPr>
      </w:pPr>
    </w:p>
    <w:p w14:paraId="249E8571" w14:textId="2129ECF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5</w:t>
      </w:r>
      <w:r w:rsidRPr="00206E68">
        <w:rPr>
          <w:rFonts w:ascii="Times New Roman" w:eastAsia="Times New Roman" w:hAnsi="Times New Roman" w:cs="Times New Roman"/>
        </w:rPr>
        <w:t>)  The individual’s gender;</w:t>
      </w:r>
    </w:p>
    <w:p w14:paraId="707201E9" w14:textId="77777777" w:rsidR="00632DF8" w:rsidRPr="00206E68" w:rsidRDefault="00632DF8" w:rsidP="00206E68">
      <w:pPr>
        <w:widowControl w:val="0"/>
        <w:ind w:left="1080"/>
        <w:jc w:val="both"/>
        <w:rPr>
          <w:rFonts w:ascii="Times New Roman" w:eastAsia="Times New Roman" w:hAnsi="Times New Roman" w:cs="Times New Roman"/>
        </w:rPr>
      </w:pPr>
    </w:p>
    <w:p w14:paraId="60C03AE2" w14:textId="6249FF4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6</w:t>
      </w:r>
      <w:r w:rsidRPr="00206E68">
        <w:rPr>
          <w:rFonts w:ascii="Times New Roman" w:eastAsia="Times New Roman" w:hAnsi="Times New Roman" w:cs="Times New Roman"/>
        </w:rPr>
        <w:t>)  The name of the individual’s parent or guardian if the individual is aged 15 years or younger;</w:t>
      </w:r>
    </w:p>
    <w:p w14:paraId="499FD807" w14:textId="77777777" w:rsidR="00632DF8" w:rsidRPr="00206E68" w:rsidRDefault="00632DF8" w:rsidP="00206E68">
      <w:pPr>
        <w:widowControl w:val="0"/>
        <w:ind w:left="1080"/>
        <w:jc w:val="both"/>
        <w:rPr>
          <w:rFonts w:ascii="Times New Roman" w:eastAsia="Times New Roman" w:hAnsi="Times New Roman" w:cs="Times New Roman"/>
        </w:rPr>
      </w:pPr>
    </w:p>
    <w:p w14:paraId="142F5BEA" w14:textId="2E8E13E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7</w:t>
      </w:r>
      <w:r w:rsidRPr="00206E68">
        <w:rPr>
          <w:rFonts w:ascii="Times New Roman" w:eastAsia="Times New Roman" w:hAnsi="Times New Roman" w:cs="Times New Roman"/>
        </w:rPr>
        <w:t>)  The occupation of individuals aged 16 years or older;</w:t>
      </w:r>
    </w:p>
    <w:p w14:paraId="77E5CB8A" w14:textId="77777777" w:rsidR="00632DF8" w:rsidRPr="00206E68" w:rsidRDefault="00632DF8" w:rsidP="00206E68">
      <w:pPr>
        <w:widowControl w:val="0"/>
        <w:ind w:left="1080"/>
        <w:jc w:val="both"/>
        <w:rPr>
          <w:rFonts w:ascii="Times New Roman" w:eastAsia="Times New Roman" w:hAnsi="Times New Roman" w:cs="Times New Roman"/>
        </w:rPr>
      </w:pPr>
    </w:p>
    <w:p w14:paraId="45BE5B6D" w14:textId="148C8161"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8</w:t>
      </w:r>
      <w:r w:rsidRPr="00206E68">
        <w:rPr>
          <w:rFonts w:ascii="Times New Roman" w:eastAsia="Times New Roman" w:hAnsi="Times New Roman" w:cs="Times New Roman"/>
        </w:rPr>
        <w:t>)  The name of the individual’s employer at the time that the blood lead test is performed when testing is a requirement of the individual’s occupation;</w:t>
      </w:r>
    </w:p>
    <w:p w14:paraId="32C64CD3" w14:textId="77777777" w:rsidR="00632DF8" w:rsidRPr="00206E68" w:rsidRDefault="00632DF8" w:rsidP="00206E68">
      <w:pPr>
        <w:widowControl w:val="0"/>
        <w:ind w:left="1080"/>
        <w:jc w:val="both"/>
        <w:rPr>
          <w:rFonts w:ascii="Times New Roman" w:eastAsia="Times New Roman" w:hAnsi="Times New Roman" w:cs="Times New Roman"/>
        </w:rPr>
      </w:pPr>
    </w:p>
    <w:p w14:paraId="7C7E0787" w14:textId="6E5E603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365A0D" w:rsidRPr="00206E68">
        <w:rPr>
          <w:rFonts w:ascii="Times New Roman" w:eastAsia="Times New Roman" w:hAnsi="Times New Roman" w:cs="Times New Roman"/>
        </w:rPr>
        <w:t>1</w:t>
      </w:r>
      <w:r w:rsidR="00043DA9" w:rsidRPr="00206E68">
        <w:rPr>
          <w:rFonts w:ascii="Times New Roman" w:eastAsia="Times New Roman" w:hAnsi="Times New Roman" w:cs="Times New Roman"/>
        </w:rPr>
        <w:t>9</w:t>
      </w:r>
      <w:r w:rsidRPr="00206E68">
        <w:rPr>
          <w:rFonts w:ascii="Times New Roman" w:eastAsia="Times New Roman" w:hAnsi="Times New Roman" w:cs="Times New Roman"/>
        </w:rPr>
        <w:t>)  The method of analysis; and</w:t>
      </w:r>
    </w:p>
    <w:p w14:paraId="09F3ADD3" w14:textId="77777777" w:rsidR="00632DF8" w:rsidRPr="00206E68" w:rsidRDefault="00632DF8" w:rsidP="00206E68">
      <w:pPr>
        <w:widowControl w:val="0"/>
        <w:ind w:left="1080"/>
        <w:jc w:val="both"/>
        <w:rPr>
          <w:rFonts w:ascii="Times New Roman" w:eastAsia="Times New Roman" w:hAnsi="Times New Roman" w:cs="Times New Roman"/>
        </w:rPr>
      </w:pPr>
    </w:p>
    <w:p w14:paraId="64601ACB" w14:textId="5FE243A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43DA9" w:rsidRPr="00206E68">
        <w:rPr>
          <w:rFonts w:ascii="Times New Roman" w:eastAsia="Times New Roman" w:hAnsi="Times New Roman" w:cs="Times New Roman"/>
        </w:rPr>
        <w:t>20</w:t>
      </w:r>
      <w:r w:rsidRPr="00206E68">
        <w:rPr>
          <w:rFonts w:ascii="Times New Roman" w:eastAsia="Times New Roman" w:hAnsi="Times New Roman" w:cs="Times New Roman"/>
        </w:rPr>
        <w:t xml:space="preserve">)  The results of erythrocyte </w:t>
      </w:r>
      <w:proofErr w:type="spellStart"/>
      <w:r w:rsidRPr="00206E68">
        <w:rPr>
          <w:rFonts w:ascii="Times New Roman" w:eastAsia="Times New Roman" w:hAnsi="Times New Roman" w:cs="Times New Roman"/>
        </w:rPr>
        <w:t>protoporphyrin</w:t>
      </w:r>
      <w:proofErr w:type="spellEnd"/>
      <w:r w:rsidRPr="00206E68">
        <w:rPr>
          <w:rFonts w:ascii="Times New Roman" w:eastAsia="Times New Roman" w:hAnsi="Times New Roman" w:cs="Times New Roman"/>
        </w:rPr>
        <w:t xml:space="preserve"> analysis and zinc </w:t>
      </w:r>
      <w:proofErr w:type="spellStart"/>
      <w:r w:rsidRPr="00206E68">
        <w:rPr>
          <w:rFonts w:ascii="Times New Roman" w:eastAsia="Times New Roman" w:hAnsi="Times New Roman" w:cs="Times New Roman"/>
        </w:rPr>
        <w:t>protoporphyrin</w:t>
      </w:r>
      <w:proofErr w:type="spellEnd"/>
      <w:r w:rsidRPr="00206E68">
        <w:rPr>
          <w:rFonts w:ascii="Times New Roman" w:eastAsia="Times New Roman" w:hAnsi="Times New Roman" w:cs="Times New Roman"/>
        </w:rPr>
        <w:t xml:space="preserve"> analysis used to identify anemia and elevated blood lead levels, if conducted</w:t>
      </w:r>
      <w:r w:rsidR="00F37308">
        <w:rPr>
          <w:rFonts w:ascii="Times New Roman" w:eastAsia="Times New Roman" w:hAnsi="Times New Roman" w:cs="Times New Roman"/>
        </w:rPr>
        <w:t>.</w:t>
      </w:r>
      <w:r w:rsidR="001C4D9B" w:rsidRPr="00206E68">
        <w:rPr>
          <w:rFonts w:ascii="Times New Roman" w:eastAsia="Times New Roman" w:hAnsi="Times New Roman" w:cs="Times New Roman"/>
        </w:rPr>
        <w:t xml:space="preserve"> </w:t>
      </w:r>
    </w:p>
    <w:p w14:paraId="55F0BEDA" w14:textId="77777777" w:rsidR="00632DF8" w:rsidRPr="00206E68" w:rsidRDefault="00632DF8" w:rsidP="00206E68">
      <w:pPr>
        <w:widowControl w:val="0"/>
        <w:ind w:left="1080"/>
        <w:jc w:val="both"/>
        <w:rPr>
          <w:rFonts w:ascii="Times New Roman" w:eastAsia="Times New Roman" w:hAnsi="Times New Roman" w:cs="Times New Roman"/>
        </w:rPr>
      </w:pPr>
    </w:p>
    <w:p w14:paraId="0FD69A9F" w14:textId="1BCC1FA1"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g</w:t>
      </w:r>
      <w:r w:rsidRPr="00206E68">
        <w:rPr>
          <w:rFonts w:ascii="Times New Roman" w:eastAsia="Times New Roman" w:hAnsi="Times New Roman" w:cs="Times New Roman"/>
        </w:rPr>
        <w:t>)  Laboratories shall report blood lead test results to the department and ordering health care provider as follows</w:t>
      </w:r>
      <w:r w:rsidR="000F6B08" w:rsidRPr="00206E68">
        <w:rPr>
          <w:rFonts w:ascii="Times New Roman" w:eastAsia="Times New Roman" w:hAnsi="Times New Roman" w:cs="Times New Roman"/>
        </w:rPr>
        <w:t>:</w:t>
      </w:r>
    </w:p>
    <w:p w14:paraId="36F68F0B" w14:textId="77777777" w:rsidR="00632DF8" w:rsidRPr="00206E68" w:rsidRDefault="00632DF8" w:rsidP="00206E68">
      <w:pPr>
        <w:widowControl w:val="0"/>
        <w:jc w:val="both"/>
        <w:rPr>
          <w:rFonts w:ascii="Times New Roman" w:eastAsia="Times New Roman" w:hAnsi="Times New Roman" w:cs="Times New Roman"/>
        </w:rPr>
      </w:pPr>
    </w:p>
    <w:p w14:paraId="2BDA6533" w14:textId="461646E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r w:rsidR="000F6B08" w:rsidRPr="00206E68">
        <w:rPr>
          <w:rFonts w:ascii="Times New Roman" w:eastAsia="Times New Roman" w:hAnsi="Times New Roman" w:cs="Times New Roman"/>
        </w:rPr>
        <w:t xml:space="preserve">Within one business day of the analysis when the blood lead level is </w:t>
      </w:r>
      <w:r w:rsidR="00F37308">
        <w:rPr>
          <w:rFonts w:ascii="Times New Roman" w:eastAsia="Times New Roman" w:hAnsi="Times New Roman" w:cs="Times New Roman"/>
        </w:rPr>
        <w:t>45</w:t>
      </w:r>
      <w:r w:rsidRPr="00206E68">
        <w:rPr>
          <w:rFonts w:ascii="Times New Roman" w:eastAsia="Times New Roman" w:hAnsi="Times New Roman" w:cs="Times New Roman"/>
        </w:rPr>
        <w:t xml:space="preserve"> micrograms per deciliter </w:t>
      </w:r>
      <w:r w:rsidR="001C4D9B" w:rsidRPr="00206E68">
        <w:rPr>
          <w:rFonts w:ascii="Times New Roman" w:eastAsia="Times New Roman" w:hAnsi="Times New Roman" w:cs="Times New Roman"/>
        </w:rPr>
        <w:t>or higher</w:t>
      </w:r>
      <w:r w:rsidR="000F6B08" w:rsidRPr="00206E68">
        <w:rPr>
          <w:rFonts w:ascii="Times New Roman" w:eastAsia="Times New Roman" w:hAnsi="Times New Roman" w:cs="Times New Roman"/>
        </w:rPr>
        <w:t>;</w:t>
      </w:r>
    </w:p>
    <w:p w14:paraId="746924F3" w14:textId="77777777" w:rsidR="00632DF8" w:rsidRPr="00206E68" w:rsidRDefault="00632DF8" w:rsidP="00206E68">
      <w:pPr>
        <w:widowControl w:val="0"/>
        <w:ind w:left="1080"/>
        <w:jc w:val="both"/>
        <w:rPr>
          <w:rFonts w:ascii="Times New Roman" w:eastAsia="Times New Roman" w:hAnsi="Times New Roman" w:cs="Times New Roman"/>
        </w:rPr>
      </w:pPr>
    </w:p>
    <w:p w14:paraId="00BB6CCD" w14:textId="6BEBB0B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w:t>
      </w:r>
      <w:r w:rsidR="000F6B08" w:rsidRPr="00206E68">
        <w:rPr>
          <w:rFonts w:ascii="Times New Roman" w:eastAsia="Times New Roman" w:hAnsi="Times New Roman" w:cs="Times New Roman"/>
        </w:rPr>
        <w:t xml:space="preserve">Within 3 business days of the analysis when the blood lead level is </w:t>
      </w:r>
      <w:r w:rsidR="00F37308">
        <w:rPr>
          <w:rFonts w:ascii="Times New Roman" w:eastAsia="Times New Roman" w:hAnsi="Times New Roman" w:cs="Times New Roman"/>
        </w:rPr>
        <w:t>10</w:t>
      </w:r>
      <w:r w:rsidR="007B799C" w:rsidRPr="00206E68">
        <w:rPr>
          <w:rFonts w:ascii="Times New Roman" w:eastAsia="Times New Roman" w:hAnsi="Times New Roman" w:cs="Times New Roman"/>
        </w:rPr>
        <w:t xml:space="preserve"> </w:t>
      </w:r>
      <w:r w:rsidRPr="00206E68">
        <w:rPr>
          <w:rFonts w:ascii="Times New Roman" w:eastAsia="Times New Roman" w:hAnsi="Times New Roman" w:cs="Times New Roman"/>
        </w:rPr>
        <w:t>micrograms per deciliter but less than 45 micrograms per deciliter</w:t>
      </w:r>
      <w:r w:rsidR="000F6B08"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w:t>
      </w:r>
    </w:p>
    <w:p w14:paraId="3149A4F4" w14:textId="77777777" w:rsidR="00632DF8" w:rsidRPr="00206E68" w:rsidRDefault="00632DF8" w:rsidP="00206E68">
      <w:pPr>
        <w:widowControl w:val="0"/>
        <w:ind w:left="1080"/>
        <w:jc w:val="both"/>
        <w:rPr>
          <w:rFonts w:ascii="Times New Roman" w:eastAsia="Times New Roman" w:hAnsi="Times New Roman" w:cs="Times New Roman"/>
        </w:rPr>
      </w:pPr>
    </w:p>
    <w:p w14:paraId="7149EC1F" w14:textId="3A9769D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0F6B08" w:rsidRPr="00206E68">
        <w:rPr>
          <w:rFonts w:ascii="Times New Roman" w:eastAsia="Times New Roman" w:hAnsi="Times New Roman" w:cs="Times New Roman"/>
        </w:rPr>
        <w:t>Within 5 business days of the analysis when the blood lead level is z</w:t>
      </w:r>
      <w:r w:rsidR="007B799C" w:rsidRPr="00206E68">
        <w:rPr>
          <w:rFonts w:ascii="Times New Roman" w:eastAsia="Times New Roman" w:hAnsi="Times New Roman" w:cs="Times New Roman"/>
        </w:rPr>
        <w:t>ero</w:t>
      </w:r>
      <w:r w:rsidR="000D0D27"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micrograms per deciliter but less than </w:t>
      </w:r>
      <w:r w:rsidR="007B799C" w:rsidRPr="00206E68">
        <w:rPr>
          <w:rFonts w:ascii="Times New Roman" w:eastAsia="Times New Roman" w:hAnsi="Times New Roman" w:cs="Times New Roman"/>
        </w:rPr>
        <w:t xml:space="preserve">10 </w:t>
      </w:r>
      <w:r w:rsidRPr="00206E68">
        <w:rPr>
          <w:rFonts w:ascii="Times New Roman" w:eastAsia="Times New Roman" w:hAnsi="Times New Roman" w:cs="Times New Roman"/>
        </w:rPr>
        <w:t>micrograms per deciliter</w:t>
      </w:r>
      <w:r w:rsidR="000F6B08" w:rsidRPr="00206E68">
        <w:rPr>
          <w:rFonts w:ascii="Times New Roman" w:eastAsia="Times New Roman" w:hAnsi="Times New Roman" w:cs="Times New Roman"/>
        </w:rPr>
        <w:t>.</w:t>
      </w:r>
    </w:p>
    <w:p w14:paraId="56045859" w14:textId="3879D844" w:rsidR="00632DF8" w:rsidRPr="00206E68" w:rsidRDefault="00632DF8" w:rsidP="00206E68">
      <w:pPr>
        <w:widowControl w:val="0"/>
        <w:jc w:val="both"/>
        <w:rPr>
          <w:rFonts w:ascii="Times New Roman" w:eastAsia="Times New Roman" w:hAnsi="Times New Roman" w:cs="Times New Roman"/>
        </w:rPr>
      </w:pPr>
    </w:p>
    <w:p w14:paraId="7FBE26AB" w14:textId="60D3D91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r w:rsidR="008472CD">
        <w:rPr>
          <w:rFonts w:ascii="Times New Roman" w:eastAsia="Times New Roman" w:hAnsi="Times New Roman" w:cs="Times New Roman"/>
        </w:rPr>
        <w:t>h</w:t>
      </w:r>
      <w:r w:rsidRPr="00206E68">
        <w:rPr>
          <w:rFonts w:ascii="Times New Roman" w:eastAsia="Times New Roman" w:hAnsi="Times New Roman" w:cs="Times New Roman"/>
        </w:rPr>
        <w:t xml:space="preserve">)  A blood lead specimen report of greater than or equal to </w:t>
      </w:r>
      <w:r w:rsidR="00AB3B92" w:rsidRPr="00206E68">
        <w:rPr>
          <w:rFonts w:ascii="Times New Roman" w:eastAsia="Times New Roman" w:hAnsi="Times New Roman" w:cs="Times New Roman"/>
        </w:rPr>
        <w:t>5</w:t>
      </w:r>
      <w:r w:rsidRPr="00206E68">
        <w:rPr>
          <w:rFonts w:ascii="Times New Roman" w:eastAsia="Times New Roman" w:hAnsi="Times New Roman" w:cs="Times New Roman"/>
        </w:rPr>
        <w:t xml:space="preserve"> micrograms per deciliter on a child shall include a recommendation to the ordering health care provider that the child receive follow-up testing in accordance with the department’s </w:t>
      </w:r>
      <w:r w:rsidR="002440D8">
        <w:rPr>
          <w:rFonts w:ascii="Times New Roman" w:eastAsia="Times New Roman" w:hAnsi="Times New Roman" w:cs="Times New Roman"/>
        </w:rPr>
        <w:t>“</w:t>
      </w:r>
      <w:r w:rsidRPr="00206E68">
        <w:rPr>
          <w:rFonts w:ascii="Times New Roman" w:eastAsia="Times New Roman" w:hAnsi="Times New Roman" w:cs="Times New Roman"/>
        </w:rPr>
        <w:t xml:space="preserve">Childhood </w:t>
      </w:r>
      <w:r w:rsidR="002440D8">
        <w:rPr>
          <w:rFonts w:ascii="Times New Roman" w:eastAsia="Times New Roman" w:hAnsi="Times New Roman" w:cs="Times New Roman"/>
        </w:rPr>
        <w:t xml:space="preserve">Medical Management Quick Guide for Lead Testing and Treatment” located at </w:t>
      </w:r>
      <w:r w:rsidR="002440D8" w:rsidRPr="002440D8">
        <w:rPr>
          <w:rFonts w:ascii="Times New Roman" w:eastAsia="Times New Roman" w:hAnsi="Times New Roman" w:cs="Times New Roman"/>
        </w:rPr>
        <w:t>https://www.dhhs.nh.gov/dphs/bchs/clpp/documents/medmgmt-child.pdf</w:t>
      </w:r>
      <w:r w:rsidRPr="00206E68">
        <w:rPr>
          <w:rFonts w:ascii="Times New Roman" w:eastAsia="Times New Roman" w:hAnsi="Times New Roman" w:cs="Times New Roman"/>
        </w:rPr>
        <w:t>.</w:t>
      </w:r>
    </w:p>
    <w:p w14:paraId="3CDE743E" w14:textId="77777777" w:rsidR="00632DF8" w:rsidRPr="00206E68" w:rsidRDefault="00632DF8" w:rsidP="00206E68">
      <w:pPr>
        <w:widowControl w:val="0"/>
        <w:jc w:val="both"/>
        <w:rPr>
          <w:rFonts w:ascii="Times New Roman" w:eastAsia="Times New Roman" w:hAnsi="Times New Roman" w:cs="Times New Roman"/>
        </w:rPr>
      </w:pPr>
    </w:p>
    <w:p w14:paraId="3D1E4DC2" w14:textId="41FEC362"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w:t>
      </w:r>
      <w:proofErr w:type="spellStart"/>
      <w:r w:rsidR="008472CD">
        <w:rPr>
          <w:rFonts w:ascii="Times New Roman" w:eastAsia="Times New Roman" w:hAnsi="Times New Roman" w:cs="Times New Roman"/>
        </w:rPr>
        <w:t>i</w:t>
      </w:r>
      <w:proofErr w:type="spellEnd"/>
      <w:r w:rsidRPr="00206E68">
        <w:rPr>
          <w:rFonts w:ascii="Times New Roman" w:eastAsia="Times New Roman" w:hAnsi="Times New Roman" w:cs="Times New Roman"/>
        </w:rPr>
        <w:t>)  When a laboratory refers a blood lead sample to another laboratory for analysis, the laboratories shall agree, in writing, on which laboratory:</w:t>
      </w:r>
    </w:p>
    <w:p w14:paraId="4E99E025" w14:textId="77777777" w:rsidR="00632DF8" w:rsidRPr="00206E68" w:rsidRDefault="00632DF8" w:rsidP="00206E68">
      <w:pPr>
        <w:widowControl w:val="0"/>
        <w:jc w:val="both"/>
        <w:rPr>
          <w:rFonts w:ascii="Times New Roman" w:eastAsia="Times New Roman" w:hAnsi="Times New Roman" w:cs="Times New Roman"/>
        </w:rPr>
      </w:pPr>
    </w:p>
    <w:p w14:paraId="0038CF06" w14:textId="54DA6842"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proofErr w:type="gramStart"/>
      <w:r w:rsidRPr="00206E68">
        <w:rPr>
          <w:rFonts w:ascii="Times New Roman" w:eastAsia="Times New Roman" w:hAnsi="Times New Roman" w:cs="Times New Roman"/>
        </w:rPr>
        <w:t>Is</w:t>
      </w:r>
      <w:proofErr w:type="gramEnd"/>
      <w:r w:rsidRPr="00206E68">
        <w:rPr>
          <w:rFonts w:ascii="Times New Roman" w:eastAsia="Times New Roman" w:hAnsi="Times New Roman" w:cs="Times New Roman"/>
        </w:rPr>
        <w:t xml:space="preserve"> responsible for ensuring that the information required by (</w:t>
      </w:r>
      <w:r w:rsidR="00AB3B92" w:rsidRPr="00206E68">
        <w:rPr>
          <w:rFonts w:ascii="Times New Roman" w:eastAsia="Times New Roman" w:hAnsi="Times New Roman" w:cs="Times New Roman"/>
        </w:rPr>
        <w:t>g</w:t>
      </w:r>
      <w:r w:rsidRPr="00206E68">
        <w:rPr>
          <w:rFonts w:ascii="Times New Roman" w:eastAsia="Times New Roman" w:hAnsi="Times New Roman" w:cs="Times New Roman"/>
        </w:rPr>
        <w:t>) above is collected; and</w:t>
      </w:r>
    </w:p>
    <w:p w14:paraId="1E6ADC05" w14:textId="77777777" w:rsidR="00632DF8" w:rsidRPr="00206E68" w:rsidRDefault="00632DF8" w:rsidP="00206E68">
      <w:pPr>
        <w:widowControl w:val="0"/>
        <w:ind w:left="1080"/>
        <w:jc w:val="both"/>
        <w:rPr>
          <w:rFonts w:ascii="Times New Roman" w:eastAsia="Times New Roman" w:hAnsi="Times New Roman" w:cs="Times New Roman"/>
        </w:rPr>
      </w:pPr>
    </w:p>
    <w:p w14:paraId="7FDBDA6C" w14:textId="7B18E15C" w:rsidR="00DF6FC9"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Will file the report in compliance with this section</w:t>
      </w:r>
      <w:r w:rsidR="00DF6FC9">
        <w:rPr>
          <w:rFonts w:ascii="Times New Roman" w:eastAsia="Times New Roman" w:hAnsi="Times New Roman" w:cs="Times New Roman"/>
        </w:rPr>
        <w:t>.</w:t>
      </w:r>
    </w:p>
    <w:p w14:paraId="63D415E0" w14:textId="77777777" w:rsidR="00DF6FC9" w:rsidRDefault="00DF6FC9" w:rsidP="00206E68">
      <w:pPr>
        <w:widowControl w:val="0"/>
        <w:ind w:left="1080"/>
        <w:jc w:val="both"/>
        <w:rPr>
          <w:rFonts w:ascii="Times New Roman" w:eastAsia="Times New Roman" w:hAnsi="Times New Roman" w:cs="Times New Roman"/>
        </w:rPr>
      </w:pPr>
    </w:p>
    <w:p w14:paraId="04876032" w14:textId="0B0EFAC6" w:rsidR="00632DF8" w:rsidRPr="00206E68" w:rsidRDefault="008472CD" w:rsidP="00DF6FC9">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(j</w:t>
      </w:r>
      <w:r w:rsidR="00DF6FC9">
        <w:rPr>
          <w:rFonts w:ascii="Times New Roman" w:eastAsia="Times New Roman" w:hAnsi="Times New Roman" w:cs="Times New Roman"/>
        </w:rPr>
        <w:t>)  S</w:t>
      </w:r>
      <w:r w:rsidR="00632DF8" w:rsidRPr="00206E68">
        <w:rPr>
          <w:rFonts w:ascii="Times New Roman" w:eastAsia="Times New Roman" w:hAnsi="Times New Roman" w:cs="Times New Roman"/>
        </w:rPr>
        <w:t>uch an agreement shall not alter the legal responsibility of both laboratories to ensure that a report is made in compliance with (</w:t>
      </w:r>
      <w:r w:rsidR="00AB3B92" w:rsidRPr="00206E68">
        <w:rPr>
          <w:rFonts w:ascii="Times New Roman" w:eastAsia="Times New Roman" w:hAnsi="Times New Roman" w:cs="Times New Roman"/>
        </w:rPr>
        <w:t>g</w:t>
      </w:r>
      <w:r w:rsidR="00632DF8" w:rsidRPr="00206E68">
        <w:rPr>
          <w:rFonts w:ascii="Times New Roman" w:eastAsia="Times New Roman" w:hAnsi="Times New Roman" w:cs="Times New Roman"/>
        </w:rPr>
        <w:t>) above.</w:t>
      </w:r>
    </w:p>
    <w:p w14:paraId="58821EC0" w14:textId="77777777" w:rsidR="00632DF8" w:rsidRPr="00206E68" w:rsidRDefault="00632DF8" w:rsidP="00206E68">
      <w:pPr>
        <w:widowControl w:val="0"/>
        <w:ind w:left="1080"/>
        <w:jc w:val="both"/>
        <w:rPr>
          <w:rFonts w:ascii="Times New Roman" w:eastAsia="Times New Roman" w:hAnsi="Times New Roman" w:cs="Times New Roman"/>
        </w:rPr>
      </w:pPr>
    </w:p>
    <w:p w14:paraId="12E29B9F" w14:textId="77777777" w:rsidR="00632DF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b/>
          <w:color w:val="000000"/>
        </w:rPr>
        <w:tab/>
      </w:r>
      <w:bookmarkStart w:id="4" w:name="_Toc483570073"/>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1603.03  </w:t>
      </w:r>
      <w:r w:rsidRPr="00206E68">
        <w:rPr>
          <w:rStyle w:val="Heading2Char"/>
          <w:rFonts w:ascii="Times New Roman" w:hAnsi="Times New Roman" w:cs="Times New Roman"/>
          <w:b w:val="0"/>
          <w:color w:val="auto"/>
          <w:sz w:val="22"/>
          <w:szCs w:val="22"/>
          <w:u w:val="single"/>
        </w:rPr>
        <w:t>Effect</w:t>
      </w:r>
      <w:proofErr w:type="gramEnd"/>
      <w:r w:rsidRPr="00206E68">
        <w:rPr>
          <w:rStyle w:val="Heading2Char"/>
          <w:rFonts w:ascii="Times New Roman" w:hAnsi="Times New Roman" w:cs="Times New Roman"/>
          <w:b w:val="0"/>
          <w:color w:val="auto"/>
          <w:sz w:val="22"/>
          <w:szCs w:val="22"/>
          <w:u w:val="single"/>
        </w:rPr>
        <w:t xml:space="preserve"> on Other Reporting Requirements</w:t>
      </w:r>
      <w:bookmarkEnd w:id="4"/>
      <w:r w:rsidRPr="00206E68">
        <w:rPr>
          <w:rFonts w:ascii="Times New Roman" w:eastAsia="Times New Roman" w:hAnsi="Times New Roman" w:cs="Times New Roman"/>
          <w:b/>
        </w:rPr>
        <w:t xml:space="preserve">. </w:t>
      </w:r>
      <w:r w:rsidRPr="00206E68">
        <w:rPr>
          <w:rFonts w:ascii="Times New Roman" w:eastAsia="Times New Roman" w:hAnsi="Times New Roman" w:cs="Times New Roman"/>
        </w:rPr>
        <w:t xml:space="preserve"> </w:t>
      </w:r>
      <w:r w:rsidRPr="00206E68">
        <w:rPr>
          <w:rFonts w:ascii="Times New Roman" w:eastAsia="Times New Roman" w:hAnsi="Times New Roman" w:cs="Times New Roman"/>
          <w:color w:val="000000"/>
        </w:rPr>
        <w:t xml:space="preserve">Nothing in He-P 1603 shall be construed as relieving any laboratory from reporting results of any blood lead analysis to the health care provider that </w:t>
      </w:r>
      <w:r w:rsidRPr="00206E68">
        <w:rPr>
          <w:rFonts w:ascii="Times New Roman" w:eastAsia="Times New Roman" w:hAnsi="Times New Roman" w:cs="Times New Roman"/>
        </w:rPr>
        <w:t>ordered</w:t>
      </w:r>
      <w:r w:rsidRPr="00206E68">
        <w:rPr>
          <w:rFonts w:ascii="Times New Roman" w:eastAsia="Times New Roman" w:hAnsi="Times New Roman" w:cs="Times New Roman"/>
          <w:color w:val="000000"/>
        </w:rPr>
        <w:t xml:space="preserve"> the test, or to any other entity as required by state, federal or local statutes, rules</w:t>
      </w:r>
      <w:r w:rsidR="00775E24"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regulations.</w:t>
      </w:r>
    </w:p>
    <w:p w14:paraId="1A78DD82" w14:textId="77777777" w:rsidR="00D41F54" w:rsidRPr="00206E68" w:rsidRDefault="00D41F54" w:rsidP="00206E68">
      <w:pPr>
        <w:widowControl w:val="0"/>
        <w:jc w:val="both"/>
        <w:rPr>
          <w:rFonts w:ascii="Times New Roman" w:eastAsia="Times New Roman" w:hAnsi="Times New Roman" w:cs="Times New Roman"/>
          <w:color w:val="000000"/>
        </w:rPr>
      </w:pPr>
    </w:p>
    <w:p w14:paraId="0BA86AC5" w14:textId="7E5CC1E8" w:rsidR="00FA673B" w:rsidRPr="00206E68" w:rsidRDefault="00FA673B" w:rsidP="00206E68">
      <w:pPr>
        <w:autoSpaceDE w:val="0"/>
        <w:autoSpaceDN w:val="0"/>
        <w:adjustRightInd w:val="0"/>
        <w:ind w:left="540"/>
        <w:jc w:val="both"/>
        <w:rPr>
          <w:rFonts w:ascii="Times New Roman" w:hAnsi="Times New Roman" w:cs="Times New Roman"/>
        </w:rPr>
      </w:pPr>
      <w:r w:rsidRPr="00206E68">
        <w:rPr>
          <w:rFonts w:ascii="Times New Roman" w:hAnsi="Times New Roman" w:cs="Times New Roman"/>
        </w:rPr>
        <w:t xml:space="preserve">He-P 1603.04 </w:t>
      </w:r>
      <w:r w:rsidRPr="00206E68">
        <w:rPr>
          <w:rFonts w:ascii="Times New Roman" w:hAnsi="Times New Roman" w:cs="Times New Roman"/>
          <w:u w:val="single"/>
        </w:rPr>
        <w:t>Election Not to Participate in Blood Lead Level Testing.</w:t>
      </w:r>
    </w:p>
    <w:p w14:paraId="5714B665" w14:textId="77777777" w:rsidR="00FA673B" w:rsidRPr="00206E68" w:rsidRDefault="00FA673B" w:rsidP="00206E68">
      <w:pPr>
        <w:autoSpaceDE w:val="0"/>
        <w:autoSpaceDN w:val="0"/>
        <w:adjustRightInd w:val="0"/>
        <w:ind w:left="540"/>
        <w:jc w:val="both"/>
        <w:rPr>
          <w:rFonts w:ascii="Times New Roman" w:hAnsi="Times New Roman" w:cs="Times New Roman"/>
        </w:rPr>
      </w:pPr>
    </w:p>
    <w:p w14:paraId="50A62EAF" w14:textId="7122226C" w:rsidR="00FA673B" w:rsidRPr="00206E68" w:rsidRDefault="00DB2B80" w:rsidP="00206E68">
      <w:pPr>
        <w:autoSpaceDE w:val="0"/>
        <w:autoSpaceDN w:val="0"/>
        <w:adjustRightInd w:val="0"/>
        <w:ind w:firstLine="540"/>
        <w:jc w:val="both"/>
        <w:rPr>
          <w:rFonts w:ascii="Times New Roman" w:hAnsi="Times New Roman" w:cs="Times New Roman"/>
        </w:rPr>
      </w:pPr>
      <w:r w:rsidRPr="00206E68">
        <w:rPr>
          <w:rFonts w:ascii="Times New Roman" w:hAnsi="Times New Roman" w:cs="Times New Roman"/>
        </w:rPr>
        <w:t xml:space="preserve">(a)  </w:t>
      </w:r>
      <w:r w:rsidR="00DC33A2" w:rsidRPr="00206E68">
        <w:rPr>
          <w:rFonts w:ascii="Times New Roman" w:hAnsi="Times New Roman" w:cs="Times New Roman"/>
        </w:rPr>
        <w:t>A child shall be exempt from t</w:t>
      </w:r>
      <w:r w:rsidR="00FA673B" w:rsidRPr="00206E68">
        <w:rPr>
          <w:rFonts w:ascii="Times New Roman" w:hAnsi="Times New Roman" w:cs="Times New Roman"/>
        </w:rPr>
        <w:t>he participation in blood lead level testing as required by RSA 130-A</w:t>
      </w:r>
      <w:proofErr w:type="gramStart"/>
      <w:r w:rsidR="00FA673B" w:rsidRPr="00206E68">
        <w:rPr>
          <w:rFonts w:ascii="Times New Roman" w:hAnsi="Times New Roman" w:cs="Times New Roman"/>
        </w:rPr>
        <w:t>:5</w:t>
      </w:r>
      <w:proofErr w:type="gramEnd"/>
      <w:r w:rsidR="00FA673B" w:rsidRPr="00206E68">
        <w:rPr>
          <w:rFonts w:ascii="Times New Roman" w:hAnsi="Times New Roman" w:cs="Times New Roman"/>
        </w:rPr>
        <w:t xml:space="preserve">-c, </w:t>
      </w:r>
      <w:r w:rsidR="00DC33A2" w:rsidRPr="00206E68">
        <w:rPr>
          <w:rFonts w:ascii="Times New Roman" w:hAnsi="Times New Roman" w:cs="Times New Roman"/>
        </w:rPr>
        <w:t>if:</w:t>
      </w:r>
    </w:p>
    <w:p w14:paraId="4D97A408" w14:textId="77777777" w:rsidR="00FA673B" w:rsidRPr="00206E68" w:rsidRDefault="00FA673B" w:rsidP="00206E68">
      <w:pPr>
        <w:pStyle w:val="ListParagraph"/>
        <w:autoSpaceDE w:val="0"/>
        <w:autoSpaceDN w:val="0"/>
        <w:adjustRightInd w:val="0"/>
        <w:ind w:left="360"/>
        <w:jc w:val="both"/>
        <w:rPr>
          <w:rFonts w:ascii="Times New Roman" w:hAnsi="Times New Roman" w:cs="Times New Roman"/>
        </w:rPr>
      </w:pPr>
    </w:p>
    <w:p w14:paraId="2547948D" w14:textId="5AEA3251" w:rsidR="008B4719" w:rsidRPr="00206E68" w:rsidRDefault="00224814" w:rsidP="00206E68">
      <w:pPr>
        <w:autoSpaceDE w:val="0"/>
        <w:autoSpaceDN w:val="0"/>
        <w:adjustRightInd w:val="0"/>
        <w:ind w:left="1080"/>
        <w:jc w:val="both"/>
        <w:rPr>
          <w:rFonts w:ascii="Times New Roman" w:hAnsi="Times New Roman" w:cs="Times New Roman"/>
        </w:rPr>
      </w:pPr>
      <w:r w:rsidRPr="00206E68">
        <w:rPr>
          <w:rFonts w:ascii="Times New Roman" w:hAnsi="Times New Roman" w:cs="Times New Roman"/>
        </w:rPr>
        <w:t xml:space="preserve">(1)  </w:t>
      </w:r>
      <w:r w:rsidR="00DC33A2" w:rsidRPr="00206E68">
        <w:rPr>
          <w:rFonts w:ascii="Times New Roman" w:hAnsi="Times New Roman" w:cs="Times New Roman"/>
        </w:rPr>
        <w:t>A parent or legal guardian objects to such testing and completes an</w:t>
      </w:r>
      <w:r w:rsidR="00FA673B" w:rsidRPr="00206E68">
        <w:rPr>
          <w:rFonts w:ascii="Times New Roman" w:hAnsi="Times New Roman" w:cs="Times New Roman"/>
        </w:rPr>
        <w:t xml:space="preserve"> “Opt</w:t>
      </w:r>
      <w:r w:rsidR="008B4719" w:rsidRPr="00206E68">
        <w:rPr>
          <w:rFonts w:ascii="Times New Roman" w:hAnsi="Times New Roman" w:cs="Times New Roman"/>
        </w:rPr>
        <w:t xml:space="preserve"> Out Form</w:t>
      </w:r>
      <w:r w:rsidR="00521B52" w:rsidRPr="00206E68">
        <w:rPr>
          <w:rFonts w:ascii="Times New Roman" w:hAnsi="Times New Roman" w:cs="Times New Roman"/>
        </w:rPr>
        <w:t>-Elevated Blood Lead Level Testing</w:t>
      </w:r>
      <w:r w:rsidR="008B4719" w:rsidRPr="00206E68">
        <w:rPr>
          <w:rFonts w:ascii="Times New Roman" w:hAnsi="Times New Roman" w:cs="Times New Roman"/>
        </w:rPr>
        <w:t>” (</w:t>
      </w:r>
      <w:r w:rsidR="00AE5B36">
        <w:rPr>
          <w:rFonts w:ascii="Times New Roman" w:hAnsi="Times New Roman" w:cs="Times New Roman"/>
        </w:rPr>
        <w:t>May</w:t>
      </w:r>
      <w:r w:rsidR="00933A94">
        <w:rPr>
          <w:rFonts w:ascii="Times New Roman" w:hAnsi="Times New Roman" w:cs="Times New Roman"/>
        </w:rPr>
        <w:t xml:space="preserve"> 2020</w:t>
      </w:r>
      <w:r w:rsidR="00DC33A2" w:rsidRPr="00206E68">
        <w:rPr>
          <w:rFonts w:ascii="Times New Roman" w:hAnsi="Times New Roman" w:cs="Times New Roman"/>
        </w:rPr>
        <w:t xml:space="preserve">) </w:t>
      </w:r>
      <w:r w:rsidR="008B4719" w:rsidRPr="00206E68">
        <w:rPr>
          <w:rFonts w:ascii="Times New Roman" w:hAnsi="Times New Roman" w:cs="Times New Roman"/>
        </w:rPr>
        <w:t>certifying the following:</w:t>
      </w:r>
    </w:p>
    <w:p w14:paraId="2B355022" w14:textId="77777777" w:rsidR="008B4719" w:rsidRPr="00206E68" w:rsidRDefault="008B4719" w:rsidP="00206E68">
      <w:pPr>
        <w:pStyle w:val="ListParagraph"/>
        <w:autoSpaceDE w:val="0"/>
        <w:autoSpaceDN w:val="0"/>
        <w:adjustRightInd w:val="0"/>
        <w:ind w:left="1080"/>
        <w:jc w:val="both"/>
        <w:rPr>
          <w:rFonts w:ascii="Times New Roman" w:hAnsi="Times New Roman" w:cs="Times New Roman"/>
        </w:rPr>
      </w:pPr>
    </w:p>
    <w:p w14:paraId="3EA1BEE2" w14:textId="1A656D8B" w:rsidR="008B4719" w:rsidRPr="00206E68" w:rsidRDefault="008B4719" w:rsidP="00206E68">
      <w:pPr>
        <w:pStyle w:val="ListParagraph"/>
        <w:autoSpaceDE w:val="0"/>
        <w:autoSpaceDN w:val="0"/>
        <w:adjustRightInd w:val="0"/>
        <w:ind w:left="1440"/>
        <w:jc w:val="both"/>
        <w:rPr>
          <w:rFonts w:ascii="Times New Roman" w:hAnsi="Times New Roman" w:cs="Times New Roman"/>
        </w:rPr>
      </w:pPr>
      <w:r w:rsidRPr="00206E68">
        <w:rPr>
          <w:rFonts w:ascii="Times New Roman" w:hAnsi="Times New Roman" w:cs="Times New Roman"/>
        </w:rPr>
        <w:t>“I understand that by not testing my child’s blood</w:t>
      </w:r>
      <w:r w:rsidR="00224814" w:rsidRPr="00206E68">
        <w:rPr>
          <w:rFonts w:ascii="Times New Roman" w:hAnsi="Times New Roman" w:cs="Times New Roman"/>
        </w:rPr>
        <w:t>,</w:t>
      </w:r>
      <w:r w:rsidRPr="00206E68">
        <w:rPr>
          <w:rFonts w:ascii="Times New Roman" w:hAnsi="Times New Roman" w:cs="Times New Roman"/>
        </w:rPr>
        <w:t xml:space="preserve"> neither I</w:t>
      </w:r>
      <w:r w:rsidR="00521B52" w:rsidRPr="00206E68">
        <w:rPr>
          <w:rFonts w:ascii="Times New Roman" w:hAnsi="Times New Roman" w:cs="Times New Roman"/>
        </w:rPr>
        <w:t>,</w:t>
      </w:r>
      <w:r w:rsidRPr="00206E68">
        <w:rPr>
          <w:rFonts w:ascii="Times New Roman" w:hAnsi="Times New Roman" w:cs="Times New Roman"/>
        </w:rPr>
        <w:t xml:space="preserve"> nor my physician</w:t>
      </w:r>
      <w:r w:rsidR="00224814" w:rsidRPr="00206E68">
        <w:rPr>
          <w:rFonts w:ascii="Times New Roman" w:hAnsi="Times New Roman" w:cs="Times New Roman"/>
        </w:rPr>
        <w:t>,</w:t>
      </w:r>
      <w:r w:rsidRPr="00206E68">
        <w:rPr>
          <w:rFonts w:ascii="Times New Roman" w:hAnsi="Times New Roman" w:cs="Times New Roman"/>
        </w:rPr>
        <w:t xml:space="preserve"> will know if my child has an elevated blood lead level. </w:t>
      </w:r>
      <w:r w:rsidR="00224814" w:rsidRPr="00206E68">
        <w:rPr>
          <w:rFonts w:ascii="Times New Roman" w:hAnsi="Times New Roman" w:cs="Times New Roman"/>
        </w:rPr>
        <w:t>I understand that young children exposed to lead often look and act healthy, demonstrating no outward signs or symptoms to illness. I understand that young children are especially vulnerable to lead exposure due to their normal developmen</w:t>
      </w:r>
      <w:bookmarkStart w:id="5" w:name="_GoBack"/>
      <w:bookmarkEnd w:id="5"/>
      <w:r w:rsidR="00224814" w:rsidRPr="00206E68">
        <w:rPr>
          <w:rFonts w:ascii="Times New Roman" w:hAnsi="Times New Roman" w:cs="Times New Roman"/>
        </w:rPr>
        <w:t xml:space="preserve">tal behaviors (for example, orally ingesting lead paint and dust) and lead can accumulate in their bodies over time. I understand that an elevated blood lead level can negatively affect my child’s neurological and behavioral development, including speech and language development, memory and learning, hearing, self-regulation and control, muscle motor skills, and coordination, and can result in increased impulsivity and aggressions. If high enough, lead exposure could lead to convulsions, coma, and even death”; </w:t>
      </w:r>
    </w:p>
    <w:p w14:paraId="2A79FC1E" w14:textId="7718A41B" w:rsidR="00224814" w:rsidRPr="00206E68" w:rsidRDefault="00224814" w:rsidP="00206E68">
      <w:pPr>
        <w:pStyle w:val="ListParagraph"/>
        <w:autoSpaceDE w:val="0"/>
        <w:autoSpaceDN w:val="0"/>
        <w:adjustRightInd w:val="0"/>
        <w:ind w:left="1440"/>
        <w:jc w:val="both"/>
        <w:rPr>
          <w:rFonts w:ascii="Times New Roman" w:hAnsi="Times New Roman" w:cs="Times New Roman"/>
        </w:rPr>
      </w:pPr>
    </w:p>
    <w:p w14:paraId="075C8ACF" w14:textId="33F8ADFE" w:rsidR="00224814" w:rsidRPr="00206E68" w:rsidRDefault="00224814" w:rsidP="00206E68">
      <w:pPr>
        <w:pStyle w:val="ListParagraph"/>
        <w:autoSpaceDE w:val="0"/>
        <w:autoSpaceDN w:val="0"/>
        <w:adjustRightInd w:val="0"/>
        <w:ind w:left="1440"/>
        <w:jc w:val="both"/>
        <w:rPr>
          <w:rFonts w:ascii="Times New Roman" w:hAnsi="Times New Roman" w:cs="Times New Roman"/>
        </w:rPr>
      </w:pPr>
      <w:r w:rsidRPr="00206E68">
        <w:rPr>
          <w:rFonts w:ascii="Times New Roman" w:hAnsi="Times New Roman" w:cs="Times New Roman"/>
        </w:rPr>
        <w:t>“My physic</w:t>
      </w:r>
      <w:r w:rsidR="003A09EB">
        <w:rPr>
          <w:rFonts w:ascii="Times New Roman" w:hAnsi="Times New Roman" w:cs="Times New Roman"/>
        </w:rPr>
        <w:t>i</w:t>
      </w:r>
      <w:r w:rsidRPr="00206E68">
        <w:rPr>
          <w:rFonts w:ascii="Times New Roman" w:hAnsi="Times New Roman" w:cs="Times New Roman"/>
        </w:rPr>
        <w:t>a</w:t>
      </w:r>
      <w:r w:rsidR="003A09EB">
        <w:rPr>
          <w:rFonts w:ascii="Times New Roman" w:hAnsi="Times New Roman" w:cs="Times New Roman"/>
        </w:rPr>
        <w:t>n</w:t>
      </w:r>
      <w:r w:rsidRPr="00206E68">
        <w:rPr>
          <w:rFonts w:ascii="Times New Roman" w:hAnsi="Times New Roman" w:cs="Times New Roman"/>
        </w:rPr>
        <w:t xml:space="preserve"> has review</w:t>
      </w:r>
      <w:r w:rsidR="003A09EB">
        <w:rPr>
          <w:rFonts w:ascii="Times New Roman" w:hAnsi="Times New Roman" w:cs="Times New Roman"/>
        </w:rPr>
        <w:t>ed</w:t>
      </w:r>
      <w:r w:rsidRPr="00206E68">
        <w:rPr>
          <w:rFonts w:ascii="Times New Roman" w:hAnsi="Times New Roman" w:cs="Times New Roman"/>
        </w:rPr>
        <w:t xml:space="preserve"> the risks associated with my child having an elevated blood lead level with me”; and</w:t>
      </w:r>
    </w:p>
    <w:p w14:paraId="330836F1" w14:textId="77777777" w:rsidR="008B4719" w:rsidRPr="00206E68" w:rsidRDefault="008B4719" w:rsidP="00206E68">
      <w:pPr>
        <w:pStyle w:val="ListParagraph"/>
        <w:autoSpaceDE w:val="0"/>
        <w:autoSpaceDN w:val="0"/>
        <w:adjustRightInd w:val="0"/>
        <w:ind w:left="1440"/>
        <w:jc w:val="both"/>
        <w:rPr>
          <w:rFonts w:ascii="Times New Roman" w:hAnsi="Times New Roman" w:cs="Times New Roman"/>
        </w:rPr>
      </w:pPr>
    </w:p>
    <w:p w14:paraId="3F8AF127" w14:textId="01E51299" w:rsidR="00FA673B" w:rsidRPr="00206E68" w:rsidRDefault="008B4719" w:rsidP="00206E68">
      <w:pPr>
        <w:pStyle w:val="ListParagraph"/>
        <w:autoSpaceDE w:val="0"/>
        <w:autoSpaceDN w:val="0"/>
        <w:adjustRightInd w:val="0"/>
        <w:ind w:left="1440"/>
        <w:jc w:val="both"/>
        <w:rPr>
          <w:rFonts w:ascii="Times New Roman" w:hAnsi="Times New Roman" w:cs="Times New Roman"/>
        </w:rPr>
      </w:pPr>
      <w:r w:rsidRPr="00206E68">
        <w:rPr>
          <w:rFonts w:ascii="Times New Roman" w:hAnsi="Times New Roman" w:cs="Times New Roman"/>
        </w:rPr>
        <w:t>“I understand that I may reverse my decision at any time and have my child tested for elevated blood lead levels through a simple test.”;</w:t>
      </w:r>
      <w:r w:rsidR="00FA673B" w:rsidRPr="00206E68">
        <w:rPr>
          <w:rFonts w:ascii="Times New Roman" w:hAnsi="Times New Roman" w:cs="Times New Roman"/>
        </w:rPr>
        <w:t xml:space="preserve"> or</w:t>
      </w:r>
    </w:p>
    <w:p w14:paraId="0465416F" w14:textId="77777777" w:rsidR="00FA673B" w:rsidRPr="00206E68" w:rsidRDefault="00FA673B" w:rsidP="00206E68">
      <w:pPr>
        <w:pStyle w:val="ListParagraph"/>
        <w:autoSpaceDE w:val="0"/>
        <w:autoSpaceDN w:val="0"/>
        <w:adjustRightInd w:val="0"/>
        <w:ind w:left="1080"/>
        <w:jc w:val="both"/>
        <w:rPr>
          <w:rFonts w:ascii="Times New Roman" w:hAnsi="Times New Roman" w:cs="Times New Roman"/>
        </w:rPr>
      </w:pPr>
    </w:p>
    <w:p w14:paraId="1D4B0E3F" w14:textId="636E4E91" w:rsidR="00FA673B" w:rsidRPr="00206E68" w:rsidRDefault="00FA673B" w:rsidP="00206E68">
      <w:pPr>
        <w:autoSpaceDE w:val="0"/>
        <w:autoSpaceDN w:val="0"/>
        <w:adjustRightInd w:val="0"/>
        <w:ind w:left="1080"/>
        <w:jc w:val="both"/>
        <w:rPr>
          <w:rFonts w:ascii="Times New Roman" w:hAnsi="Times New Roman" w:cs="Times New Roman"/>
        </w:rPr>
      </w:pPr>
      <w:r w:rsidRPr="00206E68">
        <w:rPr>
          <w:rFonts w:ascii="Times New Roman" w:hAnsi="Times New Roman" w:cs="Times New Roman"/>
        </w:rPr>
        <w:t xml:space="preserve">(2) </w:t>
      </w:r>
      <w:proofErr w:type="gramStart"/>
      <w:r w:rsidR="00DC33A2" w:rsidRPr="00206E68">
        <w:rPr>
          <w:rFonts w:ascii="Times New Roman" w:hAnsi="Times New Roman" w:cs="Times New Roman"/>
        </w:rPr>
        <w:t xml:space="preserve">A </w:t>
      </w:r>
      <w:r w:rsidRPr="00206E68">
        <w:rPr>
          <w:rFonts w:ascii="Times New Roman" w:hAnsi="Times New Roman" w:cs="Times New Roman"/>
        </w:rPr>
        <w:t xml:space="preserve"> physician</w:t>
      </w:r>
      <w:proofErr w:type="gramEnd"/>
      <w:r w:rsidR="00E41A06" w:rsidRPr="00206E68">
        <w:rPr>
          <w:rFonts w:ascii="Times New Roman" w:hAnsi="Times New Roman" w:cs="Times New Roman"/>
        </w:rPr>
        <w:t xml:space="preserve"> licensed </w:t>
      </w:r>
      <w:r w:rsidR="00224814" w:rsidRPr="00206E68">
        <w:rPr>
          <w:rFonts w:ascii="Times New Roman" w:hAnsi="Times New Roman" w:cs="Times New Roman"/>
        </w:rPr>
        <w:t>under RSA 329, or a physician exempted under RSA 329:21, III</w:t>
      </w:r>
      <w:r w:rsidRPr="00206E68">
        <w:rPr>
          <w:rFonts w:ascii="Times New Roman" w:hAnsi="Times New Roman" w:cs="Times New Roman"/>
        </w:rPr>
        <w:t xml:space="preserve"> </w:t>
      </w:r>
      <w:r w:rsidR="00DC33A2" w:rsidRPr="00206E68">
        <w:rPr>
          <w:rFonts w:ascii="Times New Roman" w:hAnsi="Times New Roman" w:cs="Times New Roman"/>
        </w:rPr>
        <w:t>completes an “Opt Out Form-Elevated Blood Lead Level Testing” (</w:t>
      </w:r>
      <w:r w:rsidR="00AE5B36">
        <w:rPr>
          <w:rFonts w:ascii="Times New Roman" w:hAnsi="Times New Roman" w:cs="Times New Roman"/>
        </w:rPr>
        <w:t>May</w:t>
      </w:r>
      <w:r w:rsidR="00933A94">
        <w:rPr>
          <w:rFonts w:ascii="Times New Roman" w:hAnsi="Times New Roman" w:cs="Times New Roman"/>
        </w:rPr>
        <w:t xml:space="preserve"> 2020</w:t>
      </w:r>
      <w:r w:rsidR="00DC33A2" w:rsidRPr="00206E68">
        <w:rPr>
          <w:rFonts w:ascii="Times New Roman" w:hAnsi="Times New Roman" w:cs="Times New Roman"/>
        </w:rPr>
        <w:t>) certifying the following:</w:t>
      </w:r>
    </w:p>
    <w:p w14:paraId="2030E143" w14:textId="3B7AF86D" w:rsidR="00DC33A2" w:rsidRPr="00206E68" w:rsidRDefault="00DC33A2" w:rsidP="00206E68">
      <w:pPr>
        <w:autoSpaceDE w:val="0"/>
        <w:autoSpaceDN w:val="0"/>
        <w:adjustRightInd w:val="0"/>
        <w:ind w:left="1080"/>
        <w:jc w:val="both"/>
        <w:rPr>
          <w:rFonts w:ascii="Times New Roman" w:hAnsi="Times New Roman" w:cs="Times New Roman"/>
        </w:rPr>
      </w:pPr>
    </w:p>
    <w:p w14:paraId="77993B85" w14:textId="741E5DA0" w:rsidR="00DC33A2" w:rsidRPr="00206E68" w:rsidRDefault="00DC33A2" w:rsidP="00206E68">
      <w:pPr>
        <w:autoSpaceDE w:val="0"/>
        <w:autoSpaceDN w:val="0"/>
        <w:adjustRightInd w:val="0"/>
        <w:ind w:left="1440"/>
        <w:jc w:val="both"/>
        <w:rPr>
          <w:rFonts w:ascii="Times New Roman" w:hAnsi="Times New Roman" w:cs="Times New Roman"/>
        </w:rPr>
      </w:pPr>
      <w:r w:rsidRPr="00206E68">
        <w:rPr>
          <w:rFonts w:ascii="Times New Roman" w:hAnsi="Times New Roman" w:cs="Times New Roman"/>
        </w:rPr>
        <w:t>“</w:t>
      </w:r>
      <w:r w:rsidR="0072199F" w:rsidRPr="00206E68">
        <w:rPr>
          <w:rFonts w:ascii="Times New Roman" w:hAnsi="Times New Roman" w:cs="Times New Roman"/>
        </w:rPr>
        <w:t>As the attending physician, I hereby</w:t>
      </w:r>
      <w:r w:rsidR="00133B15" w:rsidRPr="00206E68">
        <w:rPr>
          <w:rFonts w:ascii="Times New Roman" w:hAnsi="Times New Roman" w:cs="Times New Roman"/>
        </w:rPr>
        <w:t xml:space="preserve"> </w:t>
      </w:r>
      <w:r w:rsidR="006A77EC" w:rsidRPr="00206E68">
        <w:rPr>
          <w:rFonts w:ascii="Times New Roman" w:hAnsi="Times New Roman" w:cs="Times New Roman"/>
        </w:rPr>
        <w:t>certify that blood lead level testing may be detrimental to this patient’s health. I acknowledge that this exemption shall only exist for the length of time that I believe testing would be detrimental to the child.”</w:t>
      </w:r>
    </w:p>
    <w:p w14:paraId="26FE6FF6" w14:textId="77777777" w:rsidR="00FA673B" w:rsidRPr="00206E68" w:rsidRDefault="00FA673B" w:rsidP="00206E68">
      <w:pPr>
        <w:pStyle w:val="ListParagraph"/>
        <w:autoSpaceDE w:val="0"/>
        <w:autoSpaceDN w:val="0"/>
        <w:adjustRightInd w:val="0"/>
        <w:ind w:left="1080"/>
        <w:jc w:val="both"/>
        <w:rPr>
          <w:rFonts w:ascii="Times New Roman" w:hAnsi="Times New Roman" w:cs="Times New Roman"/>
        </w:rPr>
      </w:pPr>
    </w:p>
    <w:p w14:paraId="636E46CC" w14:textId="5544D76F" w:rsidR="00FA673B" w:rsidRPr="00206E68" w:rsidRDefault="00DB2B80" w:rsidP="00206E68">
      <w:pPr>
        <w:autoSpaceDE w:val="0"/>
        <w:autoSpaceDN w:val="0"/>
        <w:adjustRightInd w:val="0"/>
        <w:ind w:left="540"/>
        <w:jc w:val="both"/>
        <w:rPr>
          <w:rFonts w:ascii="Times New Roman" w:hAnsi="Times New Roman" w:cs="Times New Roman"/>
        </w:rPr>
      </w:pPr>
      <w:r w:rsidRPr="00206E68">
        <w:rPr>
          <w:rFonts w:ascii="Times New Roman" w:hAnsi="Times New Roman" w:cs="Times New Roman"/>
        </w:rPr>
        <w:t xml:space="preserve">(b)  </w:t>
      </w:r>
      <w:r w:rsidR="005A4012">
        <w:rPr>
          <w:rFonts w:ascii="Times New Roman" w:hAnsi="Times New Roman" w:cs="Times New Roman"/>
        </w:rPr>
        <w:t>“</w:t>
      </w:r>
      <w:r w:rsidR="006A77EC" w:rsidRPr="00206E68">
        <w:rPr>
          <w:rFonts w:ascii="Times New Roman" w:hAnsi="Times New Roman" w:cs="Times New Roman"/>
        </w:rPr>
        <w:t xml:space="preserve">Opt </w:t>
      </w:r>
      <w:r w:rsidR="00FA673B" w:rsidRPr="00206E68">
        <w:rPr>
          <w:rFonts w:ascii="Times New Roman" w:hAnsi="Times New Roman" w:cs="Times New Roman"/>
        </w:rPr>
        <w:t>Out</w:t>
      </w:r>
      <w:r w:rsidR="005A4012">
        <w:rPr>
          <w:rFonts w:ascii="Times New Roman" w:hAnsi="Times New Roman" w:cs="Times New Roman"/>
        </w:rPr>
        <w:t>”</w:t>
      </w:r>
      <w:r w:rsidR="00FA673B" w:rsidRPr="00206E68">
        <w:rPr>
          <w:rFonts w:ascii="Times New Roman" w:hAnsi="Times New Roman" w:cs="Times New Roman"/>
        </w:rPr>
        <w:t xml:space="preserve"> forms shall be available:</w:t>
      </w:r>
    </w:p>
    <w:p w14:paraId="337EC4A6" w14:textId="77777777" w:rsidR="00FA673B" w:rsidRPr="00206E68" w:rsidRDefault="00FA673B" w:rsidP="00206E68">
      <w:pPr>
        <w:pStyle w:val="ListParagraph"/>
        <w:autoSpaceDE w:val="0"/>
        <w:autoSpaceDN w:val="0"/>
        <w:adjustRightInd w:val="0"/>
        <w:jc w:val="both"/>
        <w:rPr>
          <w:rFonts w:ascii="Times New Roman" w:hAnsi="Times New Roman" w:cs="Times New Roman"/>
        </w:rPr>
      </w:pPr>
    </w:p>
    <w:p w14:paraId="189EFDFE" w14:textId="419C7E54" w:rsidR="00FA673B" w:rsidRPr="00206E68" w:rsidRDefault="00FA673B" w:rsidP="005A4012">
      <w:pPr>
        <w:autoSpaceDE w:val="0"/>
        <w:autoSpaceDN w:val="0"/>
        <w:adjustRightInd w:val="0"/>
        <w:ind w:left="1080"/>
        <w:rPr>
          <w:rFonts w:ascii="Times New Roman" w:hAnsi="Times New Roman" w:cs="Times New Roman"/>
        </w:rPr>
      </w:pPr>
      <w:r w:rsidRPr="00206E68">
        <w:rPr>
          <w:rFonts w:ascii="Times New Roman" w:eastAsia="Times New Roman" w:hAnsi="Times New Roman" w:cs="Times New Roman"/>
          <w:color w:val="000000"/>
        </w:rPr>
        <w:t xml:space="preserve">(1)  On the medical care providers landing page at </w:t>
      </w:r>
      <w:hyperlink r:id="rId9" w:history="1">
        <w:r w:rsidRPr="00206E68">
          <w:rPr>
            <w:rStyle w:val="Hyperlink"/>
            <w:rFonts w:ascii="Times New Roman" w:eastAsia="Times New Roman" w:hAnsi="Times New Roman" w:cs="Times New Roman"/>
          </w:rPr>
          <w:t>https://www.dhhs.nh.gov/dphs/bchs/clpp/medical-providers.htm</w:t>
        </w:r>
      </w:hyperlink>
      <w:r w:rsidRPr="00206E68">
        <w:rPr>
          <w:rFonts w:ascii="Times New Roman" w:eastAsia="Times New Roman" w:hAnsi="Times New Roman" w:cs="Times New Roman"/>
          <w:color w:val="000000"/>
        </w:rPr>
        <w:t>; or</w:t>
      </w:r>
    </w:p>
    <w:p w14:paraId="1CC582A9" w14:textId="77777777" w:rsidR="00FA673B" w:rsidRPr="00206E68" w:rsidRDefault="00FA673B" w:rsidP="00206E68">
      <w:pPr>
        <w:pStyle w:val="ListParagraph"/>
        <w:autoSpaceDE w:val="0"/>
        <w:autoSpaceDN w:val="0"/>
        <w:adjustRightInd w:val="0"/>
        <w:ind w:left="1080"/>
        <w:jc w:val="both"/>
        <w:rPr>
          <w:rFonts w:ascii="Times New Roman" w:hAnsi="Times New Roman" w:cs="Times New Roman"/>
        </w:rPr>
      </w:pPr>
    </w:p>
    <w:p w14:paraId="2682B2BF" w14:textId="0685C3F4" w:rsidR="00FA673B" w:rsidRPr="00206E68" w:rsidRDefault="00FA673B" w:rsidP="00206E68">
      <w:pPr>
        <w:autoSpaceDE w:val="0"/>
        <w:autoSpaceDN w:val="0"/>
        <w:adjustRightInd w:val="0"/>
        <w:ind w:left="1080"/>
        <w:jc w:val="both"/>
        <w:rPr>
          <w:rFonts w:ascii="Times New Roman" w:hAnsi="Times New Roman" w:cs="Times New Roman"/>
        </w:rPr>
      </w:pPr>
      <w:r w:rsidRPr="00206E68">
        <w:rPr>
          <w:rFonts w:ascii="Times New Roman" w:hAnsi="Times New Roman" w:cs="Times New Roman"/>
        </w:rPr>
        <w:t>(2)  By contacting the healthy homes and lead poisoning prevention p</w:t>
      </w:r>
      <w:r w:rsidR="00E41A06" w:rsidRPr="00206E68">
        <w:rPr>
          <w:rFonts w:ascii="Times New Roman" w:hAnsi="Times New Roman" w:cs="Times New Roman"/>
        </w:rPr>
        <w:t>rogram at (603) 271-4507</w:t>
      </w:r>
      <w:r w:rsidRPr="00206E68">
        <w:rPr>
          <w:rFonts w:ascii="Times New Roman" w:hAnsi="Times New Roman" w:cs="Times New Roman"/>
        </w:rPr>
        <w:t>.</w:t>
      </w:r>
    </w:p>
    <w:p w14:paraId="4018CE7D" w14:textId="77777777" w:rsidR="00FA673B" w:rsidRPr="00206E68" w:rsidRDefault="00FA673B" w:rsidP="00206E68">
      <w:pPr>
        <w:pStyle w:val="ListParagraph"/>
        <w:autoSpaceDE w:val="0"/>
        <w:autoSpaceDN w:val="0"/>
        <w:adjustRightInd w:val="0"/>
        <w:ind w:left="1080"/>
        <w:jc w:val="both"/>
        <w:rPr>
          <w:rFonts w:ascii="Times New Roman" w:hAnsi="Times New Roman" w:cs="Times New Roman"/>
        </w:rPr>
      </w:pPr>
    </w:p>
    <w:p w14:paraId="7F100912" w14:textId="67457736" w:rsidR="00FA673B" w:rsidRPr="00206E68" w:rsidRDefault="00DB2B80" w:rsidP="00206E68">
      <w:pPr>
        <w:autoSpaceDE w:val="0"/>
        <w:autoSpaceDN w:val="0"/>
        <w:adjustRightInd w:val="0"/>
        <w:ind w:firstLine="540"/>
        <w:jc w:val="both"/>
        <w:rPr>
          <w:rFonts w:ascii="Times New Roman" w:hAnsi="Times New Roman" w:cs="Times New Roman"/>
        </w:rPr>
      </w:pPr>
      <w:r w:rsidRPr="00206E68">
        <w:rPr>
          <w:rFonts w:ascii="Times New Roman" w:hAnsi="Times New Roman" w:cs="Times New Roman"/>
        </w:rPr>
        <w:t xml:space="preserve">(c)  </w:t>
      </w:r>
      <w:r w:rsidR="00FA673B" w:rsidRPr="00206E68">
        <w:rPr>
          <w:rFonts w:ascii="Times New Roman" w:hAnsi="Times New Roman" w:cs="Times New Roman"/>
        </w:rPr>
        <w:t>Executed forms shall be held by the physician in the child’s medical record.</w:t>
      </w:r>
    </w:p>
    <w:p w14:paraId="2F93740B" w14:textId="77777777" w:rsidR="00FA673B" w:rsidRPr="00206E68" w:rsidRDefault="00FA673B" w:rsidP="00206E68">
      <w:pPr>
        <w:pStyle w:val="ListParagraph"/>
        <w:autoSpaceDE w:val="0"/>
        <w:autoSpaceDN w:val="0"/>
        <w:adjustRightInd w:val="0"/>
        <w:ind w:left="0" w:firstLine="540"/>
        <w:jc w:val="both"/>
        <w:rPr>
          <w:rFonts w:ascii="Times New Roman" w:hAnsi="Times New Roman" w:cs="Times New Roman"/>
        </w:rPr>
      </w:pPr>
    </w:p>
    <w:p w14:paraId="253906E1" w14:textId="705C4FCA" w:rsidR="00FA673B" w:rsidRPr="00206E68" w:rsidRDefault="00DB2B80" w:rsidP="00206E68">
      <w:pPr>
        <w:autoSpaceDE w:val="0"/>
        <w:autoSpaceDN w:val="0"/>
        <w:adjustRightInd w:val="0"/>
        <w:ind w:firstLine="540"/>
        <w:jc w:val="both"/>
        <w:rPr>
          <w:rFonts w:ascii="Times New Roman" w:hAnsi="Times New Roman" w:cs="Times New Roman"/>
        </w:rPr>
      </w:pPr>
      <w:r w:rsidRPr="00206E68">
        <w:rPr>
          <w:rFonts w:ascii="Times New Roman" w:hAnsi="Times New Roman" w:cs="Times New Roman"/>
        </w:rPr>
        <w:t xml:space="preserve">(d)  </w:t>
      </w:r>
      <w:r w:rsidR="00FA673B" w:rsidRPr="00206E68">
        <w:rPr>
          <w:rFonts w:ascii="Times New Roman" w:hAnsi="Times New Roman" w:cs="Times New Roman"/>
        </w:rPr>
        <w:t>Notwithstanding (a</w:t>
      </w:r>
      <w:proofErr w:type="gramStart"/>
      <w:r w:rsidR="00FA673B" w:rsidRPr="00206E68">
        <w:rPr>
          <w:rFonts w:ascii="Times New Roman" w:hAnsi="Times New Roman" w:cs="Times New Roman"/>
        </w:rPr>
        <w:t>)(</w:t>
      </w:r>
      <w:proofErr w:type="gramEnd"/>
      <w:r w:rsidR="00FA673B" w:rsidRPr="00206E68">
        <w:rPr>
          <w:rFonts w:ascii="Times New Roman" w:hAnsi="Times New Roman" w:cs="Times New Roman"/>
        </w:rPr>
        <w:t>1) above, parents or guardians may reverse their decision at any time and choose to consent to blood lead level testing for their child(</w:t>
      </w:r>
      <w:proofErr w:type="spellStart"/>
      <w:r w:rsidR="00FA673B" w:rsidRPr="00206E68">
        <w:rPr>
          <w:rFonts w:ascii="Times New Roman" w:hAnsi="Times New Roman" w:cs="Times New Roman"/>
        </w:rPr>
        <w:t>ren</w:t>
      </w:r>
      <w:proofErr w:type="spellEnd"/>
      <w:r w:rsidR="00FA673B" w:rsidRPr="00206E68">
        <w:rPr>
          <w:rFonts w:ascii="Times New Roman" w:hAnsi="Times New Roman" w:cs="Times New Roman"/>
        </w:rPr>
        <w:t>).</w:t>
      </w:r>
    </w:p>
    <w:p w14:paraId="2610EB2A" w14:textId="77777777" w:rsidR="00632DF8" w:rsidRPr="00206E68" w:rsidRDefault="00632DF8" w:rsidP="00206E68">
      <w:pPr>
        <w:widowControl w:val="0"/>
        <w:jc w:val="both"/>
        <w:rPr>
          <w:rFonts w:ascii="Times New Roman" w:eastAsia="Times New Roman" w:hAnsi="Times New Roman" w:cs="Times New Roman"/>
        </w:rPr>
      </w:pPr>
    </w:p>
    <w:p w14:paraId="721A7675" w14:textId="77777777" w:rsidR="00632DF8" w:rsidRPr="00206E68" w:rsidRDefault="00941762"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 xml:space="preserve">PART He-P </w:t>
      </w:r>
      <w:proofErr w:type="gramStart"/>
      <w:r w:rsidRPr="00206E68">
        <w:rPr>
          <w:rFonts w:ascii="Times New Roman" w:eastAsia="Times New Roman" w:hAnsi="Times New Roman" w:cs="Times New Roman"/>
        </w:rPr>
        <w:t>1604  INVESTIGATIVE</w:t>
      </w:r>
      <w:proofErr w:type="gramEnd"/>
      <w:r w:rsidRPr="00206E68">
        <w:rPr>
          <w:rFonts w:ascii="Times New Roman" w:eastAsia="Times New Roman" w:hAnsi="Times New Roman" w:cs="Times New Roman"/>
        </w:rPr>
        <w:t xml:space="preserve"> PROCESS</w:t>
      </w:r>
    </w:p>
    <w:p w14:paraId="7C3F5C4A" w14:textId="77777777" w:rsidR="00941762" w:rsidRPr="00206E68" w:rsidRDefault="00941762" w:rsidP="00206E68">
      <w:pPr>
        <w:widowControl w:val="0"/>
        <w:jc w:val="both"/>
        <w:rPr>
          <w:rFonts w:ascii="Times New Roman" w:eastAsia="Times New Roman" w:hAnsi="Times New Roman" w:cs="Times New Roman"/>
        </w:rPr>
      </w:pPr>
    </w:p>
    <w:p w14:paraId="25C4716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r>
      <w:bookmarkStart w:id="6" w:name="_Toc483570075"/>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1604.01 </w:t>
      </w:r>
      <w:r w:rsidR="00E80B2A" w:rsidRPr="00206E68">
        <w:rPr>
          <w:rStyle w:val="Heading2Char"/>
          <w:rFonts w:ascii="Times New Roman" w:hAnsi="Times New Roman" w:cs="Times New Roman"/>
          <w:b w:val="0"/>
          <w:color w:val="auto"/>
          <w:sz w:val="22"/>
          <w:szCs w:val="22"/>
        </w:rPr>
        <w:t xml:space="preserve"> </w:t>
      </w:r>
      <w:r w:rsidRPr="00206E68">
        <w:rPr>
          <w:rStyle w:val="Heading2Char"/>
          <w:rFonts w:ascii="Times New Roman" w:hAnsi="Times New Roman" w:cs="Times New Roman"/>
          <w:b w:val="0"/>
          <w:color w:val="auto"/>
          <w:sz w:val="22"/>
          <w:szCs w:val="22"/>
          <w:u w:val="single"/>
        </w:rPr>
        <w:t>Purpose</w:t>
      </w:r>
      <w:bookmarkEnd w:id="6"/>
      <w:proofErr w:type="gramEnd"/>
      <w:r w:rsidRPr="00206E68">
        <w:rPr>
          <w:rFonts w:ascii="Times New Roman" w:eastAsia="Times New Roman" w:hAnsi="Times New Roman" w:cs="Times New Roman"/>
        </w:rPr>
        <w:t xml:space="preserve">.  The commissioner shall investigate cases of lead poisoning in children with elevated </w:t>
      </w:r>
      <w:r w:rsidRPr="00206E68">
        <w:rPr>
          <w:rFonts w:ascii="Times New Roman" w:eastAsia="Times New Roman" w:hAnsi="Times New Roman" w:cs="Times New Roman"/>
          <w:color w:val="000000"/>
        </w:rPr>
        <w:t>blood</w:t>
      </w:r>
      <w:r w:rsidRPr="00206E68">
        <w:rPr>
          <w:rFonts w:ascii="Times New Roman" w:eastAsia="Times New Roman" w:hAnsi="Times New Roman" w:cs="Times New Roman"/>
        </w:rPr>
        <w:t xml:space="preserve"> lead levels as defined in RSA 130-A:5.</w:t>
      </w:r>
    </w:p>
    <w:p w14:paraId="7C3F5342" w14:textId="77777777" w:rsidR="00632DF8" w:rsidRPr="00206E68" w:rsidRDefault="00632DF8" w:rsidP="00206E68">
      <w:pPr>
        <w:widowControl w:val="0"/>
        <w:jc w:val="both"/>
        <w:rPr>
          <w:rFonts w:ascii="Times New Roman" w:eastAsia="Times New Roman" w:hAnsi="Times New Roman" w:cs="Times New Roman"/>
        </w:rPr>
      </w:pPr>
    </w:p>
    <w:p w14:paraId="2469F8D3" w14:textId="1F4C9C9B"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lastRenderedPageBreak/>
        <w:tab/>
      </w:r>
      <w:bookmarkStart w:id="7" w:name="_Toc483570076"/>
      <w:r w:rsidR="00E80B2A" w:rsidRPr="00206E68">
        <w:rPr>
          <w:rStyle w:val="Heading2Char"/>
          <w:rFonts w:ascii="Times New Roman" w:hAnsi="Times New Roman" w:cs="Times New Roman"/>
          <w:b w:val="0"/>
          <w:color w:val="auto"/>
          <w:sz w:val="22"/>
          <w:szCs w:val="22"/>
        </w:rPr>
        <w:t xml:space="preserve">He-P </w:t>
      </w:r>
      <w:proofErr w:type="gramStart"/>
      <w:r w:rsidR="00E80B2A" w:rsidRPr="00206E68">
        <w:rPr>
          <w:rStyle w:val="Heading2Char"/>
          <w:rFonts w:ascii="Times New Roman" w:hAnsi="Times New Roman" w:cs="Times New Roman"/>
          <w:b w:val="0"/>
          <w:color w:val="auto"/>
          <w:sz w:val="22"/>
          <w:szCs w:val="22"/>
        </w:rPr>
        <w:t xml:space="preserve">1604.02  </w:t>
      </w:r>
      <w:r w:rsidRPr="00206E68">
        <w:rPr>
          <w:rStyle w:val="Heading2Char"/>
          <w:rFonts w:ascii="Times New Roman" w:hAnsi="Times New Roman" w:cs="Times New Roman"/>
          <w:b w:val="0"/>
          <w:color w:val="auto"/>
          <w:sz w:val="22"/>
          <w:szCs w:val="22"/>
          <w:u w:val="single"/>
        </w:rPr>
        <w:t>Requests</w:t>
      </w:r>
      <w:proofErr w:type="gramEnd"/>
      <w:r w:rsidRPr="00206E68">
        <w:rPr>
          <w:rStyle w:val="Heading2Char"/>
          <w:rFonts w:ascii="Times New Roman" w:hAnsi="Times New Roman" w:cs="Times New Roman"/>
          <w:b w:val="0"/>
          <w:color w:val="auto"/>
          <w:sz w:val="22"/>
          <w:szCs w:val="22"/>
          <w:u w:val="single"/>
        </w:rPr>
        <w:t xml:space="preserve"> for Information</w:t>
      </w:r>
      <w:bookmarkEnd w:id="7"/>
      <w:r w:rsidRPr="00206E68">
        <w:rPr>
          <w:rFonts w:ascii="Times New Roman" w:eastAsia="Times New Roman" w:hAnsi="Times New Roman" w:cs="Times New Roman"/>
          <w:b/>
        </w:rPr>
        <w:t>.</w:t>
      </w:r>
      <w:r w:rsidRPr="00206E68">
        <w:rPr>
          <w:rFonts w:ascii="Times New Roman" w:eastAsia="Times New Roman" w:hAnsi="Times New Roman" w:cs="Times New Roman"/>
        </w:rPr>
        <w:t xml:space="preserve">  </w:t>
      </w:r>
      <w:r w:rsidRPr="00206E68">
        <w:rPr>
          <w:rFonts w:ascii="Times New Roman" w:eastAsia="Times New Roman" w:hAnsi="Times New Roman" w:cs="Times New Roman"/>
          <w:color w:val="000000"/>
        </w:rPr>
        <w:t>In accordance with RSA 130-A</w:t>
      </w:r>
      <w:proofErr w:type="gramStart"/>
      <w:r w:rsidRPr="00206E68">
        <w:rPr>
          <w:rFonts w:ascii="Times New Roman" w:eastAsia="Times New Roman" w:hAnsi="Times New Roman" w:cs="Times New Roman"/>
          <w:color w:val="000000"/>
        </w:rPr>
        <w:t>:5</w:t>
      </w:r>
      <w:proofErr w:type="gramEnd"/>
      <w:r w:rsidRPr="00206E68">
        <w:rPr>
          <w:rFonts w:ascii="Times New Roman" w:eastAsia="Times New Roman" w:hAnsi="Times New Roman" w:cs="Times New Roman"/>
          <w:color w:val="000000"/>
        </w:rPr>
        <w:t>, I(a), the commissioner shall require information and periodic reports for the purposes of medical and environmental case management and investigation including:</w:t>
      </w:r>
    </w:p>
    <w:p w14:paraId="107B7538" w14:textId="77777777" w:rsidR="00632DF8" w:rsidRPr="00206E68" w:rsidRDefault="00632DF8" w:rsidP="00206E68">
      <w:pPr>
        <w:widowControl w:val="0"/>
        <w:jc w:val="both"/>
        <w:rPr>
          <w:rFonts w:ascii="Times New Roman" w:eastAsia="Times New Roman" w:hAnsi="Times New Roman" w:cs="Times New Roman"/>
        </w:rPr>
      </w:pPr>
    </w:p>
    <w:p w14:paraId="6B4CB284"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From a child’s health care provider:</w:t>
      </w:r>
    </w:p>
    <w:p w14:paraId="78697599" w14:textId="77777777" w:rsidR="00632DF8" w:rsidRPr="00206E68" w:rsidRDefault="00632DF8" w:rsidP="00206E68">
      <w:pPr>
        <w:widowControl w:val="0"/>
        <w:jc w:val="both"/>
        <w:rPr>
          <w:rFonts w:ascii="Times New Roman" w:eastAsia="Times New Roman" w:hAnsi="Times New Roman" w:cs="Times New Roman"/>
        </w:rPr>
      </w:pPr>
    </w:p>
    <w:p w14:paraId="00D1745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Child’s full name;</w:t>
      </w:r>
    </w:p>
    <w:p w14:paraId="7E689D31" w14:textId="77777777" w:rsidR="00632DF8" w:rsidRPr="00206E68" w:rsidRDefault="00632DF8" w:rsidP="00206E68">
      <w:pPr>
        <w:widowControl w:val="0"/>
        <w:ind w:left="1080"/>
        <w:jc w:val="both"/>
        <w:rPr>
          <w:rFonts w:ascii="Times New Roman" w:eastAsia="Times New Roman" w:hAnsi="Times New Roman" w:cs="Times New Roman"/>
        </w:rPr>
      </w:pPr>
    </w:p>
    <w:p w14:paraId="0E63697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Child’s date of birth;</w:t>
      </w:r>
    </w:p>
    <w:p w14:paraId="16D211F7" w14:textId="77777777" w:rsidR="00632DF8" w:rsidRPr="00206E68" w:rsidRDefault="00632DF8" w:rsidP="00206E68">
      <w:pPr>
        <w:widowControl w:val="0"/>
        <w:ind w:left="1080"/>
        <w:jc w:val="both"/>
        <w:rPr>
          <w:rFonts w:ascii="Times New Roman" w:eastAsia="Times New Roman" w:hAnsi="Times New Roman" w:cs="Times New Roman"/>
        </w:rPr>
      </w:pPr>
    </w:p>
    <w:p w14:paraId="1407DD6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Child’s race and ethnicity;</w:t>
      </w:r>
    </w:p>
    <w:p w14:paraId="0CC502B3" w14:textId="77777777" w:rsidR="00632DF8" w:rsidRPr="00206E68" w:rsidRDefault="00632DF8" w:rsidP="00206E68">
      <w:pPr>
        <w:widowControl w:val="0"/>
        <w:ind w:left="1080"/>
        <w:jc w:val="both"/>
        <w:rPr>
          <w:rFonts w:ascii="Times New Roman" w:eastAsia="Times New Roman" w:hAnsi="Times New Roman" w:cs="Times New Roman"/>
        </w:rPr>
      </w:pPr>
    </w:p>
    <w:p w14:paraId="7D05376F"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(4)  Child’s </w:t>
      </w:r>
      <w:r w:rsidR="00673656" w:rsidRPr="00206E68">
        <w:rPr>
          <w:rFonts w:ascii="Times New Roman" w:eastAsia="Times New Roman" w:hAnsi="Times New Roman" w:cs="Times New Roman"/>
        </w:rPr>
        <w:t xml:space="preserve">physical </w:t>
      </w:r>
      <w:r w:rsidRPr="00206E68">
        <w:rPr>
          <w:rFonts w:ascii="Times New Roman" w:eastAsia="Times New Roman" w:hAnsi="Times New Roman" w:cs="Times New Roman"/>
        </w:rPr>
        <w:t>addresses;</w:t>
      </w:r>
    </w:p>
    <w:p w14:paraId="4C2C962F" w14:textId="77777777" w:rsidR="00632DF8" w:rsidRPr="00206E68" w:rsidRDefault="00632DF8" w:rsidP="00206E68">
      <w:pPr>
        <w:widowControl w:val="0"/>
        <w:ind w:left="1080"/>
        <w:jc w:val="both"/>
        <w:rPr>
          <w:rFonts w:ascii="Times New Roman" w:eastAsia="Times New Roman" w:hAnsi="Times New Roman" w:cs="Times New Roman"/>
        </w:rPr>
      </w:pPr>
    </w:p>
    <w:p w14:paraId="658A627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Names of child’s parents or guardians;</w:t>
      </w:r>
    </w:p>
    <w:p w14:paraId="08F03D76" w14:textId="77777777" w:rsidR="00632DF8" w:rsidRPr="00206E68" w:rsidRDefault="00632DF8" w:rsidP="00206E68">
      <w:pPr>
        <w:widowControl w:val="0"/>
        <w:ind w:left="1080"/>
        <w:jc w:val="both"/>
        <w:rPr>
          <w:rFonts w:ascii="Times New Roman" w:eastAsia="Times New Roman" w:hAnsi="Times New Roman" w:cs="Times New Roman"/>
        </w:rPr>
      </w:pPr>
    </w:p>
    <w:p w14:paraId="03727D4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(6)  Child’s blood lead analysis results;</w:t>
      </w:r>
    </w:p>
    <w:p w14:paraId="5A3C18F4" w14:textId="77777777" w:rsidR="00632DF8" w:rsidRPr="00206E68" w:rsidRDefault="00632DF8" w:rsidP="00206E68">
      <w:pPr>
        <w:widowControl w:val="0"/>
        <w:ind w:left="1080"/>
        <w:jc w:val="both"/>
        <w:rPr>
          <w:rFonts w:ascii="Times New Roman" w:eastAsia="Times New Roman" w:hAnsi="Times New Roman" w:cs="Times New Roman"/>
        </w:rPr>
      </w:pPr>
    </w:p>
    <w:p w14:paraId="4E96298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(7)  Plans for medical management of the child;</w:t>
      </w:r>
    </w:p>
    <w:p w14:paraId="71C3CE32" w14:textId="77777777" w:rsidR="00632DF8" w:rsidRPr="00206E68" w:rsidRDefault="00632DF8" w:rsidP="00206E68">
      <w:pPr>
        <w:widowControl w:val="0"/>
        <w:ind w:left="1080"/>
        <w:jc w:val="both"/>
        <w:rPr>
          <w:rFonts w:ascii="Times New Roman" w:eastAsia="Times New Roman" w:hAnsi="Times New Roman" w:cs="Times New Roman"/>
        </w:rPr>
      </w:pPr>
    </w:p>
    <w:p w14:paraId="7FCA502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(8)  Names of child’s siblings;</w:t>
      </w:r>
    </w:p>
    <w:p w14:paraId="0F727324" w14:textId="77777777" w:rsidR="00632DF8" w:rsidRPr="00206E68" w:rsidRDefault="00632DF8" w:rsidP="00206E68">
      <w:pPr>
        <w:widowControl w:val="0"/>
        <w:ind w:left="1080"/>
        <w:jc w:val="both"/>
        <w:rPr>
          <w:rFonts w:ascii="Times New Roman" w:eastAsia="Times New Roman" w:hAnsi="Times New Roman" w:cs="Times New Roman"/>
        </w:rPr>
      </w:pPr>
    </w:p>
    <w:p w14:paraId="34B7E6BF"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(9)  Siblings’ dates of birth;</w:t>
      </w:r>
    </w:p>
    <w:p w14:paraId="0E1C0FD9" w14:textId="77777777" w:rsidR="00632DF8" w:rsidRPr="00206E68" w:rsidRDefault="00632DF8" w:rsidP="00206E68">
      <w:pPr>
        <w:widowControl w:val="0"/>
        <w:ind w:left="1080"/>
        <w:jc w:val="both"/>
        <w:rPr>
          <w:rFonts w:ascii="Times New Roman" w:eastAsia="Times New Roman" w:hAnsi="Times New Roman" w:cs="Times New Roman"/>
        </w:rPr>
      </w:pPr>
    </w:p>
    <w:p w14:paraId="65989ED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(10)  Results of siblings’ blood lead analysis;</w:t>
      </w:r>
    </w:p>
    <w:p w14:paraId="2B139CD7" w14:textId="77777777" w:rsidR="00632DF8" w:rsidRPr="00206E68" w:rsidRDefault="00632DF8" w:rsidP="00206E68">
      <w:pPr>
        <w:widowControl w:val="0"/>
        <w:ind w:left="1080"/>
        <w:jc w:val="both"/>
        <w:rPr>
          <w:rFonts w:ascii="Times New Roman" w:eastAsia="Times New Roman" w:hAnsi="Times New Roman" w:cs="Times New Roman"/>
        </w:rPr>
      </w:pPr>
    </w:p>
    <w:p w14:paraId="2A74B70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(11)  Any information available about the child’s sources of lead exposure;</w:t>
      </w:r>
    </w:p>
    <w:p w14:paraId="5A9F4A7C" w14:textId="77777777" w:rsidR="00632DF8" w:rsidRPr="00206E68" w:rsidRDefault="00632DF8" w:rsidP="00206E68">
      <w:pPr>
        <w:widowControl w:val="0"/>
        <w:ind w:left="1080"/>
        <w:jc w:val="both"/>
        <w:rPr>
          <w:rFonts w:ascii="Times New Roman" w:eastAsia="Times New Roman" w:hAnsi="Times New Roman" w:cs="Times New Roman"/>
        </w:rPr>
      </w:pPr>
    </w:p>
    <w:p w14:paraId="2BF94BF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(12)  Child’s Medicaid number, if enrolled in Medicaid; and</w:t>
      </w:r>
    </w:p>
    <w:p w14:paraId="15E32EAD" w14:textId="77777777" w:rsidR="00632DF8" w:rsidRPr="00206E68" w:rsidRDefault="00632DF8" w:rsidP="00206E68">
      <w:pPr>
        <w:widowControl w:val="0"/>
        <w:ind w:left="1080"/>
        <w:jc w:val="both"/>
        <w:rPr>
          <w:rFonts w:ascii="Times New Roman" w:eastAsia="Times New Roman" w:hAnsi="Times New Roman" w:cs="Times New Roman"/>
        </w:rPr>
      </w:pPr>
    </w:p>
    <w:p w14:paraId="4782595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(13)  Any other information pertinent to the management of the child’s elevated blood lead level;</w:t>
      </w:r>
    </w:p>
    <w:p w14:paraId="6EA97AA6" w14:textId="77777777" w:rsidR="00632DF8" w:rsidRPr="00206E68" w:rsidRDefault="00632DF8" w:rsidP="00206E68">
      <w:pPr>
        <w:widowControl w:val="0"/>
        <w:ind w:left="1080"/>
        <w:jc w:val="both"/>
        <w:rPr>
          <w:rFonts w:ascii="Times New Roman" w:eastAsia="Times New Roman" w:hAnsi="Times New Roman" w:cs="Times New Roman"/>
        </w:rPr>
      </w:pPr>
    </w:p>
    <w:p w14:paraId="76D326AA"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From an owner or owner’s agent of a dwelling or dwelling unit:</w:t>
      </w:r>
    </w:p>
    <w:p w14:paraId="1D7F4B69" w14:textId="77777777" w:rsidR="00632DF8" w:rsidRPr="00206E68" w:rsidRDefault="00632DF8" w:rsidP="00206E68">
      <w:pPr>
        <w:widowControl w:val="0"/>
        <w:jc w:val="both"/>
        <w:rPr>
          <w:rFonts w:ascii="Times New Roman" w:eastAsia="Times New Roman" w:hAnsi="Times New Roman" w:cs="Times New Roman"/>
        </w:rPr>
      </w:pPr>
    </w:p>
    <w:p w14:paraId="377CB42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Dates of occupancy by the child;</w:t>
      </w:r>
    </w:p>
    <w:p w14:paraId="461891DD" w14:textId="77777777" w:rsidR="00632DF8" w:rsidRPr="00206E68" w:rsidRDefault="00632DF8" w:rsidP="00206E68">
      <w:pPr>
        <w:widowControl w:val="0"/>
        <w:ind w:left="1080"/>
        <w:jc w:val="both"/>
        <w:rPr>
          <w:rFonts w:ascii="Times New Roman" w:eastAsia="Times New Roman" w:hAnsi="Times New Roman" w:cs="Times New Roman"/>
        </w:rPr>
      </w:pPr>
    </w:p>
    <w:p w14:paraId="37A0A6A0"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Whether the child continues to occupy the dwelling or dwelling unit at the time of the request;</w:t>
      </w:r>
    </w:p>
    <w:p w14:paraId="29250BB6" w14:textId="77777777" w:rsidR="00632DF8" w:rsidRPr="00206E68" w:rsidRDefault="00632DF8" w:rsidP="00206E68">
      <w:pPr>
        <w:widowControl w:val="0"/>
        <w:ind w:left="1080"/>
        <w:jc w:val="both"/>
        <w:rPr>
          <w:rFonts w:ascii="Times New Roman" w:eastAsia="Times New Roman" w:hAnsi="Times New Roman" w:cs="Times New Roman"/>
        </w:rPr>
      </w:pPr>
    </w:p>
    <w:p w14:paraId="0D3F18D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New address of family, if known, when the family has moved or is relocated under RSA 130-A</w:t>
      </w:r>
      <w:proofErr w:type="gramStart"/>
      <w:r w:rsidRPr="00206E68">
        <w:rPr>
          <w:rFonts w:ascii="Times New Roman" w:eastAsia="Times New Roman" w:hAnsi="Times New Roman" w:cs="Times New Roman"/>
        </w:rPr>
        <w:t>:8</w:t>
      </w:r>
      <w:proofErr w:type="gramEnd"/>
      <w:r w:rsidRPr="00206E68">
        <w:rPr>
          <w:rFonts w:ascii="Times New Roman" w:eastAsia="Times New Roman" w:hAnsi="Times New Roman" w:cs="Times New Roman"/>
        </w:rPr>
        <w:t>-a;</w:t>
      </w:r>
    </w:p>
    <w:p w14:paraId="48A7B948" w14:textId="77777777" w:rsidR="00632DF8" w:rsidRPr="00206E68" w:rsidRDefault="00632DF8" w:rsidP="00206E68">
      <w:pPr>
        <w:widowControl w:val="0"/>
        <w:ind w:left="1080"/>
        <w:jc w:val="both"/>
        <w:rPr>
          <w:rFonts w:ascii="Times New Roman" w:eastAsia="Times New Roman" w:hAnsi="Times New Roman" w:cs="Times New Roman"/>
        </w:rPr>
      </w:pPr>
    </w:p>
    <w:p w14:paraId="657BD13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The lead hazard reduction activities that will be used at the dwelling or dwelling unit;</w:t>
      </w:r>
    </w:p>
    <w:p w14:paraId="5A158DC2" w14:textId="77777777" w:rsidR="00632DF8" w:rsidRPr="00206E68" w:rsidRDefault="00632DF8" w:rsidP="00206E68">
      <w:pPr>
        <w:widowControl w:val="0"/>
        <w:ind w:left="1080"/>
        <w:jc w:val="both"/>
        <w:rPr>
          <w:rFonts w:ascii="Times New Roman" w:eastAsia="Times New Roman" w:hAnsi="Times New Roman" w:cs="Times New Roman"/>
        </w:rPr>
      </w:pPr>
    </w:p>
    <w:p w14:paraId="07EC2B77" w14:textId="6390C8C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(5)  A progress report on what lead hazard reduction activities have been completed; </w:t>
      </w:r>
    </w:p>
    <w:p w14:paraId="0A4C1B7F" w14:textId="77777777" w:rsidR="00632DF8" w:rsidRPr="00206E68" w:rsidRDefault="00632DF8" w:rsidP="00206E68">
      <w:pPr>
        <w:widowControl w:val="0"/>
        <w:ind w:left="1080"/>
        <w:jc w:val="both"/>
        <w:rPr>
          <w:rFonts w:ascii="Times New Roman" w:eastAsia="Times New Roman" w:hAnsi="Times New Roman" w:cs="Times New Roman"/>
        </w:rPr>
      </w:pPr>
    </w:p>
    <w:p w14:paraId="24C7918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(6)  Measures taken to protect the child from further exposure to lead;</w:t>
      </w:r>
      <w:r w:rsidR="00364F67" w:rsidRPr="00206E68">
        <w:rPr>
          <w:rFonts w:ascii="Times New Roman" w:eastAsia="Times New Roman" w:hAnsi="Times New Roman" w:cs="Times New Roman"/>
        </w:rPr>
        <w:t xml:space="preserve"> </w:t>
      </w:r>
    </w:p>
    <w:p w14:paraId="1725EED0" w14:textId="77777777" w:rsidR="00364F67" w:rsidRPr="00206E68" w:rsidRDefault="00364F67" w:rsidP="00206E68">
      <w:pPr>
        <w:widowControl w:val="0"/>
        <w:ind w:left="1080"/>
        <w:jc w:val="both"/>
        <w:rPr>
          <w:rFonts w:ascii="Times New Roman" w:eastAsia="Times New Roman" w:hAnsi="Times New Roman" w:cs="Times New Roman"/>
        </w:rPr>
      </w:pPr>
    </w:p>
    <w:p w14:paraId="25475916" w14:textId="22C6C342" w:rsidR="00364F67" w:rsidRPr="00206E68" w:rsidRDefault="00364F67"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(7)  </w:t>
      </w:r>
      <w:r w:rsidR="001A0F84" w:rsidRPr="00206E68">
        <w:rPr>
          <w:rFonts w:ascii="Times New Roman" w:eastAsia="Times New Roman" w:hAnsi="Times New Roman" w:cs="Times New Roman"/>
        </w:rPr>
        <w:t>A completed</w:t>
      </w:r>
      <w:r w:rsidR="00A42F3E" w:rsidRPr="00206E68">
        <w:rPr>
          <w:rFonts w:ascii="Times New Roman" w:eastAsia="Times New Roman" w:hAnsi="Times New Roman" w:cs="Times New Roman"/>
        </w:rPr>
        <w:t xml:space="preserve"> </w:t>
      </w:r>
      <w:r w:rsidR="00556CF5" w:rsidRPr="00206E68">
        <w:rPr>
          <w:rFonts w:ascii="Times New Roman" w:eastAsia="Times New Roman" w:hAnsi="Times New Roman" w:cs="Times New Roman"/>
        </w:rPr>
        <w:t>“Tenant Roster Form”</w:t>
      </w:r>
      <w:r w:rsidR="001A0F84" w:rsidRPr="00206E68">
        <w:rPr>
          <w:rFonts w:ascii="Times New Roman" w:eastAsia="Times New Roman" w:hAnsi="Times New Roman" w:cs="Times New Roman"/>
        </w:rPr>
        <w:t xml:space="preserve">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B724B7" w:rsidRPr="00206E68">
        <w:rPr>
          <w:rFonts w:ascii="Times New Roman" w:eastAsia="Times New Roman" w:hAnsi="Times New Roman" w:cs="Times New Roman"/>
        </w:rPr>
        <w:t>)</w:t>
      </w:r>
      <w:r w:rsidRPr="00206E68">
        <w:rPr>
          <w:rFonts w:ascii="Times New Roman" w:eastAsia="Times New Roman" w:hAnsi="Times New Roman" w:cs="Times New Roman"/>
        </w:rPr>
        <w:t>;</w:t>
      </w:r>
      <w:r w:rsidR="00775E24" w:rsidRPr="00206E68">
        <w:rPr>
          <w:rFonts w:ascii="Times New Roman" w:eastAsia="Times New Roman" w:hAnsi="Times New Roman" w:cs="Times New Roman"/>
        </w:rPr>
        <w:t xml:space="preserve"> and</w:t>
      </w:r>
    </w:p>
    <w:p w14:paraId="3D316B52" w14:textId="77777777" w:rsidR="00775E24" w:rsidRPr="00206E68" w:rsidRDefault="00775E24" w:rsidP="00206E68">
      <w:pPr>
        <w:widowControl w:val="0"/>
        <w:ind w:left="1080"/>
        <w:jc w:val="both"/>
        <w:rPr>
          <w:rFonts w:ascii="Times New Roman" w:eastAsia="Times New Roman" w:hAnsi="Times New Roman" w:cs="Times New Roman"/>
        </w:rPr>
      </w:pPr>
    </w:p>
    <w:p w14:paraId="2BEF09D3" w14:textId="484452B6" w:rsidR="00775E24" w:rsidRPr="00206E68" w:rsidRDefault="00775E24"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(8) Any other information pertinent to the environmental investigation</w:t>
      </w:r>
      <w:r w:rsidR="00E80155">
        <w:rPr>
          <w:rFonts w:ascii="Times New Roman" w:eastAsia="Times New Roman" w:hAnsi="Times New Roman" w:cs="Times New Roman"/>
        </w:rPr>
        <w:t>;</w:t>
      </w:r>
    </w:p>
    <w:p w14:paraId="0C589FC0" w14:textId="77777777" w:rsidR="00632DF8" w:rsidRPr="00206E68" w:rsidRDefault="00632DF8" w:rsidP="00206E68">
      <w:pPr>
        <w:widowControl w:val="0"/>
        <w:ind w:left="1080"/>
        <w:jc w:val="both"/>
        <w:rPr>
          <w:rFonts w:ascii="Times New Roman" w:eastAsia="Times New Roman" w:hAnsi="Times New Roman" w:cs="Times New Roman"/>
        </w:rPr>
      </w:pPr>
    </w:p>
    <w:p w14:paraId="3EF52FCA"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From an owner or operator of a child care facility:</w:t>
      </w:r>
    </w:p>
    <w:p w14:paraId="5F372435" w14:textId="77777777" w:rsidR="00632DF8" w:rsidRPr="00206E68" w:rsidRDefault="00632DF8" w:rsidP="00206E68">
      <w:pPr>
        <w:widowControl w:val="0"/>
        <w:jc w:val="both"/>
        <w:rPr>
          <w:rFonts w:ascii="Times New Roman" w:eastAsia="Times New Roman" w:hAnsi="Times New Roman" w:cs="Times New Roman"/>
        </w:rPr>
      </w:pPr>
    </w:p>
    <w:p w14:paraId="6174FE90"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Dates of attendance by the child;</w:t>
      </w:r>
    </w:p>
    <w:p w14:paraId="6056B712" w14:textId="77777777" w:rsidR="00632DF8" w:rsidRPr="00206E68" w:rsidRDefault="00632DF8" w:rsidP="00206E68">
      <w:pPr>
        <w:widowControl w:val="0"/>
        <w:ind w:left="1080"/>
        <w:jc w:val="both"/>
        <w:rPr>
          <w:rFonts w:ascii="Times New Roman" w:eastAsia="Times New Roman" w:hAnsi="Times New Roman" w:cs="Times New Roman"/>
        </w:rPr>
      </w:pPr>
    </w:p>
    <w:p w14:paraId="79BA28C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Number of hours per week that the child attends the facility;</w:t>
      </w:r>
    </w:p>
    <w:p w14:paraId="75BBEC3A" w14:textId="77777777" w:rsidR="00632DF8" w:rsidRPr="00206E68" w:rsidRDefault="00632DF8" w:rsidP="00206E68">
      <w:pPr>
        <w:widowControl w:val="0"/>
        <w:ind w:left="1080"/>
        <w:jc w:val="both"/>
        <w:rPr>
          <w:rFonts w:ascii="Times New Roman" w:eastAsia="Times New Roman" w:hAnsi="Times New Roman" w:cs="Times New Roman"/>
        </w:rPr>
      </w:pPr>
    </w:p>
    <w:p w14:paraId="4562704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Whether the child is attending the child care facility at the time of the request;</w:t>
      </w:r>
    </w:p>
    <w:p w14:paraId="6C79E300" w14:textId="77777777" w:rsidR="00632DF8" w:rsidRPr="00206E68" w:rsidRDefault="00632DF8" w:rsidP="00206E68">
      <w:pPr>
        <w:widowControl w:val="0"/>
        <w:ind w:left="1080"/>
        <w:jc w:val="both"/>
        <w:rPr>
          <w:rFonts w:ascii="Times New Roman" w:eastAsia="Times New Roman" w:hAnsi="Times New Roman" w:cs="Times New Roman"/>
        </w:rPr>
      </w:pPr>
    </w:p>
    <w:p w14:paraId="1B06725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Names and ages of other children attending the facility;</w:t>
      </w:r>
    </w:p>
    <w:p w14:paraId="615D001E" w14:textId="77777777" w:rsidR="00632DF8" w:rsidRPr="00206E68" w:rsidRDefault="00632DF8" w:rsidP="00206E68">
      <w:pPr>
        <w:widowControl w:val="0"/>
        <w:ind w:left="1080"/>
        <w:jc w:val="both"/>
        <w:rPr>
          <w:rFonts w:ascii="Times New Roman" w:eastAsia="Times New Roman" w:hAnsi="Times New Roman" w:cs="Times New Roman"/>
        </w:rPr>
      </w:pPr>
    </w:p>
    <w:p w14:paraId="47DA658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The lead hazard reduction activities that will be used at the child care facility;</w:t>
      </w:r>
    </w:p>
    <w:p w14:paraId="2076A638" w14:textId="77777777" w:rsidR="00632DF8" w:rsidRPr="00206E68" w:rsidRDefault="00632DF8" w:rsidP="00206E68">
      <w:pPr>
        <w:widowControl w:val="0"/>
        <w:ind w:left="1080"/>
        <w:jc w:val="both"/>
        <w:rPr>
          <w:rFonts w:ascii="Times New Roman" w:eastAsia="Times New Roman" w:hAnsi="Times New Roman" w:cs="Times New Roman"/>
        </w:rPr>
      </w:pPr>
    </w:p>
    <w:p w14:paraId="02D37D93" w14:textId="6856E7C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(6)  A progress report on what lead hazard reduction activities have been completed</w:t>
      </w:r>
      <w:r w:rsidR="005424CE">
        <w:rPr>
          <w:rFonts w:ascii="Times New Roman" w:eastAsia="Times New Roman" w:hAnsi="Times New Roman" w:cs="Times New Roman"/>
        </w:rPr>
        <w:t>;</w:t>
      </w:r>
    </w:p>
    <w:p w14:paraId="068531F8" w14:textId="77777777" w:rsidR="00632DF8" w:rsidRPr="00206E68" w:rsidRDefault="00632DF8" w:rsidP="00206E68">
      <w:pPr>
        <w:widowControl w:val="0"/>
        <w:ind w:left="1080"/>
        <w:jc w:val="both"/>
        <w:rPr>
          <w:rFonts w:ascii="Times New Roman" w:eastAsia="Times New Roman" w:hAnsi="Times New Roman" w:cs="Times New Roman"/>
        </w:rPr>
      </w:pPr>
    </w:p>
    <w:p w14:paraId="3EDAA81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(7)  Measures taken to protect the child and other children in the facility from further exposure to lead;</w:t>
      </w:r>
      <w:r w:rsidR="00775E24" w:rsidRPr="00206E68">
        <w:rPr>
          <w:rFonts w:ascii="Times New Roman" w:eastAsia="Times New Roman" w:hAnsi="Times New Roman" w:cs="Times New Roman"/>
        </w:rPr>
        <w:t xml:space="preserve"> and</w:t>
      </w:r>
    </w:p>
    <w:p w14:paraId="656FAFF8" w14:textId="77777777" w:rsidR="00775E24" w:rsidRPr="00206E68" w:rsidRDefault="00775E24" w:rsidP="00206E68">
      <w:pPr>
        <w:widowControl w:val="0"/>
        <w:ind w:left="1080"/>
        <w:jc w:val="both"/>
        <w:rPr>
          <w:rFonts w:ascii="Times New Roman" w:eastAsia="Times New Roman" w:hAnsi="Times New Roman" w:cs="Times New Roman"/>
        </w:rPr>
      </w:pPr>
    </w:p>
    <w:p w14:paraId="56BEC73B" w14:textId="4DFF4346" w:rsidR="00632DF8" w:rsidRPr="00206E68" w:rsidRDefault="00775E24" w:rsidP="005424CE">
      <w:pPr>
        <w:widowControl w:val="0"/>
        <w:ind w:firstLine="1080"/>
        <w:jc w:val="both"/>
        <w:rPr>
          <w:rFonts w:ascii="Times New Roman" w:eastAsia="Times New Roman" w:hAnsi="Times New Roman" w:cs="Times New Roman"/>
        </w:rPr>
      </w:pPr>
      <w:r w:rsidRPr="00206E68">
        <w:rPr>
          <w:rFonts w:ascii="Times New Roman" w:eastAsia="Times New Roman" w:hAnsi="Times New Roman" w:cs="Times New Roman"/>
        </w:rPr>
        <w:t>(8) Any other information pertinent to the environmental investigation</w:t>
      </w:r>
      <w:r w:rsidR="00E80155">
        <w:rPr>
          <w:rFonts w:ascii="Times New Roman" w:eastAsia="Times New Roman" w:hAnsi="Times New Roman" w:cs="Times New Roman"/>
        </w:rPr>
        <w:t>; and</w:t>
      </w:r>
    </w:p>
    <w:p w14:paraId="6FEE038A"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190AAE8F" w14:textId="52FEDA4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B724B7" w:rsidRPr="00206E68">
        <w:rPr>
          <w:rFonts w:ascii="Times New Roman" w:eastAsia="Times New Roman" w:hAnsi="Times New Roman" w:cs="Times New Roman"/>
          <w:color w:val="000000"/>
        </w:rPr>
        <w:t>d</w:t>
      </w:r>
      <w:r w:rsidRPr="00206E68">
        <w:rPr>
          <w:rFonts w:ascii="Times New Roman" w:eastAsia="Times New Roman" w:hAnsi="Times New Roman" w:cs="Times New Roman"/>
          <w:color w:val="000000"/>
        </w:rPr>
        <w:t>)  From a</w:t>
      </w:r>
      <w:r w:rsidR="00E2514D">
        <w:rPr>
          <w:rFonts w:ascii="Times New Roman" w:eastAsia="Times New Roman" w:hAnsi="Times New Roman" w:cs="Times New Roman"/>
          <w:color w:val="000000"/>
        </w:rPr>
        <w:t>n owner, owner’s agent</w:t>
      </w:r>
      <w:r w:rsidR="001346F7">
        <w:rPr>
          <w:rFonts w:ascii="Times New Roman" w:eastAsia="Times New Roman" w:hAnsi="Times New Roman" w:cs="Times New Roman"/>
          <w:color w:val="000000"/>
        </w:rPr>
        <w:t>,</w:t>
      </w:r>
      <w:r w:rsidR="00E2514D">
        <w:rPr>
          <w:rFonts w:ascii="Times New Roman" w:eastAsia="Times New Roman" w:hAnsi="Times New Roman" w:cs="Times New Roman"/>
          <w:color w:val="000000"/>
        </w:rPr>
        <w:t xml:space="preserve"> or</w:t>
      </w:r>
      <w:r w:rsidRPr="00206E68">
        <w:rPr>
          <w:rFonts w:ascii="Times New Roman" w:eastAsia="Times New Roman" w:hAnsi="Times New Roman" w:cs="Times New Roman"/>
          <w:color w:val="000000"/>
        </w:rPr>
        <w:t xml:space="preserve"> lead abatement contractor involved in lead </w:t>
      </w:r>
      <w:r w:rsidR="007D1CD2" w:rsidRPr="00206E68">
        <w:rPr>
          <w:rFonts w:ascii="Times New Roman" w:eastAsia="Times New Roman" w:hAnsi="Times New Roman" w:cs="Times New Roman"/>
          <w:color w:val="000000"/>
        </w:rPr>
        <w:t xml:space="preserve">inspection or </w:t>
      </w:r>
      <w:r w:rsidRPr="00206E68">
        <w:rPr>
          <w:rFonts w:ascii="Times New Roman" w:eastAsia="Times New Roman" w:hAnsi="Times New Roman" w:cs="Times New Roman"/>
          <w:color w:val="000000"/>
        </w:rPr>
        <w:t>hazard reduction activities at a child’s dwelling, dwelling unit, or child care facility:</w:t>
      </w:r>
    </w:p>
    <w:p w14:paraId="49D76D4E"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6F177287" w14:textId="60E4D5C2" w:rsidR="00632DF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r w:rsidR="0034598B" w:rsidRPr="00206E68">
        <w:rPr>
          <w:rFonts w:ascii="Times New Roman" w:eastAsia="Times New Roman" w:hAnsi="Times New Roman" w:cs="Times New Roman"/>
        </w:rPr>
        <w:t xml:space="preserve"> A completed </w:t>
      </w:r>
      <w:r w:rsidR="00556CF5" w:rsidRPr="00206E68">
        <w:rPr>
          <w:rFonts w:ascii="Times New Roman" w:eastAsia="Times New Roman" w:hAnsi="Times New Roman" w:cs="Times New Roman"/>
        </w:rPr>
        <w:t>“</w:t>
      </w:r>
      <w:r w:rsidR="00F9782C" w:rsidRPr="00206E68">
        <w:rPr>
          <w:rFonts w:ascii="Times New Roman" w:eastAsia="Times New Roman" w:hAnsi="Times New Roman" w:cs="Times New Roman"/>
        </w:rPr>
        <w:t>Notification of Work Form</w:t>
      </w:r>
      <w:r w:rsidR="00556CF5" w:rsidRPr="00206E68">
        <w:rPr>
          <w:rFonts w:ascii="Times New Roman" w:eastAsia="Times New Roman" w:hAnsi="Times New Roman" w:cs="Times New Roman"/>
        </w:rPr>
        <w:t>”</w:t>
      </w:r>
      <w:r w:rsidR="003A35B4" w:rsidRPr="00206E68">
        <w:rPr>
          <w:rFonts w:ascii="Times New Roman" w:eastAsia="Times New Roman" w:hAnsi="Times New Roman" w:cs="Times New Roman"/>
        </w:rPr>
        <w:t xml:space="preserve">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837A42" w:rsidRPr="00206E68">
        <w:rPr>
          <w:rFonts w:ascii="Times New Roman" w:eastAsia="Times New Roman" w:hAnsi="Times New Roman" w:cs="Times New Roman"/>
        </w:rPr>
        <w:t>)</w:t>
      </w:r>
      <w:r w:rsidR="00EA3917" w:rsidRPr="00206E68">
        <w:rPr>
          <w:rFonts w:ascii="Times New Roman" w:eastAsia="Times New Roman" w:hAnsi="Times New Roman" w:cs="Times New Roman"/>
        </w:rPr>
        <w:t xml:space="preserve"> pursuant to He-P 1608.06;</w:t>
      </w:r>
      <w:r w:rsidRPr="00206E68">
        <w:rPr>
          <w:rFonts w:ascii="Times New Roman" w:eastAsia="Times New Roman" w:hAnsi="Times New Roman" w:cs="Times New Roman"/>
        </w:rPr>
        <w:t xml:space="preserve"> </w:t>
      </w:r>
    </w:p>
    <w:p w14:paraId="568A8FBA" w14:textId="77777777" w:rsidR="005424CE" w:rsidRPr="00206E68" w:rsidRDefault="005424CE" w:rsidP="00206E68">
      <w:pPr>
        <w:widowControl w:val="0"/>
        <w:ind w:left="1080"/>
        <w:jc w:val="both"/>
        <w:rPr>
          <w:rFonts w:ascii="Times New Roman" w:eastAsia="Times New Roman" w:hAnsi="Times New Roman" w:cs="Times New Roman"/>
        </w:rPr>
      </w:pPr>
    </w:p>
    <w:p w14:paraId="719193EF" w14:textId="2E5799CF" w:rsidR="00F9782C"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w:t>
      </w:r>
      <w:r w:rsidR="00F9782C" w:rsidRPr="00206E68">
        <w:rPr>
          <w:rFonts w:ascii="Times New Roman" w:eastAsia="Times New Roman" w:hAnsi="Times New Roman" w:cs="Times New Roman"/>
        </w:rPr>
        <w:t>An occupant protection plan</w:t>
      </w:r>
      <w:r w:rsidR="00A933BE" w:rsidRPr="00206E68">
        <w:rPr>
          <w:rFonts w:ascii="Times New Roman" w:eastAsia="Times New Roman" w:hAnsi="Times New Roman" w:cs="Times New Roman"/>
        </w:rPr>
        <w:t>,</w:t>
      </w:r>
      <w:r w:rsidR="0088579F" w:rsidRPr="00206E68">
        <w:rPr>
          <w:rFonts w:ascii="Times New Roman" w:eastAsia="Times New Roman" w:hAnsi="Times New Roman" w:cs="Times New Roman"/>
        </w:rPr>
        <w:t xml:space="preserve"> written in accordance with He-P </w:t>
      </w:r>
      <w:r w:rsidR="00A933BE" w:rsidRPr="00206E68">
        <w:rPr>
          <w:rFonts w:ascii="Times New Roman" w:eastAsia="Times New Roman" w:hAnsi="Times New Roman" w:cs="Times New Roman"/>
        </w:rPr>
        <w:t>1608.05,</w:t>
      </w:r>
      <w:r w:rsidR="00F9782C" w:rsidRPr="00206E68">
        <w:rPr>
          <w:rFonts w:ascii="Times New Roman" w:eastAsia="Times New Roman" w:hAnsi="Times New Roman" w:cs="Times New Roman"/>
        </w:rPr>
        <w:t xml:space="preserve"> outlining measures </w:t>
      </w:r>
      <w:r w:rsidRPr="00206E68">
        <w:rPr>
          <w:rFonts w:ascii="Times New Roman" w:eastAsia="Times New Roman" w:hAnsi="Times New Roman" w:cs="Times New Roman"/>
        </w:rPr>
        <w:t xml:space="preserve">taken to protect the child and other </w:t>
      </w:r>
      <w:r w:rsidR="00F9782C" w:rsidRPr="00206E68">
        <w:rPr>
          <w:rFonts w:ascii="Times New Roman" w:eastAsia="Times New Roman" w:hAnsi="Times New Roman" w:cs="Times New Roman"/>
        </w:rPr>
        <w:t>persons</w:t>
      </w:r>
      <w:r w:rsidR="00D07D48" w:rsidRPr="00206E68">
        <w:rPr>
          <w:rFonts w:ascii="Times New Roman" w:eastAsia="Times New Roman" w:hAnsi="Times New Roman" w:cs="Times New Roman"/>
        </w:rPr>
        <w:t xml:space="preserve"> </w:t>
      </w:r>
      <w:r w:rsidRPr="00206E68">
        <w:rPr>
          <w:rFonts w:ascii="Times New Roman" w:eastAsia="Times New Roman" w:hAnsi="Times New Roman" w:cs="Times New Roman"/>
        </w:rPr>
        <w:t>in the dwelling, dwelling unit, or child care facility from further exposure to lead before and during lead hazard reduction activities</w:t>
      </w:r>
      <w:r w:rsidR="00E80155">
        <w:rPr>
          <w:rFonts w:ascii="Times New Roman" w:eastAsia="Times New Roman" w:hAnsi="Times New Roman" w:cs="Times New Roman"/>
        </w:rPr>
        <w:t>;</w:t>
      </w:r>
    </w:p>
    <w:p w14:paraId="78E5316E" w14:textId="77777777" w:rsidR="00F9782C" w:rsidRPr="00206E68" w:rsidRDefault="00F9782C" w:rsidP="00206E68">
      <w:pPr>
        <w:widowControl w:val="0"/>
        <w:ind w:left="1080"/>
        <w:jc w:val="both"/>
        <w:rPr>
          <w:rFonts w:ascii="Times New Roman" w:eastAsia="Times New Roman" w:hAnsi="Times New Roman" w:cs="Times New Roman"/>
        </w:rPr>
      </w:pPr>
    </w:p>
    <w:p w14:paraId="0BA641AD" w14:textId="77777777" w:rsidR="00632DF8" w:rsidRPr="00206E68" w:rsidRDefault="00F9782C"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7D64B4" w:rsidRPr="00206E68">
        <w:rPr>
          <w:rFonts w:ascii="Times New Roman" w:eastAsia="Times New Roman" w:hAnsi="Times New Roman" w:cs="Times New Roman"/>
        </w:rPr>
        <w:t xml:space="preserve"> </w:t>
      </w:r>
      <w:r w:rsidRPr="00206E68">
        <w:rPr>
          <w:rFonts w:ascii="Times New Roman" w:eastAsia="Times New Roman" w:hAnsi="Times New Roman" w:cs="Times New Roman"/>
        </w:rPr>
        <w:t>A written work scope detailing all lead hazard reduction activities including</w:t>
      </w:r>
      <w:r w:rsidR="0088579F" w:rsidRPr="00206E68">
        <w:rPr>
          <w:rFonts w:ascii="Times New Roman" w:eastAsia="Times New Roman" w:hAnsi="Times New Roman" w:cs="Times New Roman"/>
        </w:rPr>
        <w:t xml:space="preserve"> </w:t>
      </w:r>
      <w:r w:rsidR="000A3092" w:rsidRPr="00206E68">
        <w:rPr>
          <w:rFonts w:ascii="Times New Roman" w:eastAsia="Times New Roman" w:hAnsi="Times New Roman" w:cs="Times New Roman"/>
        </w:rPr>
        <w:t xml:space="preserve">identification and location of each component as well as </w:t>
      </w:r>
      <w:r w:rsidR="0088579F" w:rsidRPr="00206E68">
        <w:rPr>
          <w:rFonts w:ascii="Times New Roman" w:eastAsia="Times New Roman" w:hAnsi="Times New Roman" w:cs="Times New Roman"/>
        </w:rPr>
        <w:t xml:space="preserve">abatement </w:t>
      </w:r>
      <w:r w:rsidR="000A3092" w:rsidRPr="00206E68">
        <w:rPr>
          <w:rFonts w:ascii="Times New Roman" w:eastAsia="Times New Roman" w:hAnsi="Times New Roman" w:cs="Times New Roman"/>
        </w:rPr>
        <w:t>or</w:t>
      </w:r>
      <w:r w:rsidR="00F13CCB" w:rsidRPr="00206E68">
        <w:rPr>
          <w:rFonts w:ascii="Times New Roman" w:eastAsia="Times New Roman" w:hAnsi="Times New Roman" w:cs="Times New Roman"/>
        </w:rPr>
        <w:t xml:space="preserve"> interim control </w:t>
      </w:r>
      <w:r w:rsidR="0088579F" w:rsidRPr="00206E68">
        <w:rPr>
          <w:rFonts w:ascii="Times New Roman" w:eastAsia="Times New Roman" w:hAnsi="Times New Roman" w:cs="Times New Roman"/>
        </w:rPr>
        <w:t xml:space="preserve">methods </w:t>
      </w:r>
      <w:r w:rsidR="000A3092" w:rsidRPr="00206E68">
        <w:rPr>
          <w:rFonts w:ascii="Times New Roman" w:eastAsia="Times New Roman" w:hAnsi="Times New Roman" w:cs="Times New Roman"/>
        </w:rPr>
        <w:t>planned for use for each component</w:t>
      </w:r>
      <w:r w:rsidR="00C45119" w:rsidRPr="00206E68">
        <w:rPr>
          <w:rFonts w:ascii="Times New Roman" w:eastAsia="Times New Roman" w:hAnsi="Times New Roman" w:cs="Times New Roman"/>
        </w:rPr>
        <w:t>; and</w:t>
      </w:r>
      <w:r w:rsidR="0088579F" w:rsidRPr="00206E68">
        <w:rPr>
          <w:rFonts w:ascii="Times New Roman" w:eastAsia="Times New Roman" w:hAnsi="Times New Roman" w:cs="Times New Roman"/>
        </w:rPr>
        <w:t xml:space="preserve"> </w:t>
      </w:r>
    </w:p>
    <w:p w14:paraId="04322EF1" w14:textId="77777777" w:rsidR="00C45119" w:rsidRPr="00206E68" w:rsidRDefault="00C45119" w:rsidP="00206E68">
      <w:pPr>
        <w:widowControl w:val="0"/>
        <w:ind w:left="1080"/>
        <w:jc w:val="both"/>
        <w:rPr>
          <w:rFonts w:ascii="Times New Roman" w:eastAsia="Times New Roman" w:hAnsi="Times New Roman" w:cs="Times New Roman"/>
        </w:rPr>
      </w:pPr>
    </w:p>
    <w:p w14:paraId="143F83A8" w14:textId="77777777" w:rsidR="00C45119" w:rsidRPr="00206E68" w:rsidRDefault="00C45119"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The results of any inspections conducted at a child’s dwelling, dwelling unit, child care facility, or at any other building associated with an investigation.</w:t>
      </w:r>
    </w:p>
    <w:p w14:paraId="213E1F4B" w14:textId="678F05AF" w:rsidR="00632DF8" w:rsidRPr="00206E68" w:rsidRDefault="00632DF8" w:rsidP="00206E68">
      <w:pPr>
        <w:widowControl w:val="0"/>
        <w:ind w:left="4230" w:hanging="4230"/>
        <w:jc w:val="both"/>
        <w:rPr>
          <w:rFonts w:ascii="Times New Roman" w:eastAsia="Times New Roman" w:hAnsi="Times New Roman" w:cs="Times New Roman"/>
        </w:rPr>
      </w:pPr>
    </w:p>
    <w:p w14:paraId="67433D9C"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8" w:name="_Toc483570077"/>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1604.03  </w:t>
      </w:r>
      <w:r w:rsidRPr="00206E68">
        <w:rPr>
          <w:rStyle w:val="Heading2Char"/>
          <w:rFonts w:ascii="Times New Roman" w:hAnsi="Times New Roman" w:cs="Times New Roman"/>
          <w:b w:val="0"/>
          <w:color w:val="auto"/>
          <w:sz w:val="22"/>
          <w:szCs w:val="22"/>
          <w:u w:val="single"/>
        </w:rPr>
        <w:t>Environmental</w:t>
      </w:r>
      <w:proofErr w:type="gramEnd"/>
      <w:r w:rsidRPr="00206E68">
        <w:rPr>
          <w:rStyle w:val="Heading2Char"/>
          <w:rFonts w:ascii="Times New Roman" w:hAnsi="Times New Roman" w:cs="Times New Roman"/>
          <w:b w:val="0"/>
          <w:color w:val="auto"/>
          <w:sz w:val="22"/>
          <w:szCs w:val="22"/>
          <w:u w:val="single"/>
        </w:rPr>
        <w:t xml:space="preserve"> Inspections</w:t>
      </w:r>
      <w:bookmarkEnd w:id="8"/>
      <w:r w:rsidRPr="00206E68">
        <w:rPr>
          <w:rFonts w:ascii="Times New Roman" w:eastAsia="Times New Roman" w:hAnsi="Times New Roman" w:cs="Times New Roman"/>
        </w:rPr>
        <w:t>.</w:t>
      </w:r>
    </w:p>
    <w:p w14:paraId="199F80CF"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171D57B3" w14:textId="035824B3" w:rsidR="00CC2582" w:rsidRPr="00206E68" w:rsidRDefault="00632DF8"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(a)  In accordance with RSA 130-A</w:t>
      </w:r>
      <w:proofErr w:type="gramStart"/>
      <w:r w:rsidRPr="00206E68">
        <w:rPr>
          <w:rFonts w:ascii="Times New Roman" w:eastAsia="Times New Roman" w:hAnsi="Times New Roman" w:cs="Times New Roman"/>
          <w:color w:val="000000"/>
        </w:rPr>
        <w:t>:5</w:t>
      </w:r>
      <w:proofErr w:type="gramEnd"/>
      <w:r w:rsidRPr="00206E68">
        <w:rPr>
          <w:rFonts w:ascii="Times New Roman" w:eastAsia="Times New Roman" w:hAnsi="Times New Roman" w:cs="Times New Roman"/>
          <w:color w:val="000000"/>
        </w:rPr>
        <w:t>, I, investigations shall include environmental inspections of dwellings</w:t>
      </w:r>
      <w:r w:rsidR="00223A94"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dwelling units</w:t>
      </w:r>
      <w:r w:rsidR="00223A94"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of any child care facility, and testing environmental samples.</w:t>
      </w:r>
    </w:p>
    <w:p w14:paraId="5BBA20FA" w14:textId="77777777" w:rsidR="00CC2582" w:rsidRPr="00206E68" w:rsidRDefault="00CC2582" w:rsidP="00206E68">
      <w:pPr>
        <w:widowControl w:val="0"/>
        <w:jc w:val="both"/>
        <w:rPr>
          <w:rFonts w:ascii="Times New Roman" w:eastAsia="Times New Roman" w:hAnsi="Times New Roman" w:cs="Times New Roman"/>
        </w:rPr>
      </w:pPr>
    </w:p>
    <w:p w14:paraId="0E900472" w14:textId="69E67F82" w:rsidR="00223A94"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(b)  Once the commissioner has notified an owner that an environmental inspection is to be conducted, the owner or owner’s agent shall</w:t>
      </w:r>
      <w:r w:rsidR="00223A94" w:rsidRPr="00206E68">
        <w:rPr>
          <w:rFonts w:ascii="Times New Roman" w:eastAsia="Times New Roman" w:hAnsi="Times New Roman" w:cs="Times New Roman"/>
          <w:color w:val="000000"/>
        </w:rPr>
        <w:t>:</w:t>
      </w:r>
    </w:p>
    <w:p w14:paraId="460732ED" w14:textId="77777777" w:rsidR="00223A94" w:rsidRPr="00206E68" w:rsidRDefault="00223A94" w:rsidP="00206E68">
      <w:pPr>
        <w:widowControl w:val="0"/>
        <w:jc w:val="both"/>
        <w:rPr>
          <w:rFonts w:ascii="Times New Roman" w:eastAsia="Times New Roman" w:hAnsi="Times New Roman" w:cs="Times New Roman"/>
          <w:color w:val="000000"/>
        </w:rPr>
      </w:pPr>
    </w:p>
    <w:p w14:paraId="736262DE" w14:textId="059ECF2F" w:rsidR="00510E6C" w:rsidRPr="00206E68" w:rsidRDefault="00223A94"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(1) </w:t>
      </w:r>
      <w:r w:rsidR="00632DF8" w:rsidRPr="00206E68">
        <w:rPr>
          <w:rFonts w:ascii="Times New Roman" w:eastAsia="Times New Roman" w:hAnsi="Times New Roman" w:cs="Times New Roman"/>
          <w:color w:val="000000"/>
        </w:rPr>
        <w:t xml:space="preserve"> </w:t>
      </w:r>
      <w:r w:rsidR="005D5931" w:rsidRPr="00206E68">
        <w:rPr>
          <w:rFonts w:ascii="Times New Roman" w:eastAsia="Times New Roman" w:hAnsi="Times New Roman" w:cs="Times New Roman"/>
          <w:color w:val="000000"/>
        </w:rPr>
        <w:t xml:space="preserve">Not </w:t>
      </w:r>
      <w:r w:rsidR="00135375" w:rsidRPr="00206E68">
        <w:rPr>
          <w:rFonts w:ascii="Times New Roman" w:eastAsia="Times New Roman" w:hAnsi="Times New Roman" w:cs="Times New Roman"/>
          <w:color w:val="000000"/>
        </w:rPr>
        <w:t xml:space="preserve">re-rent </w:t>
      </w:r>
      <w:r w:rsidR="00775E24" w:rsidRPr="00206E68">
        <w:rPr>
          <w:rFonts w:ascii="Times New Roman" w:eastAsia="Times New Roman" w:hAnsi="Times New Roman" w:cs="Times New Roman"/>
          <w:color w:val="000000"/>
        </w:rPr>
        <w:t>any</w:t>
      </w:r>
      <w:r w:rsidR="00135375" w:rsidRPr="00206E68">
        <w:rPr>
          <w:rFonts w:ascii="Times New Roman" w:eastAsia="Times New Roman" w:hAnsi="Times New Roman" w:cs="Times New Roman"/>
          <w:color w:val="000000"/>
        </w:rPr>
        <w:t xml:space="preserve"> </w:t>
      </w:r>
      <w:r w:rsidR="00775E24" w:rsidRPr="00206E68">
        <w:rPr>
          <w:rFonts w:ascii="Times New Roman" w:eastAsia="Times New Roman" w:hAnsi="Times New Roman" w:cs="Times New Roman"/>
          <w:color w:val="000000"/>
        </w:rPr>
        <w:t>dwelling or dwelling unit</w:t>
      </w:r>
      <w:r w:rsidR="00135375" w:rsidRPr="00206E68">
        <w:rPr>
          <w:rFonts w:ascii="Times New Roman" w:eastAsia="Times New Roman" w:hAnsi="Times New Roman" w:cs="Times New Roman"/>
          <w:color w:val="000000"/>
        </w:rPr>
        <w:t xml:space="preserve"> </w:t>
      </w:r>
      <w:r w:rsidR="00E209BD">
        <w:rPr>
          <w:rFonts w:ascii="Times New Roman" w:eastAsia="Times New Roman" w:hAnsi="Times New Roman" w:cs="Times New Roman"/>
          <w:color w:val="000000"/>
        </w:rPr>
        <w:t xml:space="preserve">included in the notification </w:t>
      </w:r>
      <w:r w:rsidR="00135375" w:rsidRPr="00206E68">
        <w:rPr>
          <w:rFonts w:ascii="Times New Roman" w:eastAsia="Times New Roman" w:hAnsi="Times New Roman" w:cs="Times New Roman"/>
          <w:color w:val="000000"/>
        </w:rPr>
        <w:t xml:space="preserve">that is vacant or becomes vacant until such time as the inspection(s), as detailed in (c) </w:t>
      </w:r>
      <w:r w:rsidR="00C06859" w:rsidRPr="00206E68">
        <w:rPr>
          <w:rFonts w:ascii="Times New Roman" w:eastAsia="Times New Roman" w:hAnsi="Times New Roman" w:cs="Times New Roman"/>
          <w:color w:val="000000"/>
        </w:rPr>
        <w:t>through</w:t>
      </w:r>
      <w:r w:rsidR="00135375" w:rsidRPr="00206E68">
        <w:rPr>
          <w:rFonts w:ascii="Times New Roman" w:eastAsia="Times New Roman" w:hAnsi="Times New Roman" w:cs="Times New Roman"/>
          <w:color w:val="000000"/>
        </w:rPr>
        <w:t xml:space="preserve"> (</w:t>
      </w:r>
      <w:r w:rsidR="00C06859" w:rsidRPr="00206E68">
        <w:rPr>
          <w:rFonts w:ascii="Times New Roman" w:eastAsia="Times New Roman" w:hAnsi="Times New Roman" w:cs="Times New Roman"/>
          <w:color w:val="000000"/>
        </w:rPr>
        <w:t>e</w:t>
      </w:r>
      <w:r w:rsidR="00135375" w:rsidRPr="00206E68">
        <w:rPr>
          <w:rFonts w:ascii="Times New Roman" w:eastAsia="Times New Roman" w:hAnsi="Times New Roman" w:cs="Times New Roman"/>
          <w:color w:val="000000"/>
        </w:rPr>
        <w:t>) below, have been</w:t>
      </w:r>
      <w:r w:rsidR="00510E6C" w:rsidRPr="00206E68">
        <w:rPr>
          <w:rFonts w:ascii="Times New Roman" w:eastAsia="Times New Roman" w:hAnsi="Times New Roman" w:cs="Times New Roman"/>
          <w:color w:val="000000"/>
        </w:rPr>
        <w:t>:</w:t>
      </w:r>
    </w:p>
    <w:p w14:paraId="11E7A1C1"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7612D18F" w14:textId="33CE694E" w:rsidR="00510E6C"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r>
      <w:proofErr w:type="gramStart"/>
      <w:r w:rsidRPr="00206E68">
        <w:rPr>
          <w:rFonts w:ascii="Times New Roman" w:eastAsia="Times New Roman" w:hAnsi="Times New Roman" w:cs="Times New Roman"/>
          <w:color w:val="000000"/>
        </w:rPr>
        <w:t>a.  C</w:t>
      </w:r>
      <w:r w:rsidR="00135375" w:rsidRPr="00206E68">
        <w:rPr>
          <w:rFonts w:ascii="Times New Roman" w:eastAsia="Times New Roman" w:hAnsi="Times New Roman" w:cs="Times New Roman"/>
          <w:color w:val="000000"/>
        </w:rPr>
        <w:t>onducted</w:t>
      </w:r>
      <w:proofErr w:type="gramEnd"/>
      <w:r w:rsidRPr="00206E68">
        <w:rPr>
          <w:rFonts w:ascii="Times New Roman" w:eastAsia="Times New Roman" w:hAnsi="Times New Roman" w:cs="Times New Roman"/>
          <w:color w:val="000000"/>
        </w:rPr>
        <w:t>;</w:t>
      </w:r>
    </w:p>
    <w:p w14:paraId="4C92E1A9"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2E6C0A12" w14:textId="5C9959C3" w:rsidR="00510E6C"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lastRenderedPageBreak/>
        <w:tab/>
      </w:r>
      <w:proofErr w:type="gramStart"/>
      <w:r w:rsidRPr="00206E68">
        <w:rPr>
          <w:rFonts w:ascii="Times New Roman" w:eastAsia="Times New Roman" w:hAnsi="Times New Roman" w:cs="Times New Roman"/>
          <w:color w:val="000000"/>
        </w:rPr>
        <w:t>b.  T</w:t>
      </w:r>
      <w:r w:rsidR="00135375" w:rsidRPr="00206E68">
        <w:rPr>
          <w:rFonts w:ascii="Times New Roman" w:eastAsia="Times New Roman" w:hAnsi="Times New Roman" w:cs="Times New Roman"/>
          <w:color w:val="000000"/>
        </w:rPr>
        <w:t>he</w:t>
      </w:r>
      <w:proofErr w:type="gramEnd"/>
      <w:r w:rsidR="00135375" w:rsidRPr="00206E68">
        <w:rPr>
          <w:rFonts w:ascii="Times New Roman" w:eastAsia="Times New Roman" w:hAnsi="Times New Roman" w:cs="Times New Roman"/>
          <w:color w:val="000000"/>
        </w:rPr>
        <w:t xml:space="preserve"> owner receives a written report from the commissioner</w:t>
      </w:r>
      <w:r w:rsidRPr="00206E68">
        <w:rPr>
          <w:rFonts w:ascii="Times New Roman" w:eastAsia="Times New Roman" w:hAnsi="Times New Roman" w:cs="Times New Roman"/>
          <w:color w:val="000000"/>
        </w:rPr>
        <w:t xml:space="preserve">; </w:t>
      </w:r>
      <w:r w:rsidR="008228F6" w:rsidRPr="00206E68">
        <w:rPr>
          <w:rFonts w:ascii="Times New Roman" w:eastAsia="Times New Roman" w:hAnsi="Times New Roman" w:cs="Times New Roman"/>
          <w:color w:val="000000"/>
        </w:rPr>
        <w:t xml:space="preserve">and </w:t>
      </w:r>
    </w:p>
    <w:p w14:paraId="23803725"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1D3979B4" w14:textId="335D5297" w:rsidR="00223A94"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r>
      <w:proofErr w:type="gramStart"/>
      <w:r w:rsidRPr="00206E68">
        <w:rPr>
          <w:rFonts w:ascii="Times New Roman" w:eastAsia="Times New Roman" w:hAnsi="Times New Roman" w:cs="Times New Roman"/>
          <w:color w:val="000000"/>
        </w:rPr>
        <w:t>c.  H</w:t>
      </w:r>
      <w:r w:rsidR="008228F6" w:rsidRPr="00206E68">
        <w:rPr>
          <w:rFonts w:ascii="Times New Roman" w:eastAsia="Times New Roman" w:hAnsi="Times New Roman" w:cs="Times New Roman"/>
          <w:color w:val="000000"/>
        </w:rPr>
        <w:t>as</w:t>
      </w:r>
      <w:proofErr w:type="gramEnd"/>
      <w:r w:rsidR="008228F6" w:rsidRPr="00206E68">
        <w:rPr>
          <w:rFonts w:ascii="Times New Roman" w:eastAsia="Times New Roman" w:hAnsi="Times New Roman" w:cs="Times New Roman"/>
          <w:color w:val="000000"/>
        </w:rPr>
        <w:t xml:space="preserve"> satisfied any order(s) issued on the dwelling or dwelling unit</w:t>
      </w:r>
      <w:r w:rsidRPr="00206E68">
        <w:rPr>
          <w:rFonts w:ascii="Times New Roman" w:eastAsia="Times New Roman" w:hAnsi="Times New Roman" w:cs="Times New Roman"/>
          <w:color w:val="000000"/>
        </w:rPr>
        <w:t>;</w:t>
      </w:r>
    </w:p>
    <w:p w14:paraId="40FEAC6E" w14:textId="77777777" w:rsidR="00223A94" w:rsidRPr="00206E68" w:rsidRDefault="00223A94" w:rsidP="00206E68">
      <w:pPr>
        <w:widowControl w:val="0"/>
        <w:ind w:left="720" w:firstLine="360"/>
        <w:jc w:val="both"/>
        <w:rPr>
          <w:rFonts w:ascii="Times New Roman" w:eastAsia="Times New Roman" w:hAnsi="Times New Roman" w:cs="Times New Roman"/>
          <w:color w:val="000000"/>
        </w:rPr>
      </w:pPr>
    </w:p>
    <w:p w14:paraId="2C17E281" w14:textId="64AF4A4B" w:rsidR="00510E6C" w:rsidRPr="00206E68" w:rsidRDefault="00223A94"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(2)</w:t>
      </w:r>
      <w:r w:rsidR="007E39DA" w:rsidRPr="00206E68">
        <w:rPr>
          <w:rFonts w:ascii="Times New Roman" w:eastAsia="Times New Roman" w:hAnsi="Times New Roman" w:cs="Times New Roman"/>
          <w:color w:val="000000"/>
        </w:rPr>
        <w:t xml:space="preserve"> </w:t>
      </w:r>
      <w:r w:rsidR="005D5931" w:rsidRPr="00206E68">
        <w:rPr>
          <w:rFonts w:ascii="Times New Roman" w:eastAsia="Times New Roman" w:hAnsi="Times New Roman" w:cs="Times New Roman"/>
          <w:color w:val="000000"/>
        </w:rPr>
        <w:t>Not p</w:t>
      </w:r>
      <w:r w:rsidRPr="00206E68">
        <w:rPr>
          <w:rFonts w:ascii="Times New Roman" w:eastAsia="Times New Roman" w:hAnsi="Times New Roman" w:cs="Times New Roman"/>
          <w:color w:val="000000"/>
        </w:rPr>
        <w:t xml:space="preserve">erform </w:t>
      </w:r>
      <w:r w:rsidR="00632DF8" w:rsidRPr="00206E68">
        <w:rPr>
          <w:rFonts w:ascii="Times New Roman" w:eastAsia="Times New Roman" w:hAnsi="Times New Roman" w:cs="Times New Roman"/>
          <w:color w:val="000000"/>
        </w:rPr>
        <w:t>any remodeling, renovating, maintenance, lead hazard reduction work</w:t>
      </w:r>
      <w:r w:rsidR="00524413" w:rsidRPr="00206E68">
        <w:rPr>
          <w:rFonts w:ascii="Times New Roman" w:eastAsia="Times New Roman" w:hAnsi="Times New Roman" w:cs="Times New Roman"/>
          <w:color w:val="000000"/>
        </w:rPr>
        <w:t>,</w:t>
      </w:r>
      <w:r w:rsidR="00632DF8" w:rsidRPr="00206E68">
        <w:rPr>
          <w:rFonts w:ascii="Times New Roman" w:eastAsia="Times New Roman" w:hAnsi="Times New Roman" w:cs="Times New Roman"/>
          <w:color w:val="000000"/>
        </w:rPr>
        <w:t xml:space="preserve"> or any other dust</w:t>
      </w:r>
      <w:r w:rsidR="00E80155">
        <w:rPr>
          <w:rFonts w:ascii="Times New Roman" w:eastAsia="Times New Roman" w:hAnsi="Times New Roman" w:cs="Times New Roman"/>
          <w:color w:val="000000"/>
        </w:rPr>
        <w:t>-</w:t>
      </w:r>
      <w:r w:rsidR="00632DF8" w:rsidRPr="00206E68">
        <w:rPr>
          <w:rFonts w:ascii="Times New Roman" w:eastAsia="Times New Roman" w:hAnsi="Times New Roman" w:cs="Times New Roman"/>
          <w:color w:val="000000"/>
        </w:rPr>
        <w:t xml:space="preserve"> generating activity until such time as the inspection(s), as detailed in (c) </w:t>
      </w:r>
      <w:r w:rsidR="00C06859" w:rsidRPr="00206E68">
        <w:rPr>
          <w:rFonts w:ascii="Times New Roman" w:eastAsia="Times New Roman" w:hAnsi="Times New Roman" w:cs="Times New Roman"/>
          <w:color w:val="000000"/>
        </w:rPr>
        <w:t xml:space="preserve">through </w:t>
      </w:r>
      <w:r w:rsidR="00632DF8" w:rsidRPr="00206E68">
        <w:rPr>
          <w:rFonts w:ascii="Times New Roman" w:eastAsia="Times New Roman" w:hAnsi="Times New Roman" w:cs="Times New Roman"/>
          <w:color w:val="000000"/>
        </w:rPr>
        <w:t>(</w:t>
      </w:r>
      <w:r w:rsidR="00C06859" w:rsidRPr="00206E68">
        <w:rPr>
          <w:rFonts w:ascii="Times New Roman" w:eastAsia="Times New Roman" w:hAnsi="Times New Roman" w:cs="Times New Roman"/>
          <w:color w:val="000000"/>
        </w:rPr>
        <w:t>e</w:t>
      </w:r>
      <w:r w:rsidR="00632DF8" w:rsidRPr="00206E68">
        <w:rPr>
          <w:rFonts w:ascii="Times New Roman" w:eastAsia="Times New Roman" w:hAnsi="Times New Roman" w:cs="Times New Roman"/>
          <w:color w:val="000000"/>
        </w:rPr>
        <w:t>) below, have been</w:t>
      </w:r>
      <w:r w:rsidR="00510E6C" w:rsidRPr="00206E68">
        <w:rPr>
          <w:rFonts w:ascii="Times New Roman" w:eastAsia="Times New Roman" w:hAnsi="Times New Roman" w:cs="Times New Roman"/>
          <w:color w:val="000000"/>
        </w:rPr>
        <w:t>:</w:t>
      </w:r>
    </w:p>
    <w:p w14:paraId="641F51CB"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13D40ED1" w14:textId="6B574D60" w:rsidR="00510E6C"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r>
      <w:proofErr w:type="gramStart"/>
      <w:r w:rsidRPr="00206E68">
        <w:rPr>
          <w:rFonts w:ascii="Times New Roman" w:eastAsia="Times New Roman" w:hAnsi="Times New Roman" w:cs="Times New Roman"/>
          <w:color w:val="000000"/>
        </w:rPr>
        <w:t>a.  C</w:t>
      </w:r>
      <w:r w:rsidR="00632DF8" w:rsidRPr="00206E68">
        <w:rPr>
          <w:rFonts w:ascii="Times New Roman" w:eastAsia="Times New Roman" w:hAnsi="Times New Roman" w:cs="Times New Roman"/>
          <w:color w:val="000000"/>
        </w:rPr>
        <w:t>onducted</w:t>
      </w:r>
      <w:proofErr w:type="gramEnd"/>
      <w:r w:rsidRPr="00206E68">
        <w:rPr>
          <w:rFonts w:ascii="Times New Roman" w:eastAsia="Times New Roman" w:hAnsi="Times New Roman" w:cs="Times New Roman"/>
          <w:color w:val="000000"/>
        </w:rPr>
        <w:t>;</w:t>
      </w:r>
    </w:p>
    <w:p w14:paraId="6C28764C"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707CC965" w14:textId="627D5C9A" w:rsidR="00510E6C"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r>
      <w:proofErr w:type="gramStart"/>
      <w:r w:rsidRPr="00206E68">
        <w:rPr>
          <w:rFonts w:ascii="Times New Roman" w:eastAsia="Times New Roman" w:hAnsi="Times New Roman" w:cs="Times New Roman"/>
          <w:color w:val="000000"/>
        </w:rPr>
        <w:t>b.  T</w:t>
      </w:r>
      <w:r w:rsidR="00632DF8" w:rsidRPr="00206E68">
        <w:rPr>
          <w:rFonts w:ascii="Times New Roman" w:eastAsia="Times New Roman" w:hAnsi="Times New Roman" w:cs="Times New Roman"/>
          <w:color w:val="000000"/>
        </w:rPr>
        <w:t>he</w:t>
      </w:r>
      <w:proofErr w:type="gramEnd"/>
      <w:r w:rsidR="00632DF8" w:rsidRPr="00206E68">
        <w:rPr>
          <w:rFonts w:ascii="Times New Roman" w:eastAsia="Times New Roman" w:hAnsi="Times New Roman" w:cs="Times New Roman"/>
          <w:color w:val="000000"/>
        </w:rPr>
        <w:t xml:space="preserve"> owner receives a written report from the commissioner</w:t>
      </w:r>
      <w:r w:rsidRPr="00206E68">
        <w:rPr>
          <w:rFonts w:ascii="Times New Roman" w:eastAsia="Times New Roman" w:hAnsi="Times New Roman" w:cs="Times New Roman"/>
          <w:color w:val="000000"/>
        </w:rPr>
        <w:t>;</w:t>
      </w:r>
      <w:r w:rsidR="00CD47E9" w:rsidRPr="00206E68">
        <w:rPr>
          <w:rFonts w:ascii="Times New Roman" w:eastAsia="Times New Roman" w:hAnsi="Times New Roman" w:cs="Times New Roman"/>
          <w:color w:val="000000"/>
        </w:rPr>
        <w:t xml:space="preserve"> and </w:t>
      </w:r>
    </w:p>
    <w:p w14:paraId="766499DD" w14:textId="77777777" w:rsidR="00510E6C" w:rsidRPr="00206E68" w:rsidRDefault="00510E6C" w:rsidP="00206E68">
      <w:pPr>
        <w:widowControl w:val="0"/>
        <w:ind w:left="1080"/>
        <w:jc w:val="both"/>
        <w:rPr>
          <w:rFonts w:ascii="Times New Roman" w:eastAsia="Times New Roman" w:hAnsi="Times New Roman" w:cs="Times New Roman"/>
          <w:color w:val="000000"/>
        </w:rPr>
      </w:pPr>
    </w:p>
    <w:p w14:paraId="0529E117" w14:textId="5CD24E10" w:rsidR="00632DF8" w:rsidRPr="00206E68" w:rsidRDefault="00510E6C"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r>
      <w:proofErr w:type="gramStart"/>
      <w:r w:rsidRPr="00206E68">
        <w:rPr>
          <w:rFonts w:ascii="Times New Roman" w:eastAsia="Times New Roman" w:hAnsi="Times New Roman" w:cs="Times New Roman"/>
          <w:color w:val="000000"/>
        </w:rPr>
        <w:t>c.  T</w:t>
      </w:r>
      <w:r w:rsidR="00CD47E9" w:rsidRPr="00206E68">
        <w:rPr>
          <w:rFonts w:ascii="Times New Roman" w:eastAsia="Times New Roman" w:hAnsi="Times New Roman" w:cs="Times New Roman"/>
          <w:color w:val="000000"/>
        </w:rPr>
        <w:t>he</w:t>
      </w:r>
      <w:proofErr w:type="gramEnd"/>
      <w:r w:rsidR="00CD47E9" w:rsidRPr="00206E68">
        <w:rPr>
          <w:rFonts w:ascii="Times New Roman" w:eastAsia="Times New Roman" w:hAnsi="Times New Roman" w:cs="Times New Roman"/>
          <w:color w:val="000000"/>
        </w:rPr>
        <w:t xml:space="preserve"> activity follows any order(s) issued on the dwelling or dwelling unit</w:t>
      </w:r>
      <w:r w:rsidR="008228F6" w:rsidRPr="00206E68">
        <w:rPr>
          <w:rFonts w:ascii="Times New Roman" w:eastAsia="Times New Roman" w:hAnsi="Times New Roman" w:cs="Times New Roman"/>
          <w:color w:val="000000"/>
        </w:rPr>
        <w:t xml:space="preserve"> </w:t>
      </w:r>
      <w:r w:rsidR="00D97B45" w:rsidRPr="00206E68">
        <w:rPr>
          <w:rFonts w:ascii="Times New Roman" w:eastAsia="Times New Roman" w:hAnsi="Times New Roman" w:cs="Times New Roman"/>
          <w:color w:val="000000"/>
        </w:rPr>
        <w:t>; and</w:t>
      </w:r>
      <w:r w:rsidR="00632DF8" w:rsidRPr="00206E68">
        <w:rPr>
          <w:rFonts w:ascii="Times New Roman" w:eastAsia="Times New Roman" w:hAnsi="Times New Roman" w:cs="Times New Roman"/>
          <w:color w:val="000000"/>
        </w:rPr>
        <w:t xml:space="preserve"> </w:t>
      </w:r>
    </w:p>
    <w:p w14:paraId="32ACDCC3" w14:textId="77777777" w:rsidR="00223A94" w:rsidRPr="00206E68" w:rsidRDefault="00223A94" w:rsidP="00206E68">
      <w:pPr>
        <w:widowControl w:val="0"/>
        <w:ind w:left="1080"/>
        <w:jc w:val="both"/>
        <w:rPr>
          <w:rFonts w:ascii="Times New Roman" w:eastAsia="Times New Roman" w:hAnsi="Times New Roman" w:cs="Times New Roman"/>
          <w:color w:val="000000"/>
        </w:rPr>
      </w:pPr>
    </w:p>
    <w:p w14:paraId="2C9E0187" w14:textId="516D952C" w:rsidR="00223A94" w:rsidRPr="00206E68" w:rsidRDefault="00223A94"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color w:val="000000"/>
        </w:rPr>
        <w:t>(</w:t>
      </w:r>
      <w:r w:rsidR="00D34921" w:rsidRPr="00206E68">
        <w:rPr>
          <w:rFonts w:ascii="Times New Roman" w:eastAsia="Times New Roman" w:hAnsi="Times New Roman" w:cs="Times New Roman"/>
          <w:color w:val="000000"/>
        </w:rPr>
        <w:t>3</w:t>
      </w:r>
      <w:r w:rsidRPr="00206E68">
        <w:rPr>
          <w:rFonts w:ascii="Times New Roman" w:eastAsia="Times New Roman" w:hAnsi="Times New Roman" w:cs="Times New Roman"/>
          <w:color w:val="000000"/>
        </w:rPr>
        <w:t xml:space="preserve">)  </w:t>
      </w:r>
      <w:r w:rsidR="004676E7" w:rsidRPr="00206E68">
        <w:rPr>
          <w:rFonts w:ascii="Times New Roman" w:eastAsia="Times New Roman" w:hAnsi="Times New Roman" w:cs="Times New Roman"/>
          <w:color w:val="000000"/>
        </w:rPr>
        <w:t>Complete and submit to</w:t>
      </w:r>
      <w:r w:rsidR="00891DC1" w:rsidRPr="00206E68">
        <w:rPr>
          <w:rFonts w:ascii="Times New Roman" w:eastAsia="Times New Roman" w:hAnsi="Times New Roman" w:cs="Times New Roman"/>
          <w:color w:val="000000"/>
        </w:rPr>
        <w:t xml:space="preserve"> the </w:t>
      </w:r>
      <w:r w:rsidR="005D5931" w:rsidRPr="00206E68">
        <w:rPr>
          <w:rFonts w:ascii="Times New Roman" w:eastAsia="Times New Roman" w:hAnsi="Times New Roman" w:cs="Times New Roman"/>
          <w:color w:val="000000"/>
        </w:rPr>
        <w:t>department</w:t>
      </w:r>
      <w:r w:rsidR="00891DC1" w:rsidRPr="00206E68">
        <w:rPr>
          <w:rFonts w:ascii="Times New Roman" w:eastAsia="Times New Roman" w:hAnsi="Times New Roman" w:cs="Times New Roman"/>
          <w:color w:val="000000"/>
        </w:rPr>
        <w:t xml:space="preserve"> </w:t>
      </w:r>
      <w:r w:rsidR="005D5931" w:rsidRPr="00206E68">
        <w:rPr>
          <w:rFonts w:ascii="Times New Roman" w:eastAsia="Times New Roman" w:hAnsi="Times New Roman" w:cs="Times New Roman"/>
          <w:color w:val="000000"/>
        </w:rPr>
        <w:t xml:space="preserve">a </w:t>
      </w:r>
      <w:r w:rsidR="00556CF5" w:rsidRPr="00206E68">
        <w:rPr>
          <w:rFonts w:ascii="Times New Roman" w:eastAsia="Times New Roman" w:hAnsi="Times New Roman" w:cs="Times New Roman"/>
          <w:color w:val="000000"/>
        </w:rPr>
        <w:t>“</w:t>
      </w:r>
      <w:r w:rsidR="003A35B4" w:rsidRPr="00206E68">
        <w:rPr>
          <w:rFonts w:ascii="Times New Roman" w:eastAsia="Times New Roman" w:hAnsi="Times New Roman" w:cs="Times New Roman"/>
          <w:color w:val="000000"/>
        </w:rPr>
        <w:t>Tenant Roster F</w:t>
      </w:r>
      <w:r w:rsidR="00891DC1" w:rsidRPr="00206E68">
        <w:rPr>
          <w:rFonts w:ascii="Times New Roman" w:eastAsia="Times New Roman" w:hAnsi="Times New Roman" w:cs="Times New Roman"/>
          <w:color w:val="000000"/>
        </w:rPr>
        <w:t>orm</w:t>
      </w:r>
      <w:r w:rsidR="00556CF5" w:rsidRPr="00206E68">
        <w:rPr>
          <w:rFonts w:ascii="Times New Roman" w:eastAsia="Times New Roman" w:hAnsi="Times New Roman" w:cs="Times New Roman"/>
          <w:color w:val="000000"/>
        </w:rPr>
        <w:t>”</w:t>
      </w:r>
      <w:r w:rsidR="00891DC1" w:rsidRPr="00206E68">
        <w:rPr>
          <w:rFonts w:ascii="Times New Roman" w:eastAsia="Times New Roman" w:hAnsi="Times New Roman" w:cs="Times New Roman"/>
          <w:color w:val="000000"/>
        </w:rPr>
        <w:t xml:space="preserve"> </w:t>
      </w:r>
      <w:r w:rsidR="004676E7" w:rsidRPr="00206E68">
        <w:rPr>
          <w:rFonts w:ascii="Times New Roman" w:eastAsia="Times New Roman" w:hAnsi="Times New Roman" w:cs="Times New Roman"/>
          <w:color w:val="000000"/>
        </w:rPr>
        <w:t>(</w:t>
      </w:r>
      <w:r w:rsidR="00AE5B36">
        <w:rPr>
          <w:rFonts w:ascii="Times New Roman" w:eastAsia="Times New Roman" w:hAnsi="Times New Roman" w:cs="Times New Roman"/>
          <w:color w:val="000000"/>
        </w:rPr>
        <w:t>May 20</w:t>
      </w:r>
      <w:r w:rsidR="00933A94">
        <w:rPr>
          <w:rFonts w:ascii="Times New Roman" w:eastAsia="Times New Roman" w:hAnsi="Times New Roman" w:cs="Times New Roman"/>
          <w:color w:val="000000"/>
        </w:rPr>
        <w:t>2</w:t>
      </w:r>
      <w:r w:rsidR="00AE5B36">
        <w:rPr>
          <w:rFonts w:ascii="Times New Roman" w:eastAsia="Times New Roman" w:hAnsi="Times New Roman" w:cs="Times New Roman"/>
          <w:color w:val="000000"/>
        </w:rPr>
        <w:t>0</w:t>
      </w:r>
      <w:r w:rsidR="004676E7" w:rsidRPr="00206E68">
        <w:rPr>
          <w:rFonts w:ascii="Times New Roman" w:eastAsia="Times New Roman" w:hAnsi="Times New Roman" w:cs="Times New Roman"/>
          <w:color w:val="000000"/>
        </w:rPr>
        <w:t xml:space="preserve">) </w:t>
      </w:r>
      <w:r w:rsidR="0080204B" w:rsidRPr="00206E68">
        <w:rPr>
          <w:rFonts w:ascii="Times New Roman" w:eastAsia="Times New Roman" w:hAnsi="Times New Roman" w:cs="Times New Roman"/>
          <w:color w:val="000000"/>
        </w:rPr>
        <w:t>at least 24 hours prior to the environmental inspection</w:t>
      </w:r>
      <w:r w:rsidR="00891DC1" w:rsidRPr="00206E68">
        <w:rPr>
          <w:rFonts w:ascii="Times New Roman" w:eastAsia="Times New Roman" w:hAnsi="Times New Roman" w:cs="Times New Roman"/>
          <w:color w:val="000000"/>
        </w:rPr>
        <w:t>.</w:t>
      </w:r>
    </w:p>
    <w:p w14:paraId="44AD65F8"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32F90CB4" w14:textId="1F12FE5C" w:rsidR="00632DF8" w:rsidRPr="00206E68" w:rsidRDefault="00632DF8" w:rsidP="005424CE">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In addition to the procedures set forth in RSA 130-A:6, the commissioner shall carry out the following procedures when conducting environmental inspections of dwellings or dwelling units where children have elevated blood lead levels as defined in RSA 130-A:5:</w:t>
      </w:r>
    </w:p>
    <w:p w14:paraId="3A1A7289" w14:textId="77777777" w:rsidR="00632DF8" w:rsidRPr="00206E68" w:rsidRDefault="00632DF8" w:rsidP="00206E68">
      <w:pPr>
        <w:widowControl w:val="0"/>
        <w:ind w:left="1080"/>
        <w:jc w:val="both"/>
        <w:rPr>
          <w:rFonts w:ascii="Times New Roman" w:eastAsia="Times New Roman" w:hAnsi="Times New Roman" w:cs="Times New Roman"/>
        </w:rPr>
      </w:pPr>
    </w:p>
    <w:p w14:paraId="23A8CD1C" w14:textId="2B27BC9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3C68" w:rsidRPr="00206E68">
        <w:rPr>
          <w:rFonts w:ascii="Times New Roman" w:eastAsia="Times New Roman" w:hAnsi="Times New Roman" w:cs="Times New Roman"/>
        </w:rPr>
        <w:t>1</w:t>
      </w:r>
      <w:r w:rsidRPr="00206E68">
        <w:rPr>
          <w:rFonts w:ascii="Times New Roman" w:eastAsia="Times New Roman" w:hAnsi="Times New Roman" w:cs="Times New Roman"/>
        </w:rPr>
        <w:t>)  Contact the child’s parent or guardian to schedule the investigation;</w:t>
      </w:r>
    </w:p>
    <w:p w14:paraId="1DD16EC2" w14:textId="77777777" w:rsidR="00632DF8" w:rsidRPr="00206E68" w:rsidRDefault="00632DF8" w:rsidP="00206E68">
      <w:pPr>
        <w:widowControl w:val="0"/>
        <w:ind w:left="1080"/>
        <w:jc w:val="both"/>
        <w:rPr>
          <w:rFonts w:ascii="Times New Roman" w:eastAsia="Times New Roman" w:hAnsi="Times New Roman" w:cs="Times New Roman"/>
        </w:rPr>
      </w:pPr>
    </w:p>
    <w:p w14:paraId="0692DC2D" w14:textId="613CF9C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3C68" w:rsidRPr="00206E68">
        <w:rPr>
          <w:rFonts w:ascii="Times New Roman" w:eastAsia="Times New Roman" w:hAnsi="Times New Roman" w:cs="Times New Roman"/>
        </w:rPr>
        <w:t>2</w:t>
      </w:r>
      <w:r w:rsidRPr="00206E68">
        <w:rPr>
          <w:rFonts w:ascii="Times New Roman" w:eastAsia="Times New Roman" w:hAnsi="Times New Roman" w:cs="Times New Roman"/>
        </w:rPr>
        <w:t>)  Arrange access for an environmental inspection with the owner or owner’s agent;</w:t>
      </w:r>
    </w:p>
    <w:p w14:paraId="4B1559B4" w14:textId="77777777" w:rsidR="00632DF8" w:rsidRPr="00206E68" w:rsidRDefault="00632DF8" w:rsidP="00206E68">
      <w:pPr>
        <w:widowControl w:val="0"/>
        <w:ind w:left="1080"/>
        <w:jc w:val="both"/>
        <w:rPr>
          <w:rFonts w:ascii="Times New Roman" w:eastAsia="Times New Roman" w:hAnsi="Times New Roman" w:cs="Times New Roman"/>
        </w:rPr>
      </w:pPr>
    </w:p>
    <w:p w14:paraId="7E2C3E8D" w14:textId="69F0F5BD" w:rsidR="00632DF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3C68" w:rsidRPr="00206E68">
        <w:rPr>
          <w:rFonts w:ascii="Times New Roman" w:eastAsia="Times New Roman" w:hAnsi="Times New Roman" w:cs="Times New Roman"/>
        </w:rPr>
        <w:t>3</w:t>
      </w:r>
      <w:r w:rsidRPr="00206E68">
        <w:rPr>
          <w:rFonts w:ascii="Times New Roman" w:eastAsia="Times New Roman" w:hAnsi="Times New Roman" w:cs="Times New Roman"/>
        </w:rPr>
        <w:t xml:space="preserve">)  </w:t>
      </w:r>
      <w:r w:rsidR="005D5931" w:rsidRPr="00206E68">
        <w:rPr>
          <w:rFonts w:ascii="Times New Roman" w:eastAsia="Times New Roman" w:hAnsi="Times New Roman" w:cs="Times New Roman"/>
        </w:rPr>
        <w:t xml:space="preserve"> Collect the </w:t>
      </w:r>
      <w:r w:rsidR="00556CF5" w:rsidRPr="00206E68">
        <w:rPr>
          <w:rFonts w:ascii="Times New Roman" w:eastAsia="Times New Roman" w:hAnsi="Times New Roman" w:cs="Times New Roman"/>
        </w:rPr>
        <w:t>“Tenant Roster F</w:t>
      </w:r>
      <w:r w:rsidR="005D5931" w:rsidRPr="00206E68">
        <w:rPr>
          <w:rFonts w:ascii="Times New Roman" w:eastAsia="Times New Roman" w:hAnsi="Times New Roman" w:cs="Times New Roman"/>
        </w:rPr>
        <w:t>orm</w:t>
      </w:r>
      <w:r w:rsidR="00556CF5" w:rsidRPr="00206E68">
        <w:rPr>
          <w:rFonts w:ascii="Times New Roman" w:eastAsia="Times New Roman" w:hAnsi="Times New Roman" w:cs="Times New Roman"/>
        </w:rPr>
        <w:t>”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556CF5" w:rsidRPr="00206E68">
        <w:rPr>
          <w:rFonts w:ascii="Times New Roman" w:eastAsia="Times New Roman" w:hAnsi="Times New Roman" w:cs="Times New Roman"/>
        </w:rPr>
        <w:t>)</w:t>
      </w:r>
      <w:r w:rsidR="00D55E9D" w:rsidRPr="00206E68">
        <w:rPr>
          <w:rFonts w:ascii="Times New Roman" w:eastAsia="Times New Roman" w:hAnsi="Times New Roman" w:cs="Times New Roman"/>
        </w:rPr>
        <w:t xml:space="preserve"> </w:t>
      </w:r>
      <w:r w:rsidR="005D5931" w:rsidRPr="00206E68">
        <w:rPr>
          <w:rFonts w:ascii="Times New Roman" w:eastAsia="Times New Roman" w:hAnsi="Times New Roman" w:cs="Times New Roman"/>
        </w:rPr>
        <w:t>from the owner or owner’s agent;</w:t>
      </w:r>
    </w:p>
    <w:p w14:paraId="3A1DB163" w14:textId="77777777" w:rsidR="005424CE" w:rsidRPr="00206E68" w:rsidRDefault="005424CE" w:rsidP="00206E68">
      <w:pPr>
        <w:widowControl w:val="0"/>
        <w:ind w:left="1080"/>
        <w:jc w:val="both"/>
        <w:rPr>
          <w:rFonts w:ascii="Times New Roman" w:eastAsia="Times New Roman" w:hAnsi="Times New Roman" w:cs="Times New Roman"/>
        </w:rPr>
      </w:pPr>
    </w:p>
    <w:p w14:paraId="0268AD93" w14:textId="12F42EC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80204B" w:rsidRPr="00206E68">
        <w:rPr>
          <w:rFonts w:ascii="Times New Roman" w:eastAsia="Times New Roman" w:hAnsi="Times New Roman" w:cs="Times New Roman"/>
        </w:rPr>
        <w:t>4</w:t>
      </w:r>
      <w:r w:rsidRPr="00206E68">
        <w:rPr>
          <w:rFonts w:ascii="Times New Roman" w:eastAsia="Times New Roman" w:hAnsi="Times New Roman" w:cs="Times New Roman"/>
        </w:rPr>
        <w:t xml:space="preserve">)  Test representative painted or varnished interior or exterior building surfaces, and collect </w:t>
      </w:r>
      <w:r w:rsidR="00790390" w:rsidRPr="00206E68">
        <w:rPr>
          <w:rFonts w:ascii="Times New Roman" w:eastAsia="Times New Roman" w:hAnsi="Times New Roman" w:cs="Times New Roman"/>
        </w:rPr>
        <w:t xml:space="preserve">water, </w:t>
      </w:r>
      <w:r w:rsidRPr="00206E68">
        <w:rPr>
          <w:rFonts w:ascii="Times New Roman" w:eastAsia="Times New Roman" w:hAnsi="Times New Roman" w:cs="Times New Roman"/>
        </w:rPr>
        <w:t>soil</w:t>
      </w:r>
      <w:r w:rsidR="00790390"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dust samples, if applicable, corresponding with the dwelling that the child occupies or occupied when he or she was tested for lead exposure;</w:t>
      </w:r>
    </w:p>
    <w:p w14:paraId="04D787BE" w14:textId="77777777" w:rsidR="00632DF8" w:rsidRPr="00206E68" w:rsidRDefault="00632DF8" w:rsidP="00206E68">
      <w:pPr>
        <w:widowControl w:val="0"/>
        <w:ind w:left="1080"/>
        <w:jc w:val="both"/>
        <w:rPr>
          <w:rFonts w:ascii="Times New Roman" w:eastAsia="Times New Roman" w:hAnsi="Times New Roman" w:cs="Times New Roman"/>
        </w:rPr>
      </w:pPr>
    </w:p>
    <w:p w14:paraId="5B7F455D" w14:textId="7570EBB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80204B" w:rsidRPr="00206E68">
        <w:rPr>
          <w:rFonts w:ascii="Times New Roman" w:eastAsia="Times New Roman" w:hAnsi="Times New Roman" w:cs="Times New Roman"/>
        </w:rPr>
        <w:t>5</w:t>
      </w:r>
      <w:r w:rsidRPr="00206E68">
        <w:rPr>
          <w:rFonts w:ascii="Times New Roman" w:eastAsia="Times New Roman" w:hAnsi="Times New Roman" w:cs="Times New Roman"/>
        </w:rPr>
        <w:t>)  Record all test results and note whether each identified lead-based substance constitutes a lead exposure hazard;</w:t>
      </w:r>
    </w:p>
    <w:p w14:paraId="3C94DA3E" w14:textId="77777777" w:rsidR="0080204B" w:rsidRPr="00206E68" w:rsidRDefault="0080204B" w:rsidP="00206E68">
      <w:pPr>
        <w:widowControl w:val="0"/>
        <w:ind w:left="1080"/>
        <w:jc w:val="both"/>
        <w:rPr>
          <w:rFonts w:ascii="Times New Roman" w:eastAsia="Times New Roman" w:hAnsi="Times New Roman" w:cs="Times New Roman"/>
        </w:rPr>
      </w:pPr>
    </w:p>
    <w:p w14:paraId="3585426F" w14:textId="53F291BF" w:rsidR="0080204B" w:rsidRPr="00206E68" w:rsidRDefault="0080204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(6)  Record the presence of chewed woodwork, including toys and furniture; </w:t>
      </w:r>
    </w:p>
    <w:p w14:paraId="545261DB" w14:textId="77777777" w:rsidR="0080204B" w:rsidRPr="00206E68" w:rsidRDefault="0080204B" w:rsidP="00206E68">
      <w:pPr>
        <w:widowControl w:val="0"/>
        <w:ind w:left="1080"/>
        <w:jc w:val="both"/>
        <w:rPr>
          <w:rFonts w:ascii="Times New Roman" w:eastAsia="Times New Roman" w:hAnsi="Times New Roman" w:cs="Times New Roman"/>
        </w:rPr>
      </w:pPr>
    </w:p>
    <w:p w14:paraId="7780FDF9" w14:textId="77777777" w:rsidR="0080204B" w:rsidRPr="00206E68" w:rsidRDefault="0080204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(7)  </w:t>
      </w:r>
      <w:r w:rsidR="0018349C" w:rsidRPr="00206E68">
        <w:rPr>
          <w:rFonts w:ascii="Times New Roman" w:eastAsia="Times New Roman" w:hAnsi="Times New Roman" w:cs="Times New Roman"/>
        </w:rPr>
        <w:t>Take representative p</w:t>
      </w:r>
      <w:r w:rsidRPr="00206E68">
        <w:rPr>
          <w:rFonts w:ascii="Times New Roman" w:eastAsia="Times New Roman" w:hAnsi="Times New Roman" w:cs="Times New Roman"/>
        </w:rPr>
        <w:t>hotograph</w:t>
      </w:r>
      <w:r w:rsidR="0018349C" w:rsidRPr="00206E68">
        <w:rPr>
          <w:rFonts w:ascii="Times New Roman" w:eastAsia="Times New Roman" w:hAnsi="Times New Roman" w:cs="Times New Roman"/>
        </w:rPr>
        <w:t>s, if applicable, of</w:t>
      </w:r>
      <w:r w:rsidRPr="00206E68">
        <w:rPr>
          <w:rFonts w:ascii="Times New Roman" w:eastAsia="Times New Roman" w:hAnsi="Times New Roman" w:cs="Times New Roman"/>
        </w:rPr>
        <w:t xml:space="preserve"> areas where there is</w:t>
      </w:r>
      <w:r w:rsidR="00182F87" w:rsidRPr="00206E68">
        <w:rPr>
          <w:rFonts w:ascii="Times New Roman" w:eastAsia="Times New Roman" w:hAnsi="Times New Roman" w:cs="Times New Roman"/>
        </w:rPr>
        <w:t xml:space="preserve"> </w:t>
      </w:r>
      <w:r w:rsidR="00C50885" w:rsidRPr="00206E68">
        <w:rPr>
          <w:rFonts w:ascii="Times New Roman" w:eastAsia="Times New Roman" w:hAnsi="Times New Roman" w:cs="Times New Roman"/>
        </w:rPr>
        <w:t>v</w:t>
      </w:r>
      <w:r w:rsidRPr="00206E68">
        <w:rPr>
          <w:rFonts w:ascii="Times New Roman" w:eastAsia="Times New Roman" w:hAnsi="Times New Roman" w:cs="Times New Roman"/>
        </w:rPr>
        <w:t>isual presence of chipping, peeling, or flaking paint;</w:t>
      </w:r>
      <w:r w:rsidR="00D232EB" w:rsidRPr="00206E68">
        <w:rPr>
          <w:rFonts w:ascii="Times New Roman" w:eastAsia="Times New Roman" w:hAnsi="Times New Roman" w:cs="Times New Roman"/>
        </w:rPr>
        <w:t xml:space="preserve"> </w:t>
      </w:r>
      <w:r w:rsidR="00C50885" w:rsidRPr="00206E68">
        <w:rPr>
          <w:rFonts w:ascii="Times New Roman" w:eastAsia="Times New Roman" w:hAnsi="Times New Roman" w:cs="Times New Roman"/>
        </w:rPr>
        <w:t>and</w:t>
      </w:r>
    </w:p>
    <w:p w14:paraId="2A9C3D7B" w14:textId="77777777" w:rsidR="0080204B" w:rsidRPr="00206E68" w:rsidRDefault="0080204B" w:rsidP="00206E68">
      <w:pPr>
        <w:widowControl w:val="0"/>
        <w:ind w:left="1080" w:firstLine="360"/>
        <w:jc w:val="both"/>
        <w:rPr>
          <w:rFonts w:ascii="Times New Roman" w:eastAsia="Times New Roman" w:hAnsi="Times New Roman" w:cs="Times New Roman"/>
        </w:rPr>
      </w:pPr>
    </w:p>
    <w:p w14:paraId="46EF739F" w14:textId="3369D8EA"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(8)  Request assistance from a parent or guardian in identifying a child’s potential lead </w:t>
      </w:r>
      <w:proofErr w:type="gramStart"/>
      <w:r w:rsidRPr="00206E68">
        <w:rPr>
          <w:rFonts w:ascii="Times New Roman" w:eastAsia="Times New Roman" w:hAnsi="Times New Roman" w:cs="Times New Roman"/>
        </w:rPr>
        <w:t>exposure, that</w:t>
      </w:r>
      <w:proofErr w:type="gramEnd"/>
      <w:r w:rsidRPr="00206E68">
        <w:rPr>
          <w:rFonts w:ascii="Times New Roman" w:eastAsia="Times New Roman" w:hAnsi="Times New Roman" w:cs="Times New Roman"/>
        </w:rPr>
        <w:t xml:space="preserve"> shall include, but not be limited to, the following information:</w:t>
      </w:r>
    </w:p>
    <w:p w14:paraId="6B336FBA" w14:textId="77777777" w:rsidR="00632DF8" w:rsidRPr="00206E68" w:rsidRDefault="00632DF8" w:rsidP="00206E68">
      <w:pPr>
        <w:widowControl w:val="0"/>
        <w:ind w:left="1080"/>
        <w:jc w:val="both"/>
        <w:rPr>
          <w:rFonts w:ascii="Times New Roman" w:eastAsia="Times New Roman" w:hAnsi="Times New Roman" w:cs="Times New Roman"/>
        </w:rPr>
      </w:pPr>
    </w:p>
    <w:p w14:paraId="2F523206"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A</w:t>
      </w:r>
      <w:proofErr w:type="gramEnd"/>
      <w:r w:rsidRPr="00206E68">
        <w:rPr>
          <w:rFonts w:ascii="Times New Roman" w:eastAsia="Times New Roman" w:hAnsi="Times New Roman" w:cs="Times New Roman"/>
        </w:rPr>
        <w:t xml:space="preserve"> description of the child’s habits that might increase risk of lead exposure;</w:t>
      </w:r>
    </w:p>
    <w:p w14:paraId="7F55E8F7" w14:textId="77777777" w:rsidR="00632DF8" w:rsidRPr="00206E68" w:rsidRDefault="00632DF8" w:rsidP="00206E68">
      <w:pPr>
        <w:widowControl w:val="0"/>
        <w:ind w:left="1620"/>
        <w:jc w:val="both"/>
        <w:rPr>
          <w:rFonts w:ascii="Times New Roman" w:eastAsia="Times New Roman" w:hAnsi="Times New Roman" w:cs="Times New Roman"/>
        </w:rPr>
      </w:pPr>
    </w:p>
    <w:p w14:paraId="1DD7554D"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Possible</w:t>
      </w:r>
      <w:proofErr w:type="gramEnd"/>
      <w:r w:rsidRPr="00206E68">
        <w:rPr>
          <w:rFonts w:ascii="Times New Roman" w:eastAsia="Times New Roman" w:hAnsi="Times New Roman" w:cs="Times New Roman"/>
        </w:rPr>
        <w:t xml:space="preserve"> exposure to other sources of lead, such as lead in pottery and parental occupations and hobbies;</w:t>
      </w:r>
    </w:p>
    <w:p w14:paraId="68F03154" w14:textId="77777777" w:rsidR="00632DF8" w:rsidRPr="00206E68" w:rsidRDefault="00632DF8" w:rsidP="00206E68">
      <w:pPr>
        <w:widowControl w:val="0"/>
        <w:ind w:left="1620"/>
        <w:jc w:val="both"/>
        <w:rPr>
          <w:rFonts w:ascii="Times New Roman" w:eastAsia="Times New Roman" w:hAnsi="Times New Roman" w:cs="Times New Roman"/>
        </w:rPr>
      </w:pPr>
    </w:p>
    <w:p w14:paraId="61A152DB"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Previous</w:t>
      </w:r>
      <w:proofErr w:type="gramEnd"/>
      <w:r w:rsidRPr="00206E68">
        <w:rPr>
          <w:rFonts w:ascii="Times New Roman" w:eastAsia="Times New Roman" w:hAnsi="Times New Roman" w:cs="Times New Roman"/>
        </w:rPr>
        <w:t xml:space="preserve"> addresses and length of residence;</w:t>
      </w:r>
    </w:p>
    <w:p w14:paraId="04F4989E" w14:textId="77777777" w:rsidR="00632DF8" w:rsidRPr="00206E68" w:rsidRDefault="00632DF8" w:rsidP="00206E68">
      <w:pPr>
        <w:widowControl w:val="0"/>
        <w:ind w:left="1620"/>
        <w:jc w:val="both"/>
        <w:rPr>
          <w:rFonts w:ascii="Times New Roman" w:eastAsia="Times New Roman" w:hAnsi="Times New Roman" w:cs="Times New Roman"/>
        </w:rPr>
      </w:pPr>
    </w:p>
    <w:p w14:paraId="368F9EF2" w14:textId="33F42E64"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A</w:t>
      </w:r>
      <w:proofErr w:type="gramEnd"/>
      <w:r w:rsidRPr="00206E68">
        <w:rPr>
          <w:rFonts w:ascii="Times New Roman" w:eastAsia="Times New Roman" w:hAnsi="Times New Roman" w:cs="Times New Roman"/>
        </w:rPr>
        <w:t xml:space="preserve"> description of other dwellings, dwelling units and child care facilities in which the child spends time; </w:t>
      </w:r>
    </w:p>
    <w:p w14:paraId="3ED17092" w14:textId="77777777" w:rsidR="00632DF8" w:rsidRPr="00206E68" w:rsidRDefault="00632DF8" w:rsidP="00206E68">
      <w:pPr>
        <w:widowControl w:val="0"/>
        <w:ind w:left="1620"/>
        <w:jc w:val="both"/>
        <w:rPr>
          <w:rFonts w:ascii="Times New Roman" w:eastAsia="Times New Roman" w:hAnsi="Times New Roman" w:cs="Times New Roman"/>
        </w:rPr>
      </w:pPr>
    </w:p>
    <w:p w14:paraId="03D875E6" w14:textId="25D67599"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e.  Recent</w:t>
      </w:r>
      <w:proofErr w:type="gramEnd"/>
      <w:r w:rsidRPr="00206E68">
        <w:rPr>
          <w:rFonts w:ascii="Times New Roman" w:eastAsia="Times New Roman" w:hAnsi="Times New Roman" w:cs="Times New Roman"/>
        </w:rPr>
        <w:t xml:space="preserve"> renovations which might have disturbed lead-painted surfaces</w:t>
      </w:r>
      <w:r w:rsidR="00FD184B" w:rsidRPr="00206E68">
        <w:rPr>
          <w:rFonts w:ascii="Times New Roman" w:eastAsia="Times New Roman" w:hAnsi="Times New Roman" w:cs="Times New Roman"/>
        </w:rPr>
        <w:t>;</w:t>
      </w:r>
      <w:r w:rsidR="00E80155">
        <w:rPr>
          <w:rFonts w:ascii="Times New Roman" w:eastAsia="Times New Roman" w:hAnsi="Times New Roman" w:cs="Times New Roman"/>
        </w:rPr>
        <w:t xml:space="preserve"> and</w:t>
      </w:r>
    </w:p>
    <w:p w14:paraId="222F9867" w14:textId="77777777" w:rsidR="00FD184B" w:rsidRPr="00206E68" w:rsidRDefault="00FD184B" w:rsidP="00206E68">
      <w:pPr>
        <w:widowControl w:val="0"/>
        <w:ind w:left="1620"/>
        <w:jc w:val="both"/>
        <w:rPr>
          <w:rFonts w:ascii="Times New Roman" w:eastAsia="Times New Roman" w:hAnsi="Times New Roman" w:cs="Times New Roman"/>
        </w:rPr>
      </w:pPr>
    </w:p>
    <w:p w14:paraId="16F66277" w14:textId="53ACEB58" w:rsidR="00FD184B" w:rsidRPr="00206E68" w:rsidRDefault="00FD184B"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f. Any other information that may help identify potential sources of a child’s lead exposur</w:t>
      </w:r>
      <w:r w:rsidR="006D7C4E" w:rsidRPr="00206E68">
        <w:rPr>
          <w:rFonts w:ascii="Times New Roman" w:eastAsia="Times New Roman" w:hAnsi="Times New Roman" w:cs="Times New Roman"/>
        </w:rPr>
        <w:t>e; and</w:t>
      </w:r>
    </w:p>
    <w:p w14:paraId="052C27CE" w14:textId="7234FC23" w:rsidR="00632DF8" w:rsidRPr="00206E68" w:rsidRDefault="00632DF8" w:rsidP="00206E68">
      <w:pPr>
        <w:widowControl w:val="0"/>
        <w:ind w:left="1620"/>
        <w:jc w:val="both"/>
        <w:rPr>
          <w:rFonts w:ascii="Times New Roman" w:eastAsia="Times New Roman" w:hAnsi="Times New Roman" w:cs="Times New Roman"/>
        </w:rPr>
      </w:pPr>
    </w:p>
    <w:p w14:paraId="2DCD5011" w14:textId="549730EB" w:rsidR="00CD0E6F" w:rsidRPr="00206E68" w:rsidRDefault="00CD0E6F"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3C68" w:rsidRPr="00206E68">
        <w:rPr>
          <w:rFonts w:ascii="Times New Roman" w:eastAsia="Times New Roman" w:hAnsi="Times New Roman" w:cs="Times New Roman"/>
        </w:rPr>
        <w:t>9</w:t>
      </w:r>
      <w:r w:rsidRPr="00206E68">
        <w:rPr>
          <w:rFonts w:ascii="Times New Roman" w:eastAsia="Times New Roman" w:hAnsi="Times New Roman" w:cs="Times New Roman"/>
        </w:rPr>
        <w:t>)  Obtain relevant information in accordance with this section</w:t>
      </w:r>
      <w:r w:rsidR="006D7C4E" w:rsidRPr="00206E68">
        <w:rPr>
          <w:rFonts w:ascii="Times New Roman" w:eastAsia="Times New Roman" w:hAnsi="Times New Roman" w:cs="Times New Roman"/>
        </w:rPr>
        <w:t>.</w:t>
      </w:r>
    </w:p>
    <w:p w14:paraId="75B9C60B" w14:textId="77777777" w:rsidR="00CD0E6F" w:rsidRPr="00206E68" w:rsidRDefault="00CD0E6F" w:rsidP="00206E68">
      <w:pPr>
        <w:widowControl w:val="0"/>
        <w:ind w:left="1620"/>
        <w:jc w:val="both"/>
        <w:rPr>
          <w:rFonts w:ascii="Times New Roman" w:eastAsia="Times New Roman" w:hAnsi="Times New Roman" w:cs="Times New Roman"/>
        </w:rPr>
      </w:pPr>
    </w:p>
    <w:p w14:paraId="09FFC2A3" w14:textId="144CD17D" w:rsidR="00632DF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(d)  If a lead exposure hazard is determined to exist during the environmental inspection in (c) above, the commissioner </w:t>
      </w:r>
      <w:r w:rsidR="00E80155">
        <w:rPr>
          <w:rFonts w:ascii="Times New Roman" w:eastAsia="Times New Roman" w:hAnsi="Times New Roman" w:cs="Times New Roman"/>
          <w:color w:val="000000"/>
        </w:rPr>
        <w:t>shall</w:t>
      </w:r>
      <w:r w:rsidR="007307F1"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conduct inspections of all other dwelling units of the dwelling</w:t>
      </w:r>
      <w:r w:rsidR="009F7C04">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9F7C04">
        <w:rPr>
          <w:rFonts w:ascii="Times New Roman" w:eastAsia="Times New Roman" w:hAnsi="Times New Roman" w:cs="Times New Roman"/>
          <w:color w:val="000000"/>
        </w:rPr>
        <w:t xml:space="preserve">as applicable, </w:t>
      </w:r>
      <w:r w:rsidRPr="00206E68">
        <w:rPr>
          <w:rFonts w:ascii="Times New Roman" w:eastAsia="Times New Roman" w:hAnsi="Times New Roman" w:cs="Times New Roman"/>
          <w:color w:val="000000"/>
        </w:rPr>
        <w:t>as part of the investigation to include the following:</w:t>
      </w:r>
    </w:p>
    <w:p w14:paraId="33DA8E8E" w14:textId="77777777" w:rsidR="00910B95" w:rsidRPr="00206E68" w:rsidRDefault="00910B95" w:rsidP="00206E68">
      <w:pPr>
        <w:widowControl w:val="0"/>
        <w:jc w:val="both"/>
        <w:rPr>
          <w:rFonts w:ascii="Times New Roman" w:eastAsia="Times New Roman" w:hAnsi="Times New Roman" w:cs="Times New Roman"/>
          <w:color w:val="000000"/>
        </w:rPr>
      </w:pPr>
    </w:p>
    <w:p w14:paraId="629B9EEC" w14:textId="47E81B41" w:rsidR="00AA5AD8" w:rsidRPr="00206E68" w:rsidRDefault="0094176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r w:rsidR="00910B95" w:rsidRPr="00206E68">
        <w:rPr>
          <w:rFonts w:ascii="Times New Roman" w:eastAsia="Times New Roman" w:hAnsi="Times New Roman" w:cs="Times New Roman"/>
        </w:rPr>
        <w:t xml:space="preserve">All dwelling units </w:t>
      </w:r>
      <w:r w:rsidR="00606D74" w:rsidRPr="00206E68">
        <w:rPr>
          <w:rFonts w:ascii="Times New Roman" w:eastAsia="Times New Roman" w:hAnsi="Times New Roman" w:cs="Times New Roman"/>
        </w:rPr>
        <w:t xml:space="preserve">disclosed on the </w:t>
      </w:r>
      <w:r w:rsidR="00556CF5" w:rsidRPr="00206E68">
        <w:rPr>
          <w:rFonts w:ascii="Times New Roman" w:eastAsia="Times New Roman" w:hAnsi="Times New Roman" w:cs="Times New Roman"/>
        </w:rPr>
        <w:t xml:space="preserve">“Tenant Roster Form” </w:t>
      </w:r>
      <w:r w:rsidR="00A53DD1" w:rsidRPr="00206E68">
        <w:rPr>
          <w:rFonts w:ascii="Times New Roman" w:eastAsia="Times New Roman" w:hAnsi="Times New Roman" w:cs="Times New Roman"/>
        </w:rPr>
        <w:t>(</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556CF5" w:rsidRPr="00206E68">
        <w:rPr>
          <w:rFonts w:ascii="Times New Roman" w:eastAsia="Times New Roman" w:hAnsi="Times New Roman" w:cs="Times New Roman"/>
        </w:rPr>
        <w:t>)</w:t>
      </w:r>
      <w:r w:rsidR="00A53DD1" w:rsidRPr="00206E68">
        <w:rPr>
          <w:rFonts w:ascii="Times New Roman" w:eastAsia="Times New Roman" w:hAnsi="Times New Roman" w:cs="Times New Roman"/>
        </w:rPr>
        <w:t xml:space="preserve"> </w:t>
      </w:r>
      <w:r w:rsidR="00910B95" w:rsidRPr="00206E68">
        <w:rPr>
          <w:rFonts w:ascii="Times New Roman" w:eastAsia="Times New Roman" w:hAnsi="Times New Roman" w:cs="Times New Roman"/>
        </w:rPr>
        <w:t xml:space="preserve">occupied by </w:t>
      </w:r>
      <w:r w:rsidR="00C515ED" w:rsidRPr="00206E68">
        <w:rPr>
          <w:rFonts w:ascii="Times New Roman" w:eastAsia="Times New Roman" w:hAnsi="Times New Roman" w:cs="Times New Roman"/>
        </w:rPr>
        <w:t xml:space="preserve">a </w:t>
      </w:r>
      <w:r w:rsidR="00910B95" w:rsidRPr="00206E68">
        <w:rPr>
          <w:rFonts w:ascii="Times New Roman" w:eastAsia="Times New Roman" w:hAnsi="Times New Roman" w:cs="Times New Roman"/>
        </w:rPr>
        <w:t>child</w:t>
      </w:r>
      <w:r w:rsidRPr="00206E68">
        <w:rPr>
          <w:rFonts w:ascii="Times New Roman" w:eastAsia="Times New Roman" w:hAnsi="Times New Roman" w:cs="Times New Roman"/>
        </w:rPr>
        <w:t>;</w:t>
      </w:r>
    </w:p>
    <w:p w14:paraId="072CAC90" w14:textId="77777777" w:rsidR="00941762" w:rsidRPr="00206E68" w:rsidRDefault="00941762" w:rsidP="00206E68">
      <w:pPr>
        <w:widowControl w:val="0"/>
        <w:ind w:left="1080"/>
        <w:jc w:val="both"/>
        <w:rPr>
          <w:rFonts w:ascii="Times New Roman" w:eastAsia="Times New Roman" w:hAnsi="Times New Roman" w:cs="Times New Roman"/>
        </w:rPr>
      </w:pPr>
    </w:p>
    <w:p w14:paraId="57E4C835" w14:textId="3F02CA4D" w:rsidR="00910B95" w:rsidRPr="00206E68" w:rsidRDefault="0094176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w:t>
      </w:r>
      <w:r w:rsidR="00AA5AD8" w:rsidRPr="00206E68">
        <w:rPr>
          <w:rFonts w:ascii="Times New Roman" w:eastAsia="Times New Roman" w:hAnsi="Times New Roman" w:cs="Times New Roman"/>
        </w:rPr>
        <w:t>All dwelling units disclosed on the</w:t>
      </w:r>
      <w:r w:rsidR="00556CF5" w:rsidRPr="00206E68">
        <w:rPr>
          <w:rFonts w:ascii="Times New Roman" w:eastAsia="Times New Roman" w:hAnsi="Times New Roman" w:cs="Times New Roman"/>
        </w:rPr>
        <w:t xml:space="preserve"> “Tenant Roster Form”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556CF5" w:rsidRPr="00206E68">
        <w:rPr>
          <w:rFonts w:ascii="Times New Roman" w:eastAsia="Times New Roman" w:hAnsi="Times New Roman" w:cs="Times New Roman"/>
        </w:rPr>
        <w:t>)</w:t>
      </w:r>
      <w:r w:rsidR="006A5D81" w:rsidRPr="00206E68">
        <w:rPr>
          <w:rFonts w:ascii="Times New Roman" w:eastAsia="Times New Roman" w:hAnsi="Times New Roman" w:cs="Times New Roman"/>
        </w:rPr>
        <w:t xml:space="preserve"> </w:t>
      </w:r>
      <w:r w:rsidR="00AA5AD8" w:rsidRPr="00206E68">
        <w:rPr>
          <w:rFonts w:ascii="Times New Roman" w:eastAsia="Times New Roman" w:hAnsi="Times New Roman" w:cs="Times New Roman"/>
        </w:rPr>
        <w:t>occupied by</w:t>
      </w:r>
      <w:r w:rsidR="00910B95" w:rsidRPr="00206E68">
        <w:rPr>
          <w:rFonts w:ascii="Times New Roman" w:eastAsia="Times New Roman" w:hAnsi="Times New Roman" w:cs="Times New Roman"/>
        </w:rPr>
        <w:t xml:space="preserve"> </w:t>
      </w:r>
      <w:r w:rsidR="00AA5AD8" w:rsidRPr="00206E68">
        <w:rPr>
          <w:rFonts w:ascii="Times New Roman" w:eastAsia="Times New Roman" w:hAnsi="Times New Roman" w:cs="Times New Roman"/>
        </w:rPr>
        <w:t xml:space="preserve">a </w:t>
      </w:r>
      <w:r w:rsidR="00910B95" w:rsidRPr="00206E68">
        <w:rPr>
          <w:rFonts w:ascii="Times New Roman" w:eastAsia="Times New Roman" w:hAnsi="Times New Roman" w:cs="Times New Roman"/>
        </w:rPr>
        <w:t>pregnant woman</w:t>
      </w:r>
      <w:r w:rsidR="00C515ED" w:rsidRPr="00206E68">
        <w:rPr>
          <w:rFonts w:ascii="Times New Roman" w:eastAsia="Times New Roman" w:hAnsi="Times New Roman" w:cs="Times New Roman"/>
        </w:rPr>
        <w:t>;</w:t>
      </w:r>
    </w:p>
    <w:p w14:paraId="7EE1866C" w14:textId="77777777" w:rsidR="00941762" w:rsidRPr="00206E68" w:rsidRDefault="00941762" w:rsidP="00206E68">
      <w:pPr>
        <w:widowControl w:val="0"/>
        <w:ind w:left="1080"/>
        <w:jc w:val="both"/>
        <w:rPr>
          <w:rFonts w:ascii="Times New Roman" w:eastAsia="Times New Roman" w:hAnsi="Times New Roman" w:cs="Times New Roman"/>
        </w:rPr>
      </w:pPr>
    </w:p>
    <w:p w14:paraId="2CEED007" w14:textId="6EA89591" w:rsidR="00910B95" w:rsidRPr="00206E68" w:rsidRDefault="0094176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910B95" w:rsidRPr="00206E68">
        <w:rPr>
          <w:rFonts w:ascii="Times New Roman" w:eastAsia="Times New Roman" w:hAnsi="Times New Roman" w:cs="Times New Roman"/>
        </w:rPr>
        <w:t xml:space="preserve">All dwelling units </w:t>
      </w:r>
      <w:r w:rsidR="00C515ED" w:rsidRPr="00206E68">
        <w:rPr>
          <w:rFonts w:ascii="Times New Roman" w:eastAsia="Times New Roman" w:hAnsi="Times New Roman" w:cs="Times New Roman"/>
        </w:rPr>
        <w:t>for which a</w:t>
      </w:r>
      <w:r w:rsidR="00556CF5" w:rsidRPr="00206E68">
        <w:rPr>
          <w:rFonts w:ascii="Times New Roman" w:eastAsia="Times New Roman" w:hAnsi="Times New Roman" w:cs="Times New Roman"/>
        </w:rPr>
        <w:t xml:space="preserve"> “Tenant Roster Form”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556CF5" w:rsidRPr="00206E68">
        <w:rPr>
          <w:rFonts w:ascii="Times New Roman" w:eastAsia="Times New Roman" w:hAnsi="Times New Roman" w:cs="Times New Roman"/>
        </w:rPr>
        <w:t>)</w:t>
      </w:r>
      <w:r w:rsidR="006A5D81" w:rsidRPr="00206E68">
        <w:rPr>
          <w:rFonts w:ascii="Times New Roman" w:eastAsia="Times New Roman" w:hAnsi="Times New Roman" w:cs="Times New Roman"/>
        </w:rPr>
        <w:t xml:space="preserve"> </w:t>
      </w:r>
      <w:r w:rsidR="00C515ED" w:rsidRPr="00206E68">
        <w:rPr>
          <w:rFonts w:ascii="Times New Roman" w:eastAsia="Times New Roman" w:hAnsi="Times New Roman" w:cs="Times New Roman"/>
        </w:rPr>
        <w:t>was not received by the department at least 24 hours prior to the inspection</w:t>
      </w:r>
      <w:r w:rsidR="00FD184B" w:rsidRPr="00206E68">
        <w:rPr>
          <w:rFonts w:ascii="Times New Roman" w:eastAsia="Times New Roman" w:hAnsi="Times New Roman" w:cs="Times New Roman"/>
        </w:rPr>
        <w:t>,</w:t>
      </w:r>
      <w:r w:rsidR="00C515ED" w:rsidRPr="00206E68">
        <w:rPr>
          <w:rFonts w:ascii="Times New Roman" w:eastAsia="Times New Roman" w:hAnsi="Times New Roman" w:cs="Times New Roman"/>
        </w:rPr>
        <w:t xml:space="preserve"> as required by He-P 16</w:t>
      </w:r>
      <w:r w:rsidR="0021300E" w:rsidRPr="00206E68">
        <w:rPr>
          <w:rFonts w:ascii="Times New Roman" w:eastAsia="Times New Roman" w:hAnsi="Times New Roman" w:cs="Times New Roman"/>
        </w:rPr>
        <w:t>04.03(</w:t>
      </w:r>
      <w:r w:rsidR="00C06859" w:rsidRPr="00206E68">
        <w:rPr>
          <w:rFonts w:ascii="Times New Roman" w:eastAsia="Times New Roman" w:hAnsi="Times New Roman" w:cs="Times New Roman"/>
        </w:rPr>
        <w:t>b</w:t>
      </w:r>
      <w:r w:rsidR="0021300E" w:rsidRPr="00206E68">
        <w:rPr>
          <w:rFonts w:ascii="Times New Roman" w:eastAsia="Times New Roman" w:hAnsi="Times New Roman" w:cs="Times New Roman"/>
        </w:rPr>
        <w:t>)(</w:t>
      </w:r>
      <w:r w:rsidR="00C06859" w:rsidRPr="00206E68">
        <w:rPr>
          <w:rFonts w:ascii="Times New Roman" w:eastAsia="Times New Roman" w:hAnsi="Times New Roman" w:cs="Times New Roman"/>
        </w:rPr>
        <w:t>3</w:t>
      </w:r>
      <w:r w:rsidR="0021300E" w:rsidRPr="00206E68">
        <w:rPr>
          <w:rFonts w:ascii="Times New Roman" w:eastAsia="Times New Roman" w:hAnsi="Times New Roman" w:cs="Times New Roman"/>
        </w:rPr>
        <w:t>)</w:t>
      </w:r>
      <w:r w:rsidR="00FD184B" w:rsidRPr="00206E68">
        <w:rPr>
          <w:rFonts w:ascii="Times New Roman" w:eastAsia="Times New Roman" w:hAnsi="Times New Roman" w:cs="Times New Roman"/>
        </w:rPr>
        <w:t>,</w:t>
      </w:r>
      <w:r w:rsidR="00C515ED" w:rsidRPr="00206E68">
        <w:rPr>
          <w:rFonts w:ascii="Times New Roman" w:eastAsia="Times New Roman" w:hAnsi="Times New Roman" w:cs="Times New Roman"/>
        </w:rPr>
        <w:t xml:space="preserve"> </w:t>
      </w:r>
      <w:r w:rsidR="00A53DD1" w:rsidRPr="00206E68">
        <w:rPr>
          <w:rFonts w:ascii="Times New Roman" w:eastAsia="Times New Roman" w:hAnsi="Times New Roman" w:cs="Times New Roman"/>
        </w:rPr>
        <w:t>and</w:t>
      </w:r>
      <w:r w:rsidR="00C515ED" w:rsidRPr="00206E68">
        <w:rPr>
          <w:rFonts w:ascii="Times New Roman" w:eastAsia="Times New Roman" w:hAnsi="Times New Roman" w:cs="Times New Roman"/>
        </w:rPr>
        <w:t xml:space="preserve"> </w:t>
      </w:r>
      <w:r w:rsidR="006E790D" w:rsidRPr="00206E68">
        <w:rPr>
          <w:rFonts w:ascii="Times New Roman" w:eastAsia="Times New Roman" w:hAnsi="Times New Roman" w:cs="Times New Roman"/>
        </w:rPr>
        <w:t>assumed to be occupied by a child or pregnant woman</w:t>
      </w:r>
      <w:r w:rsidR="00C515ED" w:rsidRPr="00206E68">
        <w:rPr>
          <w:rFonts w:ascii="Times New Roman" w:eastAsia="Times New Roman" w:hAnsi="Times New Roman" w:cs="Times New Roman"/>
        </w:rPr>
        <w:t>;</w:t>
      </w:r>
    </w:p>
    <w:p w14:paraId="60AF5A82" w14:textId="77777777" w:rsidR="00941762" w:rsidRPr="00206E68" w:rsidRDefault="00941762" w:rsidP="00206E68">
      <w:pPr>
        <w:widowControl w:val="0"/>
        <w:ind w:left="1080"/>
        <w:jc w:val="both"/>
        <w:rPr>
          <w:rFonts w:ascii="Times New Roman" w:eastAsia="Times New Roman" w:hAnsi="Times New Roman" w:cs="Times New Roman"/>
        </w:rPr>
      </w:pPr>
    </w:p>
    <w:p w14:paraId="42300F62" w14:textId="360E8F7C" w:rsidR="00941762" w:rsidRPr="00206E68" w:rsidRDefault="0094176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(4)  </w:t>
      </w:r>
      <w:r w:rsidR="00C515ED" w:rsidRPr="00206E68">
        <w:rPr>
          <w:rFonts w:ascii="Times New Roman" w:eastAsia="Times New Roman" w:hAnsi="Times New Roman" w:cs="Times New Roman"/>
        </w:rPr>
        <w:t xml:space="preserve">All dwelling units for which the occupancy status is unknown at the time of the inspection </w:t>
      </w:r>
      <w:r w:rsidR="009F7C04">
        <w:rPr>
          <w:rFonts w:ascii="Times New Roman" w:eastAsia="Times New Roman" w:hAnsi="Times New Roman" w:cs="Times New Roman"/>
        </w:rPr>
        <w:t>and</w:t>
      </w:r>
      <w:r w:rsidR="00C515ED" w:rsidRPr="00206E68">
        <w:rPr>
          <w:rFonts w:ascii="Times New Roman" w:eastAsia="Times New Roman" w:hAnsi="Times New Roman" w:cs="Times New Roman"/>
        </w:rPr>
        <w:t xml:space="preserve"> </w:t>
      </w:r>
      <w:r w:rsidR="006E790D" w:rsidRPr="00206E68">
        <w:rPr>
          <w:rFonts w:ascii="Times New Roman" w:eastAsia="Times New Roman" w:hAnsi="Times New Roman" w:cs="Times New Roman"/>
        </w:rPr>
        <w:t>assumed to be occupied by a child or pregnant woman</w:t>
      </w:r>
      <w:r w:rsidR="00C515ED" w:rsidRPr="00206E68">
        <w:rPr>
          <w:rFonts w:ascii="Times New Roman" w:eastAsia="Times New Roman" w:hAnsi="Times New Roman" w:cs="Times New Roman"/>
        </w:rPr>
        <w:t>;</w:t>
      </w:r>
    </w:p>
    <w:p w14:paraId="48CAFA7E" w14:textId="77777777" w:rsidR="00D97B45" w:rsidRPr="00206E68" w:rsidRDefault="00D97B45" w:rsidP="00206E68">
      <w:pPr>
        <w:widowControl w:val="0"/>
        <w:ind w:left="1080"/>
        <w:jc w:val="both"/>
        <w:rPr>
          <w:rFonts w:ascii="Times New Roman" w:eastAsia="Times New Roman" w:hAnsi="Times New Roman" w:cs="Times New Roman"/>
        </w:rPr>
      </w:pPr>
    </w:p>
    <w:p w14:paraId="2DF89016" w14:textId="455AC782" w:rsidR="00606D74" w:rsidRPr="00206E68" w:rsidRDefault="0094176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(5)  </w:t>
      </w:r>
      <w:r w:rsidR="00606D74" w:rsidRPr="00206E68">
        <w:rPr>
          <w:rFonts w:ascii="Times New Roman" w:eastAsia="Times New Roman" w:hAnsi="Times New Roman" w:cs="Times New Roman"/>
        </w:rPr>
        <w:t xml:space="preserve">All dwelling units where evidence of being occupied by a child </w:t>
      </w:r>
      <w:r w:rsidR="00AD634A" w:rsidRPr="00206E68">
        <w:rPr>
          <w:rFonts w:ascii="Times New Roman" w:eastAsia="Times New Roman" w:hAnsi="Times New Roman" w:cs="Times New Roman"/>
        </w:rPr>
        <w:t xml:space="preserve">or pregnant woman </w:t>
      </w:r>
      <w:r w:rsidR="00606D74" w:rsidRPr="00206E68">
        <w:rPr>
          <w:rFonts w:ascii="Times New Roman" w:eastAsia="Times New Roman" w:hAnsi="Times New Roman" w:cs="Times New Roman"/>
        </w:rPr>
        <w:t xml:space="preserve">is discovered during the inspection including discussions with tenants, presence of toys, and </w:t>
      </w:r>
      <w:r w:rsidR="000E344D" w:rsidRPr="00206E68">
        <w:rPr>
          <w:rFonts w:ascii="Times New Roman" w:eastAsia="Times New Roman" w:hAnsi="Times New Roman" w:cs="Times New Roman"/>
        </w:rPr>
        <w:t xml:space="preserve">other </w:t>
      </w:r>
      <w:r w:rsidR="00606D74" w:rsidRPr="00206E68">
        <w:rPr>
          <w:rFonts w:ascii="Times New Roman" w:eastAsia="Times New Roman" w:hAnsi="Times New Roman" w:cs="Times New Roman"/>
        </w:rPr>
        <w:t>visual or hearing cues;</w:t>
      </w:r>
      <w:r w:rsidR="00F60CEA" w:rsidRPr="00206E68">
        <w:rPr>
          <w:rFonts w:ascii="Times New Roman" w:eastAsia="Times New Roman" w:hAnsi="Times New Roman" w:cs="Times New Roman"/>
        </w:rPr>
        <w:t xml:space="preserve"> and</w:t>
      </w:r>
    </w:p>
    <w:p w14:paraId="33BC6D71" w14:textId="77777777" w:rsidR="00F60CEA" w:rsidRPr="00206E68" w:rsidRDefault="00E93ADD" w:rsidP="00206E68">
      <w:pPr>
        <w:widowControl w:val="0"/>
        <w:tabs>
          <w:tab w:val="left" w:pos="4632"/>
        </w:tabs>
        <w:ind w:left="1080"/>
        <w:jc w:val="both"/>
        <w:rPr>
          <w:rFonts w:ascii="Times New Roman" w:eastAsia="Times New Roman" w:hAnsi="Times New Roman" w:cs="Times New Roman"/>
        </w:rPr>
      </w:pPr>
      <w:r w:rsidRPr="00206E68">
        <w:rPr>
          <w:rFonts w:ascii="Times New Roman" w:eastAsia="Times New Roman" w:hAnsi="Times New Roman" w:cs="Times New Roman"/>
        </w:rPr>
        <w:tab/>
      </w:r>
    </w:p>
    <w:p w14:paraId="5EBF4C89" w14:textId="17B4E601" w:rsidR="00F60CEA" w:rsidRPr="00206E68" w:rsidRDefault="00F60CEA"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(6)  All </w:t>
      </w:r>
      <w:r w:rsidR="00FD184B" w:rsidRPr="00206E68">
        <w:rPr>
          <w:rFonts w:ascii="Times New Roman" w:eastAsia="Times New Roman" w:hAnsi="Times New Roman" w:cs="Times New Roman"/>
        </w:rPr>
        <w:t xml:space="preserve">other dwelling </w:t>
      </w:r>
      <w:r w:rsidRPr="00206E68">
        <w:rPr>
          <w:rFonts w:ascii="Times New Roman" w:eastAsia="Times New Roman" w:hAnsi="Times New Roman" w:cs="Times New Roman"/>
        </w:rPr>
        <w:t xml:space="preserve">units which the </w:t>
      </w:r>
      <w:r w:rsidR="00FD184B" w:rsidRPr="00206E68">
        <w:rPr>
          <w:rFonts w:ascii="Times New Roman" w:eastAsia="Times New Roman" w:hAnsi="Times New Roman" w:cs="Times New Roman"/>
        </w:rPr>
        <w:t>property owner</w:t>
      </w:r>
      <w:r w:rsidRPr="00206E68">
        <w:rPr>
          <w:rFonts w:ascii="Times New Roman" w:eastAsia="Times New Roman" w:hAnsi="Times New Roman" w:cs="Times New Roman"/>
        </w:rPr>
        <w:t xml:space="preserve"> has expressly requested to be inspected.</w:t>
      </w:r>
    </w:p>
    <w:p w14:paraId="6BE7FE5B" w14:textId="77777777" w:rsidR="00632DF8" w:rsidRPr="00206E68" w:rsidRDefault="00632DF8" w:rsidP="00206E68">
      <w:pPr>
        <w:widowControl w:val="0"/>
        <w:jc w:val="both"/>
        <w:rPr>
          <w:rFonts w:ascii="Times New Roman" w:eastAsia="Times New Roman" w:hAnsi="Times New Roman" w:cs="Times New Roman"/>
          <w:color w:val="000000"/>
        </w:rPr>
      </w:pPr>
    </w:p>
    <w:p w14:paraId="3E15DA0D" w14:textId="7F09FC82" w:rsidR="00910B95" w:rsidRDefault="00C9382C" w:rsidP="00206E68">
      <w:pPr>
        <w:widowControl w:val="0"/>
        <w:ind w:firstLine="72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(e)</w:t>
      </w:r>
      <w:r w:rsidR="00941762"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 xml:space="preserve"> Inspections conducted</w:t>
      </w:r>
      <w:r w:rsidR="00910B95" w:rsidRPr="00206E68">
        <w:rPr>
          <w:rFonts w:ascii="Times New Roman" w:eastAsia="Times New Roman" w:hAnsi="Times New Roman" w:cs="Times New Roman"/>
          <w:color w:val="000000"/>
        </w:rPr>
        <w:t>, as part of the investigation,</w:t>
      </w:r>
      <w:r w:rsidRPr="00206E68">
        <w:rPr>
          <w:rFonts w:ascii="Times New Roman" w:eastAsia="Times New Roman" w:hAnsi="Times New Roman" w:cs="Times New Roman"/>
          <w:color w:val="000000"/>
        </w:rPr>
        <w:t xml:space="preserve"> in accordance with </w:t>
      </w:r>
      <w:r w:rsidR="00910B95" w:rsidRPr="00206E68">
        <w:rPr>
          <w:rFonts w:ascii="Times New Roman" w:eastAsia="Times New Roman" w:hAnsi="Times New Roman" w:cs="Times New Roman"/>
          <w:color w:val="000000"/>
        </w:rPr>
        <w:t>(d) above shall include the following:</w:t>
      </w:r>
    </w:p>
    <w:p w14:paraId="3D28FFF0" w14:textId="77777777" w:rsidR="005424CE" w:rsidRPr="00206E68" w:rsidRDefault="005424CE" w:rsidP="00206E68">
      <w:pPr>
        <w:widowControl w:val="0"/>
        <w:ind w:firstLine="720"/>
        <w:jc w:val="both"/>
        <w:rPr>
          <w:rFonts w:ascii="Times New Roman" w:eastAsia="Times New Roman" w:hAnsi="Times New Roman" w:cs="Times New Roman"/>
          <w:color w:val="000000"/>
        </w:rPr>
      </w:pPr>
    </w:p>
    <w:p w14:paraId="286631AD" w14:textId="17253D3D" w:rsidR="00632DF8" w:rsidRPr="00206E68" w:rsidRDefault="00910B95" w:rsidP="00206E68">
      <w:pPr>
        <w:widowControl w:val="0"/>
        <w:ind w:left="1080"/>
        <w:jc w:val="both"/>
        <w:rPr>
          <w:rFonts w:ascii="Times New Roman" w:eastAsia="Times New Roman" w:hAnsi="Times New Roman" w:cs="Times New Roman"/>
        </w:rPr>
      </w:pPr>
      <w:r w:rsidRPr="00206E68" w:rsidDel="00910B95">
        <w:rPr>
          <w:rFonts w:ascii="Times New Roman" w:eastAsia="Times New Roman" w:hAnsi="Times New Roman" w:cs="Times New Roman"/>
        </w:rPr>
        <w:t xml:space="preserve"> </w:t>
      </w:r>
      <w:r w:rsidR="00632DF8" w:rsidRPr="00206E68">
        <w:rPr>
          <w:rFonts w:ascii="Times New Roman" w:eastAsia="Times New Roman" w:hAnsi="Times New Roman" w:cs="Times New Roman"/>
        </w:rPr>
        <w:t>(1)  Arrange access for environmental inspections with the owner or owner’s agent;</w:t>
      </w:r>
    </w:p>
    <w:p w14:paraId="738C88BF" w14:textId="77777777" w:rsidR="00632DF8" w:rsidRPr="00206E68" w:rsidRDefault="00632DF8" w:rsidP="00206E68">
      <w:pPr>
        <w:widowControl w:val="0"/>
        <w:ind w:left="1080"/>
        <w:jc w:val="both"/>
        <w:rPr>
          <w:rFonts w:ascii="Times New Roman" w:eastAsia="Times New Roman" w:hAnsi="Times New Roman" w:cs="Times New Roman"/>
        </w:rPr>
      </w:pPr>
    </w:p>
    <w:p w14:paraId="7166EB7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Record the resident names and contact information;</w:t>
      </w:r>
    </w:p>
    <w:p w14:paraId="14650E07" w14:textId="77777777" w:rsidR="00632DF8" w:rsidRPr="00206E68" w:rsidRDefault="00632DF8" w:rsidP="00206E68">
      <w:pPr>
        <w:widowControl w:val="0"/>
        <w:ind w:left="1080"/>
        <w:jc w:val="both"/>
        <w:rPr>
          <w:rFonts w:ascii="Times New Roman" w:eastAsia="Times New Roman" w:hAnsi="Times New Roman" w:cs="Times New Roman"/>
        </w:rPr>
      </w:pPr>
    </w:p>
    <w:p w14:paraId="03D7E083" w14:textId="08B79C0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Test representative painted or varnished surfaces for the presence of lead-based substances;</w:t>
      </w:r>
    </w:p>
    <w:p w14:paraId="0BCCBD63" w14:textId="77777777" w:rsidR="00632DF8" w:rsidRPr="00206E68" w:rsidRDefault="00632DF8" w:rsidP="00206E68">
      <w:pPr>
        <w:widowControl w:val="0"/>
        <w:ind w:left="1080"/>
        <w:jc w:val="both"/>
        <w:rPr>
          <w:rFonts w:ascii="Times New Roman" w:eastAsia="Times New Roman" w:hAnsi="Times New Roman" w:cs="Times New Roman"/>
        </w:rPr>
      </w:pPr>
    </w:p>
    <w:p w14:paraId="488A307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Record all test results and note whether each identified lead-based substance constitutes a lead exposure hazard;</w:t>
      </w:r>
    </w:p>
    <w:p w14:paraId="78732E15" w14:textId="77777777" w:rsidR="00632DF8" w:rsidRPr="00206E68" w:rsidRDefault="00632DF8" w:rsidP="00206E68">
      <w:pPr>
        <w:widowControl w:val="0"/>
        <w:ind w:left="1080"/>
        <w:jc w:val="both"/>
        <w:rPr>
          <w:rFonts w:ascii="Times New Roman" w:eastAsia="Times New Roman" w:hAnsi="Times New Roman" w:cs="Times New Roman"/>
        </w:rPr>
      </w:pPr>
    </w:p>
    <w:p w14:paraId="75BBD370" w14:textId="02FDA37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(5)  Record the presence of chewed woodwork, including toys and furniture; </w:t>
      </w:r>
    </w:p>
    <w:p w14:paraId="41AB5A9C" w14:textId="77777777" w:rsidR="00632DF8" w:rsidRPr="00206E68" w:rsidRDefault="00632DF8" w:rsidP="00206E68">
      <w:pPr>
        <w:widowControl w:val="0"/>
        <w:ind w:left="1080"/>
        <w:jc w:val="both"/>
        <w:rPr>
          <w:rFonts w:ascii="Times New Roman" w:eastAsia="Times New Roman" w:hAnsi="Times New Roman" w:cs="Times New Roman"/>
        </w:rPr>
      </w:pPr>
    </w:p>
    <w:p w14:paraId="65BFF44D" w14:textId="7D95186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(6)  Record recent renovations, which might have disturbed lead-painted surfaces</w:t>
      </w:r>
      <w:r w:rsidR="0018349C" w:rsidRPr="00206E68">
        <w:rPr>
          <w:rFonts w:ascii="Times New Roman" w:eastAsia="Times New Roman" w:hAnsi="Times New Roman" w:cs="Times New Roman"/>
        </w:rPr>
        <w:t xml:space="preserve">; </w:t>
      </w:r>
    </w:p>
    <w:p w14:paraId="100C21D1" w14:textId="77777777" w:rsidR="00C50885" w:rsidRPr="00206E68" w:rsidRDefault="00C50885" w:rsidP="00206E68">
      <w:pPr>
        <w:widowControl w:val="0"/>
        <w:ind w:left="1080"/>
        <w:jc w:val="both"/>
        <w:rPr>
          <w:rFonts w:ascii="Times New Roman" w:eastAsia="Times New Roman" w:hAnsi="Times New Roman" w:cs="Times New Roman"/>
        </w:rPr>
      </w:pPr>
    </w:p>
    <w:p w14:paraId="3C79FB5C" w14:textId="77777777" w:rsidR="00963CC4" w:rsidRPr="00206E68" w:rsidRDefault="0018349C"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(7)  </w:t>
      </w:r>
      <w:r w:rsidR="00C50885" w:rsidRPr="00206E68">
        <w:rPr>
          <w:rFonts w:ascii="Times New Roman" w:eastAsia="Times New Roman" w:hAnsi="Times New Roman" w:cs="Times New Roman"/>
        </w:rPr>
        <w:t>Take representative photographs, if applicable, of areas where there is visual presence of chipping, peeling, or flaking paint</w:t>
      </w:r>
      <w:r w:rsidR="00963CC4" w:rsidRPr="00206E68">
        <w:rPr>
          <w:rFonts w:ascii="Times New Roman" w:eastAsia="Times New Roman" w:hAnsi="Times New Roman" w:cs="Times New Roman"/>
        </w:rPr>
        <w:t>; and</w:t>
      </w:r>
    </w:p>
    <w:p w14:paraId="2EACC73F" w14:textId="77777777" w:rsidR="00963CC4" w:rsidRPr="00206E68" w:rsidRDefault="00963CC4" w:rsidP="00206E68">
      <w:pPr>
        <w:widowControl w:val="0"/>
        <w:ind w:left="1080"/>
        <w:jc w:val="both"/>
        <w:rPr>
          <w:rFonts w:ascii="Times New Roman" w:eastAsia="Times New Roman" w:hAnsi="Times New Roman" w:cs="Times New Roman"/>
        </w:rPr>
      </w:pPr>
    </w:p>
    <w:p w14:paraId="35649906" w14:textId="77777777" w:rsidR="00A953F7" w:rsidRPr="00206E68" w:rsidRDefault="00963CC4"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(8) </w:t>
      </w:r>
      <w:r w:rsidR="00FB1156" w:rsidRPr="00206E68">
        <w:rPr>
          <w:rFonts w:ascii="Times New Roman" w:eastAsia="Times New Roman" w:hAnsi="Times New Roman" w:cs="Times New Roman"/>
        </w:rPr>
        <w:t xml:space="preserve">Other activities conducted and documented to determine </w:t>
      </w:r>
      <w:r w:rsidR="002050E3" w:rsidRPr="00206E68">
        <w:rPr>
          <w:rFonts w:ascii="Times New Roman" w:eastAsia="Times New Roman" w:hAnsi="Times New Roman" w:cs="Times New Roman"/>
        </w:rPr>
        <w:t>the presence of a lead-exposure hazard</w:t>
      </w:r>
      <w:r w:rsidR="0018349C" w:rsidRPr="00206E68">
        <w:rPr>
          <w:rFonts w:ascii="Times New Roman" w:eastAsia="Times New Roman" w:hAnsi="Times New Roman" w:cs="Times New Roman"/>
        </w:rPr>
        <w:t>.</w:t>
      </w:r>
    </w:p>
    <w:p w14:paraId="6F4F4C8D" w14:textId="77777777" w:rsidR="00EC3D4A" w:rsidRPr="00206E68" w:rsidRDefault="00EC3D4A" w:rsidP="00206E68">
      <w:pPr>
        <w:widowControl w:val="0"/>
        <w:jc w:val="both"/>
        <w:rPr>
          <w:rFonts w:ascii="Times New Roman" w:eastAsia="Times New Roman" w:hAnsi="Times New Roman" w:cs="Times New Roman"/>
        </w:rPr>
      </w:pPr>
    </w:p>
    <w:p w14:paraId="5038A11A"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color w:val="000000"/>
        </w:rPr>
        <w:tab/>
      </w:r>
      <w:bookmarkStart w:id="9" w:name="_Toc483570078"/>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1604.04  </w:t>
      </w:r>
      <w:r w:rsidRPr="00206E68">
        <w:rPr>
          <w:rStyle w:val="Heading2Char"/>
          <w:rFonts w:ascii="Times New Roman" w:hAnsi="Times New Roman" w:cs="Times New Roman"/>
          <w:b w:val="0"/>
          <w:color w:val="auto"/>
          <w:sz w:val="22"/>
          <w:szCs w:val="22"/>
          <w:u w:val="single"/>
        </w:rPr>
        <w:t>Investigation</w:t>
      </w:r>
      <w:proofErr w:type="gramEnd"/>
      <w:r w:rsidRPr="00206E68">
        <w:rPr>
          <w:rStyle w:val="Heading2Char"/>
          <w:rFonts w:ascii="Times New Roman" w:hAnsi="Times New Roman" w:cs="Times New Roman"/>
          <w:b w:val="0"/>
          <w:color w:val="auto"/>
          <w:sz w:val="22"/>
          <w:szCs w:val="22"/>
          <w:u w:val="single"/>
        </w:rPr>
        <w:t xml:space="preserve"> Records</w:t>
      </w:r>
      <w:bookmarkEnd w:id="9"/>
      <w:r w:rsidRPr="00206E68">
        <w:rPr>
          <w:rFonts w:ascii="Times New Roman" w:eastAsia="Times New Roman" w:hAnsi="Times New Roman" w:cs="Times New Roman"/>
          <w:b/>
        </w:rPr>
        <w:t>.</w:t>
      </w:r>
    </w:p>
    <w:p w14:paraId="2789413B"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579845A8" w14:textId="4F33C3FA"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The department shall prepare documentation after conducting an investigation that contains:</w:t>
      </w:r>
    </w:p>
    <w:p w14:paraId="07B513FA"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8CC1E6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Date(s) of the environmental inspection(s);</w:t>
      </w:r>
    </w:p>
    <w:p w14:paraId="59B76BA6" w14:textId="77777777" w:rsidR="00632DF8" w:rsidRPr="00206E68" w:rsidRDefault="00632DF8" w:rsidP="00206E68">
      <w:pPr>
        <w:widowControl w:val="0"/>
        <w:ind w:left="1080"/>
        <w:jc w:val="both"/>
        <w:rPr>
          <w:rFonts w:ascii="Times New Roman" w:eastAsia="Times New Roman" w:hAnsi="Times New Roman" w:cs="Times New Roman"/>
        </w:rPr>
      </w:pPr>
    </w:p>
    <w:p w14:paraId="6CA9A069" w14:textId="19D2E81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The names, ages, and blood lead levels, if applicable, of all children who reside at or are cared for at the dwelling unit being investigated, as provided by the child’s parent or guardian; </w:t>
      </w:r>
    </w:p>
    <w:p w14:paraId="427BC592" w14:textId="77777777" w:rsidR="00632DF8" w:rsidRPr="00206E68" w:rsidRDefault="00632DF8" w:rsidP="00206E68">
      <w:pPr>
        <w:widowControl w:val="0"/>
        <w:ind w:left="1080"/>
        <w:jc w:val="both"/>
        <w:rPr>
          <w:rFonts w:ascii="Times New Roman" w:eastAsia="Times New Roman" w:hAnsi="Times New Roman" w:cs="Times New Roman"/>
        </w:rPr>
      </w:pPr>
    </w:p>
    <w:p w14:paraId="21573B65" w14:textId="6D3E5E4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The names, physical addresses, including dwelling unit designations and mailing addresses, of all adults and children residing in the dwelling or dwelling unit(s)</w:t>
      </w:r>
      <w:r w:rsidR="00E3368B" w:rsidRPr="00206E68">
        <w:rPr>
          <w:rFonts w:ascii="Times New Roman" w:eastAsia="Times New Roman" w:hAnsi="Times New Roman" w:cs="Times New Roman"/>
        </w:rPr>
        <w:t xml:space="preserve"> as provided by the owner on a </w:t>
      </w:r>
      <w:r w:rsidR="00556CF5" w:rsidRPr="00206E68">
        <w:rPr>
          <w:rFonts w:ascii="Times New Roman" w:eastAsia="Times New Roman" w:hAnsi="Times New Roman" w:cs="Times New Roman"/>
        </w:rPr>
        <w:t>“Tenant Roster Form”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556CF5" w:rsidRPr="00206E68">
        <w:rPr>
          <w:rFonts w:ascii="Times New Roman" w:eastAsia="Times New Roman" w:hAnsi="Times New Roman" w:cs="Times New Roman"/>
        </w:rPr>
        <w:t>)</w:t>
      </w:r>
      <w:r w:rsidRPr="00206E68">
        <w:rPr>
          <w:rFonts w:ascii="Times New Roman" w:eastAsia="Times New Roman" w:hAnsi="Times New Roman" w:cs="Times New Roman"/>
        </w:rPr>
        <w:t>;</w:t>
      </w:r>
    </w:p>
    <w:p w14:paraId="2A8E64DD" w14:textId="77777777" w:rsidR="00632DF8" w:rsidRPr="00206E68" w:rsidRDefault="00632DF8" w:rsidP="00206E68">
      <w:pPr>
        <w:widowControl w:val="0"/>
        <w:ind w:left="1080"/>
        <w:jc w:val="both"/>
        <w:rPr>
          <w:rFonts w:ascii="Times New Roman" w:eastAsia="Times New Roman" w:hAnsi="Times New Roman" w:cs="Times New Roman"/>
        </w:rPr>
      </w:pPr>
    </w:p>
    <w:p w14:paraId="33C03D97" w14:textId="5F63E88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Findings by the department regarding the existence of lead exposure hazards, including a description of all locations tested or sampled, which surfaces meet the definition of a lead-based substance, and which surfaces meet the definition of a lead exposure hazard;</w:t>
      </w:r>
    </w:p>
    <w:p w14:paraId="16DCFBA8" w14:textId="108503C9" w:rsidR="004B7117" w:rsidRPr="00206E68" w:rsidRDefault="004B7117" w:rsidP="00206E68">
      <w:pPr>
        <w:widowControl w:val="0"/>
        <w:ind w:left="1080"/>
        <w:jc w:val="both"/>
        <w:rPr>
          <w:rFonts w:ascii="Times New Roman" w:eastAsia="Times New Roman" w:hAnsi="Times New Roman" w:cs="Times New Roman"/>
        </w:rPr>
      </w:pPr>
    </w:p>
    <w:p w14:paraId="59EEDD48" w14:textId="1EE39939" w:rsidR="004B7117" w:rsidRPr="00206E68" w:rsidRDefault="004B7117"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The results of any environmental sampling conducted by the department including water, dust, and soil if applicable;</w:t>
      </w:r>
    </w:p>
    <w:p w14:paraId="71079262" w14:textId="77777777" w:rsidR="00632DF8" w:rsidRPr="00206E68" w:rsidRDefault="00632DF8" w:rsidP="00206E68">
      <w:pPr>
        <w:widowControl w:val="0"/>
        <w:ind w:left="1080"/>
        <w:jc w:val="both"/>
        <w:rPr>
          <w:rFonts w:ascii="Times New Roman" w:eastAsia="Times New Roman" w:hAnsi="Times New Roman" w:cs="Times New Roman"/>
        </w:rPr>
      </w:pPr>
    </w:p>
    <w:p w14:paraId="4A87B336" w14:textId="055D710C"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D7C4E" w:rsidRPr="00206E68">
        <w:rPr>
          <w:rFonts w:ascii="Times New Roman" w:eastAsia="Times New Roman" w:hAnsi="Times New Roman" w:cs="Times New Roman"/>
        </w:rPr>
        <w:t>6</w:t>
      </w:r>
      <w:r w:rsidRPr="00206E68">
        <w:rPr>
          <w:rFonts w:ascii="Times New Roman" w:eastAsia="Times New Roman" w:hAnsi="Times New Roman" w:cs="Times New Roman"/>
        </w:rPr>
        <w:t>)  The manufacturer, model number</w:t>
      </w:r>
      <w:r w:rsidR="00EC3D4A" w:rsidRPr="00206E68">
        <w:rPr>
          <w:rFonts w:ascii="Times New Roman" w:eastAsia="Times New Roman" w:hAnsi="Times New Roman" w:cs="Times New Roman"/>
        </w:rPr>
        <w:t>,</w:t>
      </w:r>
      <w:r w:rsidRPr="00206E68">
        <w:rPr>
          <w:rFonts w:ascii="Times New Roman" w:eastAsia="Times New Roman" w:hAnsi="Times New Roman" w:cs="Times New Roman"/>
        </w:rPr>
        <w:t xml:space="preserve"> serial number</w:t>
      </w:r>
      <w:r w:rsidR="009C3D16" w:rsidRPr="00206E68">
        <w:rPr>
          <w:rFonts w:ascii="Times New Roman" w:eastAsia="Times New Roman" w:hAnsi="Times New Roman" w:cs="Times New Roman"/>
        </w:rPr>
        <w:t>, and calibration verification readings</w:t>
      </w:r>
      <w:r w:rsidRPr="00206E68">
        <w:rPr>
          <w:rFonts w:ascii="Times New Roman" w:eastAsia="Times New Roman" w:hAnsi="Times New Roman" w:cs="Times New Roman"/>
        </w:rPr>
        <w:t xml:space="preserve"> of all x-ray fluorescence (XRF) machines used to sample building components;</w:t>
      </w:r>
    </w:p>
    <w:p w14:paraId="52F2F0F6" w14:textId="77777777" w:rsidR="00632DF8" w:rsidRPr="00206E68" w:rsidRDefault="00632DF8" w:rsidP="00206E68">
      <w:pPr>
        <w:widowControl w:val="0"/>
        <w:ind w:left="1080"/>
        <w:jc w:val="both"/>
        <w:rPr>
          <w:rFonts w:ascii="Times New Roman" w:eastAsia="Times New Roman" w:hAnsi="Times New Roman" w:cs="Times New Roman"/>
        </w:rPr>
      </w:pPr>
    </w:p>
    <w:p w14:paraId="4D12FF1C" w14:textId="3D1C427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D7C4E" w:rsidRPr="00206E68">
        <w:rPr>
          <w:rFonts w:ascii="Times New Roman" w:eastAsia="Times New Roman" w:hAnsi="Times New Roman" w:cs="Times New Roman"/>
        </w:rPr>
        <w:t>7</w:t>
      </w:r>
      <w:r w:rsidRPr="00206E68">
        <w:rPr>
          <w:rFonts w:ascii="Times New Roman" w:eastAsia="Times New Roman" w:hAnsi="Times New Roman" w:cs="Times New Roman"/>
        </w:rPr>
        <w:t>)  The name, signature, and license number of the individual performing the environmental inspection(s);</w:t>
      </w:r>
    </w:p>
    <w:p w14:paraId="6CD1A4AB" w14:textId="77777777" w:rsidR="00632DF8" w:rsidRPr="00206E68" w:rsidRDefault="00632DF8" w:rsidP="00206E68">
      <w:pPr>
        <w:widowControl w:val="0"/>
        <w:ind w:left="1080"/>
        <w:jc w:val="both"/>
        <w:rPr>
          <w:rFonts w:ascii="Times New Roman" w:eastAsia="Times New Roman" w:hAnsi="Times New Roman" w:cs="Times New Roman"/>
        </w:rPr>
      </w:pPr>
    </w:p>
    <w:p w14:paraId="41A7299C" w14:textId="519ADBB4" w:rsidR="006D02C7"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D7C4E" w:rsidRPr="00206E68">
        <w:rPr>
          <w:rFonts w:ascii="Times New Roman" w:eastAsia="Times New Roman" w:hAnsi="Times New Roman" w:cs="Times New Roman"/>
        </w:rPr>
        <w:t>8</w:t>
      </w:r>
      <w:r w:rsidRPr="00206E68">
        <w:rPr>
          <w:rFonts w:ascii="Times New Roman" w:eastAsia="Times New Roman" w:hAnsi="Times New Roman" w:cs="Times New Roman"/>
        </w:rPr>
        <w:t>)  The need for additional testing, and recommended steps to minimize potential lead exposure hazards</w:t>
      </w:r>
      <w:r w:rsidR="006D02C7" w:rsidRPr="00206E68">
        <w:rPr>
          <w:rFonts w:ascii="Times New Roman" w:eastAsia="Times New Roman" w:hAnsi="Times New Roman" w:cs="Times New Roman"/>
        </w:rPr>
        <w:t>;</w:t>
      </w:r>
      <w:r w:rsidR="00FB1156" w:rsidRPr="00206E68">
        <w:rPr>
          <w:rFonts w:ascii="Times New Roman" w:eastAsia="Times New Roman" w:hAnsi="Times New Roman" w:cs="Times New Roman"/>
        </w:rPr>
        <w:t xml:space="preserve"> and</w:t>
      </w:r>
    </w:p>
    <w:p w14:paraId="44F41851" w14:textId="77777777" w:rsidR="006D02C7" w:rsidRPr="00206E68" w:rsidRDefault="006D02C7" w:rsidP="00206E68">
      <w:pPr>
        <w:widowControl w:val="0"/>
        <w:ind w:left="1080"/>
        <w:jc w:val="both"/>
        <w:rPr>
          <w:rFonts w:ascii="Times New Roman" w:eastAsia="Times New Roman" w:hAnsi="Times New Roman" w:cs="Times New Roman"/>
        </w:rPr>
      </w:pPr>
    </w:p>
    <w:p w14:paraId="6355C2AD" w14:textId="3D12E6C1" w:rsidR="00632DF8" w:rsidRPr="00206E68" w:rsidRDefault="006D02C7"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D7C4E" w:rsidRPr="00206E68">
        <w:rPr>
          <w:rFonts w:ascii="Times New Roman" w:eastAsia="Times New Roman" w:hAnsi="Times New Roman" w:cs="Times New Roman"/>
        </w:rPr>
        <w:t>9</w:t>
      </w:r>
      <w:r w:rsidRPr="00206E68">
        <w:rPr>
          <w:rFonts w:ascii="Times New Roman" w:eastAsia="Times New Roman" w:hAnsi="Times New Roman" w:cs="Times New Roman"/>
        </w:rPr>
        <w:t xml:space="preserve">)  Any other relevant </w:t>
      </w:r>
      <w:r w:rsidR="009B1EA0" w:rsidRPr="00206E68">
        <w:rPr>
          <w:rFonts w:ascii="Times New Roman" w:eastAsia="Times New Roman" w:hAnsi="Times New Roman" w:cs="Times New Roman"/>
        </w:rPr>
        <w:t>information</w:t>
      </w:r>
      <w:r w:rsidRPr="00206E68">
        <w:rPr>
          <w:rFonts w:ascii="Times New Roman" w:eastAsia="Times New Roman" w:hAnsi="Times New Roman" w:cs="Times New Roman"/>
        </w:rPr>
        <w:t xml:space="preserve"> collected </w:t>
      </w:r>
      <w:r w:rsidR="00FB1156" w:rsidRPr="00206E68">
        <w:rPr>
          <w:rFonts w:ascii="Times New Roman" w:eastAsia="Times New Roman" w:hAnsi="Times New Roman" w:cs="Times New Roman"/>
        </w:rPr>
        <w:t xml:space="preserve">during </w:t>
      </w:r>
      <w:r w:rsidRPr="00206E68">
        <w:rPr>
          <w:rFonts w:ascii="Times New Roman" w:eastAsia="Times New Roman" w:hAnsi="Times New Roman" w:cs="Times New Roman"/>
        </w:rPr>
        <w:t>the investigation</w:t>
      </w:r>
      <w:r w:rsidR="00632DF8" w:rsidRPr="00206E68">
        <w:rPr>
          <w:rFonts w:ascii="Times New Roman" w:eastAsia="Times New Roman" w:hAnsi="Times New Roman" w:cs="Times New Roman"/>
        </w:rPr>
        <w:t>.</w:t>
      </w:r>
    </w:p>
    <w:p w14:paraId="6C1A4C39" w14:textId="77777777" w:rsidR="00632DF8" w:rsidRPr="00206E68" w:rsidRDefault="00632DF8" w:rsidP="00206E68">
      <w:pPr>
        <w:widowControl w:val="0"/>
        <w:ind w:left="1080"/>
        <w:jc w:val="both"/>
        <w:rPr>
          <w:rFonts w:ascii="Times New Roman" w:eastAsia="Times New Roman" w:hAnsi="Times New Roman" w:cs="Times New Roman"/>
        </w:rPr>
      </w:pPr>
    </w:p>
    <w:p w14:paraId="47EB1DB1"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The commissioner shall:</w:t>
      </w:r>
    </w:p>
    <w:p w14:paraId="21DEFA3A"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2323E45" w14:textId="1414C3F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Maintain these records on file for the period of at least </w:t>
      </w:r>
      <w:r w:rsidR="006C5390" w:rsidRPr="00206E68">
        <w:rPr>
          <w:rFonts w:ascii="Times New Roman" w:eastAsia="Times New Roman" w:hAnsi="Times New Roman" w:cs="Times New Roman"/>
        </w:rPr>
        <w:t xml:space="preserve">4 </w:t>
      </w:r>
      <w:r w:rsidRPr="00206E68">
        <w:rPr>
          <w:rFonts w:ascii="Times New Roman" w:eastAsia="Times New Roman" w:hAnsi="Times New Roman" w:cs="Times New Roman"/>
        </w:rPr>
        <w:t>years;</w:t>
      </w:r>
    </w:p>
    <w:p w14:paraId="5C8B7D36" w14:textId="77777777" w:rsidR="00632DF8" w:rsidRPr="00206E68" w:rsidRDefault="00632DF8" w:rsidP="00206E68">
      <w:pPr>
        <w:widowControl w:val="0"/>
        <w:ind w:left="1080"/>
        <w:jc w:val="both"/>
        <w:rPr>
          <w:rFonts w:ascii="Times New Roman" w:eastAsia="Times New Roman" w:hAnsi="Times New Roman" w:cs="Times New Roman"/>
        </w:rPr>
      </w:pPr>
    </w:p>
    <w:p w14:paraId="6E4F5789" w14:textId="6D5720B2"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Provide copies of </w:t>
      </w:r>
      <w:r w:rsidR="006D02C7" w:rsidRPr="00206E68">
        <w:rPr>
          <w:rFonts w:ascii="Times New Roman" w:eastAsia="Times New Roman" w:hAnsi="Times New Roman" w:cs="Times New Roman"/>
        </w:rPr>
        <w:t xml:space="preserve">the </w:t>
      </w:r>
      <w:r w:rsidRPr="00206E68">
        <w:rPr>
          <w:rFonts w:ascii="Times New Roman" w:eastAsia="Times New Roman" w:hAnsi="Times New Roman" w:cs="Times New Roman"/>
        </w:rPr>
        <w:t xml:space="preserve">documents </w:t>
      </w:r>
      <w:r w:rsidR="006D02C7" w:rsidRPr="00206E68">
        <w:rPr>
          <w:rFonts w:ascii="Times New Roman" w:eastAsia="Times New Roman" w:hAnsi="Times New Roman" w:cs="Times New Roman"/>
        </w:rPr>
        <w:t>listed below</w:t>
      </w:r>
      <w:r w:rsidR="008C7B4A">
        <w:rPr>
          <w:rFonts w:ascii="Times New Roman" w:eastAsia="Times New Roman" w:hAnsi="Times New Roman" w:cs="Times New Roman"/>
        </w:rPr>
        <w:t>:</w:t>
      </w:r>
    </w:p>
    <w:p w14:paraId="74DE0838" w14:textId="77777777" w:rsidR="006D02C7" w:rsidRPr="00206E68" w:rsidRDefault="006D02C7" w:rsidP="00206E68">
      <w:pPr>
        <w:widowControl w:val="0"/>
        <w:ind w:left="1080"/>
        <w:jc w:val="both"/>
        <w:rPr>
          <w:rFonts w:ascii="Times New Roman" w:eastAsia="Times New Roman" w:hAnsi="Times New Roman" w:cs="Times New Roman"/>
        </w:rPr>
      </w:pPr>
    </w:p>
    <w:p w14:paraId="04EE4A74" w14:textId="346198B5" w:rsidR="006D02C7" w:rsidRPr="00206E68" w:rsidRDefault="006D02C7" w:rsidP="00206E68">
      <w:pPr>
        <w:widowControl w:val="0"/>
        <w:ind w:left="720" w:firstLine="7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a.  </w:t>
      </w:r>
      <w:r w:rsidR="007A2A06" w:rsidRPr="00206E68">
        <w:rPr>
          <w:rFonts w:ascii="Times New Roman" w:eastAsia="Times New Roman" w:hAnsi="Times New Roman" w:cs="Times New Roman"/>
        </w:rPr>
        <w:t>Lead</w:t>
      </w:r>
      <w:proofErr w:type="gramEnd"/>
      <w:r w:rsidR="007A2A06" w:rsidRPr="00206E68">
        <w:rPr>
          <w:rFonts w:ascii="Times New Roman" w:eastAsia="Times New Roman" w:hAnsi="Times New Roman" w:cs="Times New Roman"/>
        </w:rPr>
        <w:t xml:space="preserve"> </w:t>
      </w:r>
      <w:r w:rsidR="007A2A06">
        <w:rPr>
          <w:rFonts w:ascii="Times New Roman" w:eastAsia="Times New Roman" w:hAnsi="Times New Roman" w:cs="Times New Roman"/>
        </w:rPr>
        <w:t>i</w:t>
      </w:r>
      <w:r w:rsidR="007A2A06" w:rsidRPr="00206E68">
        <w:rPr>
          <w:rFonts w:ascii="Times New Roman" w:eastAsia="Times New Roman" w:hAnsi="Times New Roman" w:cs="Times New Roman"/>
        </w:rPr>
        <w:t xml:space="preserve">nvestigation </w:t>
      </w:r>
      <w:r w:rsidR="007A2A06">
        <w:rPr>
          <w:rFonts w:ascii="Times New Roman" w:eastAsia="Times New Roman" w:hAnsi="Times New Roman" w:cs="Times New Roman"/>
        </w:rPr>
        <w:t>s</w:t>
      </w:r>
      <w:r w:rsidR="007A2A06" w:rsidRPr="00206E68">
        <w:rPr>
          <w:rFonts w:ascii="Times New Roman" w:eastAsia="Times New Roman" w:hAnsi="Times New Roman" w:cs="Times New Roman"/>
        </w:rPr>
        <w:t xml:space="preserve">urvey </w:t>
      </w:r>
      <w:r w:rsidR="007A2A06">
        <w:rPr>
          <w:rFonts w:ascii="Times New Roman" w:eastAsia="Times New Roman" w:hAnsi="Times New Roman" w:cs="Times New Roman"/>
        </w:rPr>
        <w:t>r</w:t>
      </w:r>
      <w:r w:rsidR="007A2A06" w:rsidRPr="00206E68">
        <w:rPr>
          <w:rFonts w:ascii="Times New Roman" w:eastAsia="Times New Roman" w:hAnsi="Times New Roman" w:cs="Times New Roman"/>
        </w:rPr>
        <w:t>eport</w:t>
      </w:r>
      <w:r w:rsidR="007A2A06">
        <w:rPr>
          <w:rFonts w:ascii="Times New Roman" w:eastAsia="Times New Roman" w:hAnsi="Times New Roman" w:cs="Times New Roman"/>
        </w:rPr>
        <w:t xml:space="preserve"> </w:t>
      </w:r>
      <w:r w:rsidR="007A2A06" w:rsidRPr="007A2A06">
        <w:rPr>
          <w:rFonts w:ascii="Times New Roman" w:eastAsia="Times New Roman" w:hAnsi="Times New Roman" w:cs="Times New Roman"/>
        </w:rPr>
        <w:t>to all persons designated in RSA 130-A:6, I, II, III, and IV</w:t>
      </w:r>
      <w:r w:rsidRPr="00206E68">
        <w:rPr>
          <w:rFonts w:ascii="Times New Roman" w:eastAsia="Times New Roman" w:hAnsi="Times New Roman" w:cs="Times New Roman"/>
        </w:rPr>
        <w:t>;</w:t>
      </w:r>
      <w:r w:rsidR="007C0CB1" w:rsidRPr="00206E68">
        <w:rPr>
          <w:rFonts w:ascii="Times New Roman" w:eastAsia="Times New Roman" w:hAnsi="Times New Roman" w:cs="Times New Roman"/>
        </w:rPr>
        <w:t xml:space="preserve"> </w:t>
      </w:r>
    </w:p>
    <w:p w14:paraId="44AAEC3A" w14:textId="77777777" w:rsidR="006D02C7" w:rsidRPr="00206E68" w:rsidRDefault="006D02C7" w:rsidP="00206E68">
      <w:pPr>
        <w:widowControl w:val="0"/>
        <w:ind w:left="720" w:firstLine="720"/>
        <w:jc w:val="both"/>
        <w:rPr>
          <w:rFonts w:ascii="Times New Roman" w:eastAsia="Times New Roman" w:hAnsi="Times New Roman" w:cs="Times New Roman"/>
        </w:rPr>
      </w:pPr>
    </w:p>
    <w:p w14:paraId="6C354DBA" w14:textId="15550554" w:rsidR="006D02C7" w:rsidRPr="00206E68" w:rsidRDefault="006D02C7" w:rsidP="00206E68">
      <w:pPr>
        <w:widowControl w:val="0"/>
        <w:ind w:left="720" w:firstLine="7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b.  </w:t>
      </w:r>
      <w:r w:rsidR="008C7B4A">
        <w:rPr>
          <w:rFonts w:ascii="Times New Roman" w:eastAsia="Times New Roman" w:hAnsi="Times New Roman" w:cs="Times New Roman"/>
        </w:rPr>
        <w:t>Order</w:t>
      </w:r>
      <w:proofErr w:type="gramEnd"/>
      <w:r w:rsidR="008C7B4A">
        <w:rPr>
          <w:rFonts w:ascii="Times New Roman" w:eastAsia="Times New Roman" w:hAnsi="Times New Roman" w:cs="Times New Roman"/>
        </w:rPr>
        <w:t xml:space="preserve"> of Lead Hazard Reduction </w:t>
      </w:r>
      <w:r w:rsidR="008C7B4A" w:rsidRPr="007A2A06">
        <w:rPr>
          <w:rFonts w:ascii="Times New Roman" w:eastAsia="Times New Roman" w:hAnsi="Times New Roman" w:cs="Times New Roman"/>
        </w:rPr>
        <w:t>to all persons designated in RSA 130-A:6, I</w:t>
      </w:r>
      <w:r w:rsidR="008C7B4A">
        <w:rPr>
          <w:rFonts w:ascii="Times New Roman" w:eastAsia="Times New Roman" w:hAnsi="Times New Roman" w:cs="Times New Roman"/>
        </w:rPr>
        <w:t xml:space="preserve"> and</w:t>
      </w:r>
      <w:r w:rsidR="008C7B4A" w:rsidRPr="007A2A06">
        <w:rPr>
          <w:rFonts w:ascii="Times New Roman" w:eastAsia="Times New Roman" w:hAnsi="Times New Roman" w:cs="Times New Roman"/>
        </w:rPr>
        <w:t xml:space="preserve"> II</w:t>
      </w:r>
      <w:r w:rsidR="008C7B4A"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and </w:t>
      </w:r>
    </w:p>
    <w:p w14:paraId="53F3BE8C" w14:textId="77777777" w:rsidR="006D02C7" w:rsidRPr="00206E68" w:rsidRDefault="006D02C7" w:rsidP="00206E68">
      <w:pPr>
        <w:widowControl w:val="0"/>
        <w:ind w:left="720" w:firstLine="720"/>
        <w:jc w:val="both"/>
        <w:rPr>
          <w:rFonts w:ascii="Times New Roman" w:eastAsia="Times New Roman" w:hAnsi="Times New Roman" w:cs="Times New Roman"/>
        </w:rPr>
      </w:pPr>
    </w:p>
    <w:p w14:paraId="48E1E2F1" w14:textId="197A34B4" w:rsidR="006D02C7" w:rsidRPr="00206E68" w:rsidRDefault="00FD1287" w:rsidP="00206E68">
      <w:pPr>
        <w:widowControl w:val="0"/>
        <w:ind w:left="720" w:firstLine="7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w:t>
      </w:r>
      <w:r w:rsidR="006D02C7" w:rsidRPr="00206E68">
        <w:rPr>
          <w:rFonts w:ascii="Times New Roman" w:eastAsia="Times New Roman" w:hAnsi="Times New Roman" w:cs="Times New Roman"/>
        </w:rPr>
        <w:t xml:space="preserve">.  </w:t>
      </w:r>
      <w:r w:rsidR="008C7B4A">
        <w:rPr>
          <w:rFonts w:ascii="Times New Roman" w:eastAsia="Times New Roman" w:hAnsi="Times New Roman" w:cs="Times New Roman"/>
        </w:rPr>
        <w:t>Letter</w:t>
      </w:r>
      <w:proofErr w:type="gramEnd"/>
      <w:r w:rsidR="008C7B4A">
        <w:rPr>
          <w:rFonts w:ascii="Times New Roman" w:eastAsia="Times New Roman" w:hAnsi="Times New Roman" w:cs="Times New Roman"/>
        </w:rPr>
        <w:t xml:space="preserve"> of Recommendation</w:t>
      </w:r>
      <w:r w:rsidR="007A2A06">
        <w:rPr>
          <w:rFonts w:ascii="Times New Roman" w:eastAsia="Times New Roman" w:hAnsi="Times New Roman" w:cs="Times New Roman"/>
        </w:rPr>
        <w:t xml:space="preserve"> </w:t>
      </w:r>
      <w:r w:rsidR="007A2A06" w:rsidRPr="007A2A06">
        <w:rPr>
          <w:rFonts w:ascii="Times New Roman" w:eastAsia="Times New Roman" w:hAnsi="Times New Roman" w:cs="Times New Roman"/>
        </w:rPr>
        <w:t xml:space="preserve">to all persons designated in RSA 130-A:6, </w:t>
      </w:r>
      <w:r w:rsidR="008C7B4A">
        <w:rPr>
          <w:rFonts w:ascii="Times New Roman" w:eastAsia="Times New Roman" w:hAnsi="Times New Roman" w:cs="Times New Roman"/>
        </w:rPr>
        <w:t>III</w:t>
      </w:r>
      <w:r w:rsidR="007A2A06" w:rsidRPr="007A2A06">
        <w:rPr>
          <w:rFonts w:ascii="Times New Roman" w:eastAsia="Times New Roman" w:hAnsi="Times New Roman" w:cs="Times New Roman"/>
        </w:rPr>
        <w:t xml:space="preserve"> and IV</w:t>
      </w:r>
      <w:r w:rsidR="009F7C04">
        <w:rPr>
          <w:rFonts w:ascii="Times New Roman" w:eastAsia="Times New Roman" w:hAnsi="Times New Roman" w:cs="Times New Roman"/>
        </w:rPr>
        <w:t>;</w:t>
      </w:r>
    </w:p>
    <w:p w14:paraId="5A6DEA63" w14:textId="29AA7F41" w:rsidR="00632DF8" w:rsidRPr="00206E68" w:rsidRDefault="00632DF8" w:rsidP="00206E68">
      <w:pPr>
        <w:widowControl w:val="0"/>
        <w:ind w:left="1080"/>
        <w:jc w:val="both"/>
        <w:rPr>
          <w:rFonts w:ascii="Times New Roman" w:eastAsia="Times New Roman" w:hAnsi="Times New Roman" w:cs="Times New Roman"/>
        </w:rPr>
      </w:pPr>
    </w:p>
    <w:p w14:paraId="45C5CF67" w14:textId="34EFB79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Remove all blood lead test results and other confidential information from all documents provided to the owner or owner’s agent of a dwelling, dwelling unit, child care facility, or to the operator of a child care facility;</w:t>
      </w:r>
    </w:p>
    <w:p w14:paraId="50B26A6C" w14:textId="77777777" w:rsidR="00632DF8" w:rsidRPr="00206E68" w:rsidRDefault="00632DF8" w:rsidP="00206E68">
      <w:pPr>
        <w:widowControl w:val="0"/>
        <w:ind w:left="1080"/>
        <w:jc w:val="both"/>
        <w:rPr>
          <w:rFonts w:ascii="Times New Roman" w:eastAsia="Times New Roman" w:hAnsi="Times New Roman" w:cs="Times New Roman"/>
        </w:rPr>
      </w:pPr>
    </w:p>
    <w:p w14:paraId="67A9A06D" w14:textId="3FCFA7F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In accordance with RSA 130-A</w:t>
      </w:r>
      <w:proofErr w:type="gramStart"/>
      <w:r w:rsidRPr="00206E68">
        <w:rPr>
          <w:rFonts w:ascii="Times New Roman" w:eastAsia="Times New Roman" w:hAnsi="Times New Roman" w:cs="Times New Roman"/>
        </w:rPr>
        <w:t>:5</w:t>
      </w:r>
      <w:proofErr w:type="gramEnd"/>
      <w:r w:rsidR="00A05FDC">
        <w:rPr>
          <w:rFonts w:ascii="Times New Roman" w:eastAsia="Times New Roman" w:hAnsi="Times New Roman" w:cs="Times New Roman"/>
        </w:rPr>
        <w:t>-7</w:t>
      </w:r>
      <w:r w:rsidRPr="00206E68">
        <w:rPr>
          <w:rFonts w:ascii="Times New Roman" w:eastAsia="Times New Roman" w:hAnsi="Times New Roman" w:cs="Times New Roman"/>
        </w:rPr>
        <w:t>, issue an order of lead hazard reduction or other action when a lead exposure hazard determination has been made; and</w:t>
      </w:r>
      <w:r w:rsidR="00EF0D23" w:rsidRPr="00206E68">
        <w:rPr>
          <w:rFonts w:ascii="Times New Roman" w:eastAsia="Times New Roman" w:hAnsi="Times New Roman" w:cs="Times New Roman"/>
          <w:b/>
          <w:bCs/>
        </w:rPr>
        <w:t xml:space="preserve"> </w:t>
      </w:r>
    </w:p>
    <w:p w14:paraId="717C64B7" w14:textId="77777777" w:rsidR="00632DF8" w:rsidRPr="00206E68" w:rsidRDefault="00632DF8" w:rsidP="00206E68">
      <w:pPr>
        <w:widowControl w:val="0"/>
        <w:ind w:left="1080"/>
        <w:jc w:val="both"/>
        <w:rPr>
          <w:rFonts w:ascii="Times New Roman" w:eastAsia="Times New Roman" w:hAnsi="Times New Roman" w:cs="Times New Roman"/>
        </w:rPr>
      </w:pPr>
    </w:p>
    <w:p w14:paraId="4C30A8A1" w14:textId="24404DE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(5)  Record all orders of lead hazard reduction with the </w:t>
      </w:r>
      <w:r w:rsidR="00B0774B">
        <w:rPr>
          <w:rFonts w:ascii="Times New Roman" w:eastAsia="Times New Roman" w:hAnsi="Times New Roman" w:cs="Times New Roman"/>
        </w:rPr>
        <w:t>r</w:t>
      </w:r>
      <w:r w:rsidRPr="00206E68">
        <w:rPr>
          <w:rFonts w:ascii="Times New Roman" w:eastAsia="Times New Roman" w:hAnsi="Times New Roman" w:cs="Times New Roman"/>
        </w:rPr>
        <w:t xml:space="preserve">egistry of </w:t>
      </w:r>
      <w:r w:rsidR="00B0774B">
        <w:rPr>
          <w:rFonts w:ascii="Times New Roman" w:eastAsia="Times New Roman" w:hAnsi="Times New Roman" w:cs="Times New Roman"/>
        </w:rPr>
        <w:t>d</w:t>
      </w:r>
      <w:r w:rsidRPr="00206E68">
        <w:rPr>
          <w:rFonts w:ascii="Times New Roman" w:eastAsia="Times New Roman" w:hAnsi="Times New Roman" w:cs="Times New Roman"/>
        </w:rPr>
        <w:t>eeds for the county in which the property is situated.</w:t>
      </w:r>
    </w:p>
    <w:p w14:paraId="01C214E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0DA9021E"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10" w:name="_Toc483570079"/>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1604.05  </w:t>
      </w:r>
      <w:r w:rsidRPr="00206E68">
        <w:rPr>
          <w:rStyle w:val="Heading2Char"/>
          <w:rFonts w:ascii="Times New Roman" w:hAnsi="Times New Roman" w:cs="Times New Roman"/>
          <w:b w:val="0"/>
          <w:color w:val="auto"/>
          <w:sz w:val="22"/>
          <w:szCs w:val="22"/>
          <w:u w:val="single"/>
        </w:rPr>
        <w:t>Role</w:t>
      </w:r>
      <w:proofErr w:type="gramEnd"/>
      <w:r w:rsidRPr="00206E68">
        <w:rPr>
          <w:rStyle w:val="Heading2Char"/>
          <w:rFonts w:ascii="Times New Roman" w:hAnsi="Times New Roman" w:cs="Times New Roman"/>
          <w:b w:val="0"/>
          <w:color w:val="auto"/>
          <w:sz w:val="22"/>
          <w:szCs w:val="22"/>
          <w:u w:val="single"/>
        </w:rPr>
        <w:t xml:space="preserve"> of Health Authorities in Investigations</w:t>
      </w:r>
      <w:bookmarkEnd w:id="10"/>
      <w:r w:rsidRPr="00206E68">
        <w:rPr>
          <w:rFonts w:ascii="Times New Roman" w:eastAsia="Times New Roman" w:hAnsi="Times New Roman" w:cs="Times New Roman"/>
        </w:rPr>
        <w:t>.</w:t>
      </w:r>
    </w:p>
    <w:p w14:paraId="27C2F9B7"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DF2B08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Health authorities may assist in conducting investigations under He-P 1600 in accordance with RSA 130-A:5, III, by providing the following types of assistance:</w:t>
      </w:r>
    </w:p>
    <w:p w14:paraId="626B1D15"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2479A2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Contacting owners or occupants to schedule an environmental inspection;</w:t>
      </w:r>
    </w:p>
    <w:p w14:paraId="4FF196BE" w14:textId="77777777" w:rsidR="00632DF8" w:rsidRPr="00206E68" w:rsidRDefault="00632DF8" w:rsidP="00206E68">
      <w:pPr>
        <w:widowControl w:val="0"/>
        <w:ind w:left="1080"/>
        <w:jc w:val="both"/>
        <w:rPr>
          <w:rFonts w:ascii="Times New Roman" w:eastAsia="Times New Roman" w:hAnsi="Times New Roman" w:cs="Times New Roman"/>
        </w:rPr>
      </w:pPr>
    </w:p>
    <w:p w14:paraId="0230E94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Gathering information as described in He-P 1604.02; and</w:t>
      </w:r>
    </w:p>
    <w:p w14:paraId="297295CC" w14:textId="77777777" w:rsidR="00632DF8" w:rsidRPr="00206E68" w:rsidRDefault="00632DF8" w:rsidP="00206E68">
      <w:pPr>
        <w:widowControl w:val="0"/>
        <w:ind w:left="1080"/>
        <w:jc w:val="both"/>
        <w:rPr>
          <w:rFonts w:ascii="Times New Roman" w:eastAsia="Times New Roman" w:hAnsi="Times New Roman" w:cs="Times New Roman"/>
        </w:rPr>
      </w:pPr>
    </w:p>
    <w:p w14:paraId="2BE98BC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Any other assistance requested by the commissioner to aid in conducting an investigation.</w:t>
      </w:r>
    </w:p>
    <w:p w14:paraId="39A33106" w14:textId="77777777" w:rsidR="00632DF8" w:rsidRPr="00206E68" w:rsidRDefault="00632DF8" w:rsidP="00206E68">
      <w:pPr>
        <w:widowControl w:val="0"/>
        <w:ind w:left="1080"/>
        <w:jc w:val="both"/>
        <w:rPr>
          <w:rFonts w:ascii="Times New Roman" w:eastAsia="Times New Roman" w:hAnsi="Times New Roman" w:cs="Times New Roman"/>
        </w:rPr>
      </w:pPr>
    </w:p>
    <w:p w14:paraId="449C78B7" w14:textId="2F7DBC15"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In accordance with RSA 130-A</w:t>
      </w:r>
      <w:proofErr w:type="gramStart"/>
      <w:r w:rsidRPr="00206E68">
        <w:rPr>
          <w:rFonts w:ascii="Times New Roman" w:eastAsia="Times New Roman" w:hAnsi="Times New Roman" w:cs="Times New Roman"/>
          <w:color w:val="000000"/>
        </w:rPr>
        <w:t>:11</w:t>
      </w:r>
      <w:proofErr w:type="gramEnd"/>
      <w:r w:rsidRPr="00206E68">
        <w:rPr>
          <w:rFonts w:ascii="Times New Roman" w:eastAsia="Times New Roman" w:hAnsi="Times New Roman" w:cs="Times New Roman"/>
          <w:color w:val="000000"/>
        </w:rPr>
        <w:t xml:space="preserve">, III, the commissioner shall approve </w:t>
      </w:r>
      <w:r w:rsidR="007307F1" w:rsidRPr="00206E68">
        <w:rPr>
          <w:rFonts w:ascii="Times New Roman" w:eastAsia="Times New Roman" w:hAnsi="Times New Roman" w:cs="Times New Roman"/>
          <w:color w:val="000000"/>
        </w:rPr>
        <w:t>a health authority to carry out</w:t>
      </w:r>
      <w:r w:rsidRPr="00206E68">
        <w:rPr>
          <w:rFonts w:ascii="Times New Roman" w:eastAsia="Times New Roman" w:hAnsi="Times New Roman" w:cs="Times New Roman"/>
          <w:color w:val="000000"/>
        </w:rPr>
        <w:t xml:space="preserve"> investigations upon submission of the following to the department:</w:t>
      </w:r>
    </w:p>
    <w:p w14:paraId="41CFCD89"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5C0CDE6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 request in writing to the commissioner for approval to conduct investigations;</w:t>
      </w:r>
    </w:p>
    <w:p w14:paraId="74BDFDBF" w14:textId="77777777" w:rsidR="00632DF8" w:rsidRPr="00206E68" w:rsidRDefault="00632DF8" w:rsidP="00206E68">
      <w:pPr>
        <w:widowControl w:val="0"/>
        <w:ind w:left="1080"/>
        <w:jc w:val="both"/>
        <w:rPr>
          <w:rFonts w:ascii="Times New Roman" w:eastAsia="Times New Roman" w:hAnsi="Times New Roman" w:cs="Times New Roman"/>
        </w:rPr>
      </w:pPr>
    </w:p>
    <w:p w14:paraId="37BC75C8"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Documentation of the health authority’s attendance and successful completion of one of the following: </w:t>
      </w:r>
    </w:p>
    <w:p w14:paraId="53FF5AFD" w14:textId="77777777" w:rsidR="00632DF8" w:rsidRPr="00206E68" w:rsidRDefault="00632DF8" w:rsidP="00206E68">
      <w:pPr>
        <w:widowControl w:val="0"/>
        <w:ind w:left="1080"/>
        <w:jc w:val="both"/>
        <w:rPr>
          <w:rFonts w:ascii="Times New Roman" w:eastAsia="Times New Roman" w:hAnsi="Times New Roman" w:cs="Times New Roman"/>
        </w:rPr>
      </w:pPr>
    </w:p>
    <w:p w14:paraId="065273E1"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An</w:t>
      </w:r>
      <w:proofErr w:type="gramEnd"/>
      <w:r w:rsidRPr="00206E68">
        <w:rPr>
          <w:rFonts w:ascii="Times New Roman" w:eastAsia="Times New Roman" w:hAnsi="Times New Roman" w:cs="Times New Roman"/>
        </w:rPr>
        <w:t xml:space="preserve"> educational program for lead inspectors that is certified in accordance with He-P 1611; or</w:t>
      </w:r>
    </w:p>
    <w:p w14:paraId="24343BA8" w14:textId="77777777" w:rsidR="00632DF8" w:rsidRPr="00206E68" w:rsidRDefault="00632DF8" w:rsidP="00206E68">
      <w:pPr>
        <w:widowControl w:val="0"/>
        <w:ind w:left="1620"/>
        <w:jc w:val="both"/>
        <w:rPr>
          <w:rFonts w:ascii="Times New Roman" w:eastAsia="Times New Roman" w:hAnsi="Times New Roman" w:cs="Times New Roman"/>
        </w:rPr>
      </w:pPr>
    </w:p>
    <w:p w14:paraId="02E1695C"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An</w:t>
      </w:r>
      <w:proofErr w:type="gramEnd"/>
      <w:r w:rsidRPr="00206E68">
        <w:rPr>
          <w:rFonts w:ascii="Times New Roman" w:eastAsia="Times New Roman" w:hAnsi="Times New Roman" w:cs="Times New Roman"/>
        </w:rPr>
        <w:t xml:space="preserve"> educational program for risk assessors that is certified in accordance with He-P 1611;</w:t>
      </w:r>
    </w:p>
    <w:p w14:paraId="1C93B349" w14:textId="77777777" w:rsidR="00632DF8" w:rsidRPr="00206E68" w:rsidRDefault="00632DF8" w:rsidP="00206E68">
      <w:pPr>
        <w:widowControl w:val="0"/>
        <w:ind w:left="1620"/>
        <w:jc w:val="both"/>
        <w:rPr>
          <w:rFonts w:ascii="Times New Roman" w:eastAsia="Times New Roman" w:hAnsi="Times New Roman" w:cs="Times New Roman"/>
        </w:rPr>
      </w:pPr>
    </w:p>
    <w:p w14:paraId="6951A83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Documentation that the health authority meets all of the criteria for field use of a XRF in accordance with He-P 1608.04(d); and</w:t>
      </w:r>
    </w:p>
    <w:p w14:paraId="7CAF8618" w14:textId="77777777" w:rsidR="00632DF8" w:rsidRPr="00206E68" w:rsidRDefault="00632DF8" w:rsidP="00206E68">
      <w:pPr>
        <w:widowControl w:val="0"/>
        <w:ind w:left="1080"/>
        <w:jc w:val="both"/>
        <w:rPr>
          <w:rFonts w:ascii="Times New Roman" w:eastAsia="Times New Roman" w:hAnsi="Times New Roman" w:cs="Times New Roman"/>
        </w:rPr>
      </w:pPr>
    </w:p>
    <w:p w14:paraId="74B83C6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Written assurance that the health authority will:</w:t>
      </w:r>
    </w:p>
    <w:p w14:paraId="5AF32F96" w14:textId="77777777" w:rsidR="00632DF8" w:rsidRPr="00206E68" w:rsidRDefault="00632DF8" w:rsidP="00206E68">
      <w:pPr>
        <w:widowControl w:val="0"/>
        <w:ind w:left="1080"/>
        <w:jc w:val="both"/>
        <w:rPr>
          <w:rFonts w:ascii="Times New Roman" w:eastAsia="Times New Roman" w:hAnsi="Times New Roman" w:cs="Times New Roman"/>
        </w:rPr>
      </w:pPr>
    </w:p>
    <w:p w14:paraId="3E756F6D"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Conduct</w:t>
      </w:r>
      <w:proofErr w:type="gramEnd"/>
      <w:r w:rsidRPr="00206E68">
        <w:rPr>
          <w:rFonts w:ascii="Times New Roman" w:eastAsia="Times New Roman" w:hAnsi="Times New Roman" w:cs="Times New Roman"/>
        </w:rPr>
        <w:t xml:space="preserve"> investigations in accordance with RSA 130-A:5 and 6, and this chapter; and</w:t>
      </w:r>
    </w:p>
    <w:p w14:paraId="3A406B96" w14:textId="77777777" w:rsidR="00632DF8" w:rsidRPr="00206E68" w:rsidRDefault="00632DF8" w:rsidP="00206E68">
      <w:pPr>
        <w:widowControl w:val="0"/>
        <w:ind w:left="1620"/>
        <w:jc w:val="both"/>
        <w:rPr>
          <w:rFonts w:ascii="Times New Roman" w:eastAsia="Times New Roman" w:hAnsi="Times New Roman" w:cs="Times New Roman"/>
        </w:rPr>
      </w:pPr>
    </w:p>
    <w:p w14:paraId="546C1BCE"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Submit</w:t>
      </w:r>
      <w:proofErr w:type="gramEnd"/>
      <w:r w:rsidRPr="00206E68">
        <w:rPr>
          <w:rFonts w:ascii="Times New Roman" w:eastAsia="Times New Roman" w:hAnsi="Times New Roman" w:cs="Times New Roman"/>
        </w:rPr>
        <w:t xml:space="preserve"> copies of all investigation related documents, such as environmental inspection results, to the department.</w:t>
      </w:r>
    </w:p>
    <w:p w14:paraId="52737E29" w14:textId="77777777" w:rsidR="00632DF8" w:rsidRPr="00206E68" w:rsidRDefault="00632DF8" w:rsidP="00206E68">
      <w:pPr>
        <w:widowControl w:val="0"/>
        <w:ind w:left="1620"/>
        <w:jc w:val="both"/>
        <w:rPr>
          <w:rFonts w:ascii="Times New Roman" w:eastAsia="Times New Roman" w:hAnsi="Times New Roman" w:cs="Times New Roman"/>
        </w:rPr>
      </w:pPr>
    </w:p>
    <w:p w14:paraId="33BBB9F2"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Approval for a health authority to conduct investigations and inspections shall be valid for a period of 12 months.</w:t>
      </w:r>
    </w:p>
    <w:p w14:paraId="43D94497"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129403B"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(d)  The commissioner shall renew the approval upon submission of the following by the health authority to the department:</w:t>
      </w:r>
    </w:p>
    <w:p w14:paraId="2691D613"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3CE6B0C"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 request in writing to the commissioner for renewal of approval to conduct investigations;</w:t>
      </w:r>
    </w:p>
    <w:p w14:paraId="60ED9006" w14:textId="77777777" w:rsidR="00632DF8" w:rsidRPr="00206E68" w:rsidRDefault="00632DF8" w:rsidP="00206E68">
      <w:pPr>
        <w:widowControl w:val="0"/>
        <w:ind w:left="1080"/>
        <w:jc w:val="both"/>
        <w:rPr>
          <w:rFonts w:ascii="Times New Roman" w:eastAsia="Times New Roman" w:hAnsi="Times New Roman" w:cs="Times New Roman"/>
        </w:rPr>
      </w:pPr>
    </w:p>
    <w:p w14:paraId="14BB247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When applicable, documentation of attendance and successful completion by the health authority of an approved lead inspector or risk assessor refresher training program as described in He-P 1611 and He-P 1612;</w:t>
      </w:r>
    </w:p>
    <w:p w14:paraId="6A731E2E" w14:textId="77777777" w:rsidR="00632DF8" w:rsidRPr="00206E68" w:rsidRDefault="00632DF8" w:rsidP="00206E68">
      <w:pPr>
        <w:widowControl w:val="0"/>
        <w:ind w:left="1080"/>
        <w:jc w:val="both"/>
        <w:rPr>
          <w:rFonts w:ascii="Times New Roman" w:eastAsia="Times New Roman" w:hAnsi="Times New Roman" w:cs="Times New Roman"/>
        </w:rPr>
      </w:pPr>
    </w:p>
    <w:p w14:paraId="5D59BDF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(3)  Documentation that the health authority meets all of the criteria for field use of a XRF in accordance with He-P 1608.04(d); and</w:t>
      </w:r>
    </w:p>
    <w:p w14:paraId="56D8FB0D" w14:textId="77777777" w:rsidR="00632DF8" w:rsidRPr="00206E68" w:rsidRDefault="00632DF8" w:rsidP="00206E68">
      <w:pPr>
        <w:widowControl w:val="0"/>
        <w:ind w:left="1080"/>
        <w:jc w:val="both"/>
        <w:rPr>
          <w:rFonts w:ascii="Times New Roman" w:eastAsia="Times New Roman" w:hAnsi="Times New Roman" w:cs="Times New Roman"/>
        </w:rPr>
      </w:pPr>
    </w:p>
    <w:p w14:paraId="5D24118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A written assurance that the health authority will conduct investigations in accordance with RSA 130-A</w:t>
      </w:r>
      <w:proofErr w:type="gramStart"/>
      <w:r w:rsidRPr="00206E68">
        <w:rPr>
          <w:rFonts w:ascii="Times New Roman" w:eastAsia="Times New Roman" w:hAnsi="Times New Roman" w:cs="Times New Roman"/>
        </w:rPr>
        <w:t>:5</w:t>
      </w:r>
      <w:proofErr w:type="gramEnd"/>
      <w:r w:rsidRPr="00206E68">
        <w:rPr>
          <w:rFonts w:ascii="Times New Roman" w:eastAsia="Times New Roman" w:hAnsi="Times New Roman" w:cs="Times New Roman"/>
        </w:rPr>
        <w:t xml:space="preserve"> and 6, and this chapter.</w:t>
      </w:r>
    </w:p>
    <w:p w14:paraId="4BC0CF17" w14:textId="77777777" w:rsidR="00632DF8" w:rsidRPr="00206E68" w:rsidRDefault="00632DF8" w:rsidP="00206E68">
      <w:pPr>
        <w:widowControl w:val="0"/>
        <w:ind w:left="1080"/>
        <w:jc w:val="both"/>
        <w:rPr>
          <w:rFonts w:ascii="Times New Roman" w:eastAsia="Times New Roman" w:hAnsi="Times New Roman" w:cs="Times New Roman"/>
        </w:rPr>
      </w:pPr>
    </w:p>
    <w:p w14:paraId="3ED592E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(e)  The commissioner shall deny or revoke such approval in accordance with He-P 1606.03.</w:t>
      </w:r>
    </w:p>
    <w:p w14:paraId="227170D3" w14:textId="77777777" w:rsidR="003D3943" w:rsidRPr="00206E68" w:rsidRDefault="003D3943" w:rsidP="00206E68">
      <w:pPr>
        <w:jc w:val="both"/>
        <w:rPr>
          <w:rFonts w:ascii="Times New Roman" w:hAnsi="Times New Roman" w:cs="Times New Roman"/>
        </w:rPr>
      </w:pPr>
    </w:p>
    <w:p w14:paraId="75021E60" w14:textId="6835F0AC" w:rsidR="003D3943" w:rsidRPr="00206E68" w:rsidRDefault="003D3943" w:rsidP="00206E68">
      <w:pPr>
        <w:jc w:val="both"/>
        <w:rPr>
          <w:rFonts w:ascii="Times New Roman" w:hAnsi="Times New Roman" w:cs="Times New Roman"/>
        </w:rPr>
      </w:pPr>
      <w:r w:rsidRPr="00206E68">
        <w:rPr>
          <w:rFonts w:ascii="Times New Roman" w:hAnsi="Times New Roman" w:cs="Times New Roman"/>
        </w:rPr>
        <w:t xml:space="preserve">PART He-P </w:t>
      </w:r>
      <w:proofErr w:type="gramStart"/>
      <w:r w:rsidRPr="00206E68">
        <w:rPr>
          <w:rFonts w:ascii="Times New Roman" w:hAnsi="Times New Roman" w:cs="Times New Roman"/>
        </w:rPr>
        <w:t>1605  ORDERS</w:t>
      </w:r>
      <w:proofErr w:type="gramEnd"/>
      <w:r w:rsidRPr="00206E68">
        <w:rPr>
          <w:rFonts w:ascii="Times New Roman" w:hAnsi="Times New Roman" w:cs="Times New Roman"/>
        </w:rPr>
        <w:t xml:space="preserve"> OF LEAD HAZARD REDUCTION</w:t>
      </w:r>
    </w:p>
    <w:p w14:paraId="6D542CE7" w14:textId="5D7B2177" w:rsidR="00632DF8" w:rsidRPr="00206E68" w:rsidRDefault="00632DF8" w:rsidP="00206E68">
      <w:pPr>
        <w:pStyle w:val="Heading2"/>
        <w:jc w:val="both"/>
        <w:rPr>
          <w:rFonts w:ascii="Times New Roman" w:eastAsia="Times New Roman" w:hAnsi="Times New Roman" w:cs="Times New Roman"/>
          <w:b w:val="0"/>
          <w:sz w:val="22"/>
          <w:szCs w:val="22"/>
        </w:rPr>
      </w:pPr>
      <w:r w:rsidRPr="00206E68">
        <w:rPr>
          <w:rFonts w:ascii="Times New Roman" w:eastAsia="Times New Roman" w:hAnsi="Times New Roman" w:cs="Times New Roman"/>
          <w:b w:val="0"/>
          <w:color w:val="000000"/>
          <w:sz w:val="22"/>
          <w:szCs w:val="22"/>
        </w:rPr>
        <w:tab/>
      </w:r>
      <w:bookmarkStart w:id="11" w:name="_Toc483570081"/>
      <w:r w:rsidRPr="00206E68">
        <w:rPr>
          <w:rStyle w:val="Heading2Char"/>
          <w:rFonts w:ascii="Times New Roman" w:hAnsi="Times New Roman" w:cs="Times New Roman"/>
          <w:color w:val="auto"/>
          <w:sz w:val="22"/>
          <w:szCs w:val="22"/>
        </w:rPr>
        <w:t xml:space="preserve">He-P </w:t>
      </w:r>
      <w:proofErr w:type="gramStart"/>
      <w:r w:rsidRPr="00206E68">
        <w:rPr>
          <w:rStyle w:val="Heading2Char"/>
          <w:rFonts w:ascii="Times New Roman" w:hAnsi="Times New Roman" w:cs="Times New Roman"/>
          <w:color w:val="auto"/>
          <w:sz w:val="22"/>
          <w:szCs w:val="22"/>
        </w:rPr>
        <w:t xml:space="preserve">1605.01  </w:t>
      </w:r>
      <w:r w:rsidRPr="00206E68">
        <w:rPr>
          <w:rStyle w:val="Heading2Char"/>
          <w:rFonts w:ascii="Times New Roman" w:hAnsi="Times New Roman" w:cs="Times New Roman"/>
          <w:color w:val="auto"/>
          <w:sz w:val="22"/>
          <w:szCs w:val="22"/>
          <w:u w:val="single"/>
        </w:rPr>
        <w:t>Issuance</w:t>
      </w:r>
      <w:proofErr w:type="gramEnd"/>
      <w:r w:rsidRPr="00206E68">
        <w:rPr>
          <w:rStyle w:val="Heading2Char"/>
          <w:rFonts w:ascii="Times New Roman" w:hAnsi="Times New Roman" w:cs="Times New Roman"/>
          <w:color w:val="auto"/>
          <w:sz w:val="22"/>
          <w:szCs w:val="22"/>
          <w:u w:val="single"/>
        </w:rPr>
        <w:t xml:space="preserve"> of Orders of Lead Hazard Reduction</w:t>
      </w:r>
      <w:bookmarkEnd w:id="11"/>
    </w:p>
    <w:p w14:paraId="514B86A3"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59790AA2"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In accordance with RSA 130-A:6 and RSA 130-A:7, the commissioner shall issue an order of lead hazard reduction to an owner when an investigation performed in accordance with He-P 1604 determines that:</w:t>
      </w:r>
    </w:p>
    <w:p w14:paraId="1399C68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D616B6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 lead exposure hazard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XVI(a), (b), or (c), exists at a dwelling, dwelling unit</w:t>
      </w:r>
      <w:r w:rsidR="007B097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or</w:t>
      </w:r>
    </w:p>
    <w:p w14:paraId="6D612F45" w14:textId="77777777" w:rsidR="00632DF8" w:rsidRPr="00206E68" w:rsidRDefault="00632DF8" w:rsidP="00206E68">
      <w:pPr>
        <w:widowControl w:val="0"/>
        <w:ind w:left="1080"/>
        <w:jc w:val="both"/>
        <w:rPr>
          <w:rFonts w:ascii="Times New Roman" w:eastAsia="Times New Roman" w:hAnsi="Times New Roman" w:cs="Times New Roman"/>
        </w:rPr>
      </w:pPr>
    </w:p>
    <w:p w14:paraId="445F4B6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A lead exposure hazard as defined in RSA 130-A</w:t>
      </w:r>
      <w:proofErr w:type="gramStart"/>
      <w:r w:rsidRPr="00206E68">
        <w:rPr>
          <w:rFonts w:ascii="Times New Roman" w:eastAsia="Times New Roman" w:hAnsi="Times New Roman" w:cs="Times New Roman"/>
        </w:rPr>
        <w:t>:1</w:t>
      </w:r>
      <w:proofErr w:type="gramEnd"/>
      <w:r w:rsidRPr="00206E68">
        <w:rPr>
          <w:rFonts w:ascii="Times New Roman" w:eastAsia="Times New Roman" w:hAnsi="Times New Roman" w:cs="Times New Roman"/>
        </w:rPr>
        <w:t>, XVI(d), exists in:</w:t>
      </w:r>
    </w:p>
    <w:p w14:paraId="16DC6019" w14:textId="77777777" w:rsidR="00632DF8" w:rsidRPr="00206E68" w:rsidRDefault="00632DF8" w:rsidP="00206E68">
      <w:pPr>
        <w:widowControl w:val="0"/>
        <w:ind w:left="1080"/>
        <w:jc w:val="both"/>
        <w:rPr>
          <w:rFonts w:ascii="Times New Roman" w:eastAsia="Times New Roman" w:hAnsi="Times New Roman" w:cs="Times New Roman"/>
        </w:rPr>
      </w:pPr>
    </w:p>
    <w:p w14:paraId="1F5F62F8"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Bare</w:t>
      </w:r>
      <w:proofErr w:type="gramEnd"/>
      <w:r w:rsidRPr="00206E68">
        <w:rPr>
          <w:rFonts w:ascii="Times New Roman" w:eastAsia="Times New Roman" w:hAnsi="Times New Roman" w:cs="Times New Roman"/>
        </w:rPr>
        <w:t xml:space="preserve"> soil in a child’s play area; or</w:t>
      </w:r>
    </w:p>
    <w:p w14:paraId="29648D4D" w14:textId="77777777" w:rsidR="00632DF8" w:rsidRPr="00206E68" w:rsidRDefault="00632DF8" w:rsidP="00206E68">
      <w:pPr>
        <w:widowControl w:val="0"/>
        <w:ind w:left="1620"/>
        <w:jc w:val="both"/>
        <w:rPr>
          <w:rFonts w:ascii="Times New Roman" w:eastAsia="Times New Roman" w:hAnsi="Times New Roman" w:cs="Times New Roman"/>
        </w:rPr>
      </w:pPr>
    </w:p>
    <w:p w14:paraId="118D8836"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Any</w:t>
      </w:r>
      <w:proofErr w:type="gramEnd"/>
      <w:r w:rsidRPr="00206E68">
        <w:rPr>
          <w:rFonts w:ascii="Times New Roman" w:eastAsia="Times New Roman" w:hAnsi="Times New Roman" w:cs="Times New Roman"/>
        </w:rPr>
        <w:t xml:space="preserve"> areas where the following combination of soil conditions exists:</w:t>
      </w:r>
    </w:p>
    <w:p w14:paraId="7DAF2CCC" w14:textId="77777777" w:rsidR="00632DF8" w:rsidRPr="00206E68" w:rsidRDefault="00632DF8" w:rsidP="00206E68">
      <w:pPr>
        <w:widowControl w:val="0"/>
        <w:ind w:left="1620"/>
        <w:jc w:val="both"/>
        <w:rPr>
          <w:rFonts w:ascii="Times New Roman" w:eastAsia="Times New Roman" w:hAnsi="Times New Roman" w:cs="Times New Roman"/>
        </w:rPr>
      </w:pPr>
    </w:p>
    <w:p w14:paraId="44567C41" w14:textId="77777777" w:rsidR="00632DF8" w:rsidRPr="00206E68" w:rsidRDefault="00632DF8" w:rsidP="00206E68">
      <w:pPr>
        <w:widowControl w:val="0"/>
        <w:ind w:left="2070"/>
        <w:jc w:val="both"/>
        <w:rPr>
          <w:rFonts w:ascii="Times New Roman" w:eastAsia="Times New Roman" w:hAnsi="Times New Roman" w:cs="Times New Roman"/>
        </w:rPr>
      </w:pPr>
      <w:r w:rsidRPr="00206E68">
        <w:rPr>
          <w:rFonts w:ascii="Times New Roman" w:eastAsia="Times New Roman" w:hAnsi="Times New Roman" w:cs="Times New Roman"/>
          <w:color w:val="000000"/>
        </w:rPr>
        <w:t>1.  The total surface area of the bare soil, as defined in He-P 1602.01(c), is equal to or greater than one square yard or 9 square feet; and</w:t>
      </w:r>
    </w:p>
    <w:p w14:paraId="44E9A40D" w14:textId="77777777" w:rsidR="00632DF8" w:rsidRPr="00206E68" w:rsidRDefault="00632DF8" w:rsidP="00206E68">
      <w:pPr>
        <w:widowControl w:val="0"/>
        <w:ind w:left="2070"/>
        <w:jc w:val="both"/>
        <w:rPr>
          <w:rFonts w:ascii="Times New Roman" w:eastAsia="Times New Roman" w:hAnsi="Times New Roman" w:cs="Times New Roman"/>
        </w:rPr>
      </w:pPr>
    </w:p>
    <w:p w14:paraId="524769C7" w14:textId="77777777" w:rsidR="00632DF8" w:rsidRPr="00206E68" w:rsidRDefault="00632DF8" w:rsidP="00206E68">
      <w:pPr>
        <w:widowControl w:val="0"/>
        <w:ind w:left="2070"/>
        <w:jc w:val="both"/>
        <w:rPr>
          <w:rFonts w:ascii="Times New Roman" w:eastAsia="Times New Roman" w:hAnsi="Times New Roman" w:cs="Times New Roman"/>
        </w:rPr>
      </w:pPr>
      <w:r w:rsidRPr="00206E68">
        <w:rPr>
          <w:rFonts w:ascii="Times New Roman" w:eastAsia="Times New Roman" w:hAnsi="Times New Roman" w:cs="Times New Roman"/>
          <w:color w:val="000000"/>
        </w:rPr>
        <w:t>2.  The soil is located in one or more of the following areas:</w:t>
      </w:r>
    </w:p>
    <w:p w14:paraId="18B1D614" w14:textId="77777777" w:rsidR="00632DF8" w:rsidRPr="00206E68" w:rsidRDefault="00632DF8" w:rsidP="00206E68">
      <w:pPr>
        <w:widowControl w:val="0"/>
        <w:ind w:left="2070"/>
        <w:jc w:val="both"/>
        <w:rPr>
          <w:rFonts w:ascii="Times New Roman" w:eastAsia="Times New Roman" w:hAnsi="Times New Roman" w:cs="Times New Roman"/>
        </w:rPr>
      </w:pPr>
    </w:p>
    <w:p w14:paraId="796E8E7C" w14:textId="77777777" w:rsidR="00632DF8" w:rsidRPr="00206E68" w:rsidRDefault="00632DF8" w:rsidP="00206E68">
      <w:pPr>
        <w:widowControl w:val="0"/>
        <w:ind w:left="2520"/>
        <w:jc w:val="both"/>
        <w:rPr>
          <w:rFonts w:ascii="Times New Roman" w:eastAsia="Times New Roman" w:hAnsi="Times New Roman" w:cs="Times New Roman"/>
        </w:rPr>
      </w:pPr>
      <w:r w:rsidRPr="00206E68">
        <w:rPr>
          <w:rFonts w:ascii="Times New Roman" w:eastAsia="Times New Roman" w:hAnsi="Times New Roman" w:cs="Times New Roman"/>
          <w:color w:val="000000"/>
        </w:rPr>
        <w:t>(</w:t>
      </w:r>
      <w:proofErr w:type="spellStart"/>
      <w:r w:rsidRPr="00206E68">
        <w:rPr>
          <w:rFonts w:ascii="Times New Roman" w:eastAsia="Times New Roman" w:hAnsi="Times New Roman" w:cs="Times New Roman"/>
          <w:color w:val="000000"/>
        </w:rPr>
        <w:t>i</w:t>
      </w:r>
      <w:proofErr w:type="spellEnd"/>
      <w:r w:rsidRPr="00206E68">
        <w:rPr>
          <w:rFonts w:ascii="Times New Roman" w:eastAsia="Times New Roman" w:hAnsi="Times New Roman" w:cs="Times New Roman"/>
          <w:color w:val="000000"/>
        </w:rPr>
        <w:t>)  Drip line/foundation area;</w:t>
      </w:r>
    </w:p>
    <w:p w14:paraId="215D275B" w14:textId="77777777" w:rsidR="00632DF8" w:rsidRPr="00206E68" w:rsidRDefault="00632DF8" w:rsidP="00206E68">
      <w:pPr>
        <w:widowControl w:val="0"/>
        <w:ind w:left="2520"/>
        <w:jc w:val="both"/>
        <w:rPr>
          <w:rFonts w:ascii="Times New Roman" w:eastAsia="Times New Roman" w:hAnsi="Times New Roman" w:cs="Times New Roman"/>
        </w:rPr>
      </w:pPr>
    </w:p>
    <w:p w14:paraId="0DBB8EBA" w14:textId="77777777" w:rsidR="00632DF8" w:rsidRPr="00206E68" w:rsidRDefault="00632DF8" w:rsidP="00206E68">
      <w:pPr>
        <w:widowControl w:val="0"/>
        <w:ind w:left="2520"/>
        <w:jc w:val="both"/>
        <w:rPr>
          <w:rFonts w:ascii="Times New Roman" w:eastAsia="Times New Roman" w:hAnsi="Times New Roman" w:cs="Times New Roman"/>
        </w:rPr>
      </w:pPr>
      <w:r w:rsidRPr="00206E68">
        <w:rPr>
          <w:rFonts w:ascii="Times New Roman" w:eastAsia="Times New Roman" w:hAnsi="Times New Roman" w:cs="Times New Roman"/>
          <w:color w:val="000000"/>
        </w:rPr>
        <w:t>(ii)  Bare pathways; or</w:t>
      </w:r>
    </w:p>
    <w:p w14:paraId="6F5F1FAD" w14:textId="77777777" w:rsidR="00632DF8" w:rsidRPr="00206E68" w:rsidRDefault="00632DF8" w:rsidP="00206E68">
      <w:pPr>
        <w:widowControl w:val="0"/>
        <w:ind w:left="2520"/>
        <w:jc w:val="both"/>
        <w:rPr>
          <w:rFonts w:ascii="Times New Roman" w:eastAsia="Times New Roman" w:hAnsi="Times New Roman" w:cs="Times New Roman"/>
        </w:rPr>
      </w:pPr>
    </w:p>
    <w:p w14:paraId="2F4F3333" w14:textId="77777777" w:rsidR="00632DF8" w:rsidRPr="00206E68" w:rsidRDefault="00632DF8" w:rsidP="00206E68">
      <w:pPr>
        <w:widowControl w:val="0"/>
        <w:ind w:left="2520"/>
        <w:jc w:val="both"/>
        <w:rPr>
          <w:rFonts w:ascii="Times New Roman" w:eastAsia="Times New Roman" w:hAnsi="Times New Roman" w:cs="Times New Roman"/>
        </w:rPr>
      </w:pPr>
      <w:r w:rsidRPr="00206E68">
        <w:rPr>
          <w:rFonts w:ascii="Times New Roman" w:eastAsia="Times New Roman" w:hAnsi="Times New Roman" w:cs="Times New Roman"/>
          <w:color w:val="000000"/>
        </w:rPr>
        <w:t>(iii)  Pet areas.</w:t>
      </w:r>
    </w:p>
    <w:p w14:paraId="40CF157A" w14:textId="77777777" w:rsidR="006D1F38" w:rsidRPr="00206E68" w:rsidRDefault="006D1F38" w:rsidP="00206E68">
      <w:pPr>
        <w:widowControl w:val="0"/>
        <w:ind w:firstLine="720"/>
        <w:jc w:val="both"/>
        <w:rPr>
          <w:rFonts w:ascii="Times New Roman" w:eastAsia="Times New Roman" w:hAnsi="Times New Roman" w:cs="Times New Roman"/>
          <w:color w:val="000000"/>
        </w:rPr>
      </w:pPr>
    </w:p>
    <w:p w14:paraId="23BE1F5D" w14:textId="0CAC15DA" w:rsidR="00632DF8" w:rsidRPr="00206E68" w:rsidRDefault="00632DF8"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(b)  When an investigation performed in accordance with He-P 1604 does not include testing of any or all of the bare soil, an order of lead hazard reduction shall assume that a lead exposure hazard, as defined in RSA 130-A:1, XVI(d), exists unless analysis in accordance with He-P 1608.04(b) proves otherwise.</w:t>
      </w:r>
    </w:p>
    <w:p w14:paraId="4FC5E643"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61F6A02" w14:textId="6647086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(c)  Orders of lead hazard reduction issued by the </w:t>
      </w:r>
      <w:r w:rsidR="00E83490" w:rsidRPr="00206E68">
        <w:rPr>
          <w:rFonts w:ascii="Times New Roman" w:eastAsia="Times New Roman" w:hAnsi="Times New Roman" w:cs="Times New Roman"/>
          <w:color w:val="000000"/>
        </w:rPr>
        <w:t>commissioner</w:t>
      </w:r>
      <w:r w:rsidRPr="00206E68">
        <w:rPr>
          <w:rFonts w:ascii="Times New Roman" w:eastAsia="Times New Roman" w:hAnsi="Times New Roman" w:cs="Times New Roman"/>
          <w:color w:val="000000"/>
        </w:rPr>
        <w:t xml:space="preserve"> shall:</w:t>
      </w:r>
    </w:p>
    <w:p w14:paraId="2E32CE7B"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6E2812F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Include all information as set forth in RSA 130-A</w:t>
      </w:r>
      <w:proofErr w:type="gramStart"/>
      <w:r w:rsidRPr="00206E68">
        <w:rPr>
          <w:rFonts w:ascii="Times New Roman" w:eastAsia="Times New Roman" w:hAnsi="Times New Roman" w:cs="Times New Roman"/>
        </w:rPr>
        <w:t>:7</w:t>
      </w:r>
      <w:proofErr w:type="gramEnd"/>
      <w:r w:rsidRPr="00206E68">
        <w:rPr>
          <w:rFonts w:ascii="Times New Roman" w:eastAsia="Times New Roman" w:hAnsi="Times New Roman" w:cs="Times New Roman"/>
        </w:rPr>
        <w:t>, II(a)–(e);</w:t>
      </w:r>
    </w:p>
    <w:p w14:paraId="126D2045" w14:textId="77777777" w:rsidR="00632DF8" w:rsidRPr="00206E68" w:rsidRDefault="00632DF8" w:rsidP="00206E68">
      <w:pPr>
        <w:widowControl w:val="0"/>
        <w:ind w:left="1080"/>
        <w:jc w:val="both"/>
        <w:rPr>
          <w:rFonts w:ascii="Times New Roman" w:eastAsia="Times New Roman" w:hAnsi="Times New Roman" w:cs="Times New Roman"/>
        </w:rPr>
      </w:pPr>
    </w:p>
    <w:p w14:paraId="7F7BBEE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Be sent to the owner by certified mail or another form of delivery that provides confirmation that the order was delivered;</w:t>
      </w:r>
    </w:p>
    <w:p w14:paraId="495844FE" w14:textId="77777777" w:rsidR="00632DF8" w:rsidRPr="00206E68" w:rsidRDefault="00632DF8" w:rsidP="00206E68">
      <w:pPr>
        <w:widowControl w:val="0"/>
        <w:ind w:left="1080"/>
        <w:jc w:val="both"/>
        <w:rPr>
          <w:rFonts w:ascii="Times New Roman" w:eastAsia="Times New Roman" w:hAnsi="Times New Roman" w:cs="Times New Roman"/>
        </w:rPr>
      </w:pPr>
    </w:p>
    <w:p w14:paraId="5A5B956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Be accompanied by a copy of relevant portions of RSA 130-A and He-P 1600, as applicable;</w:t>
      </w:r>
    </w:p>
    <w:p w14:paraId="06801F36" w14:textId="77777777" w:rsidR="00632DF8" w:rsidRPr="00206E68" w:rsidRDefault="00632DF8" w:rsidP="00206E68">
      <w:pPr>
        <w:widowControl w:val="0"/>
        <w:ind w:left="1080"/>
        <w:jc w:val="both"/>
        <w:rPr>
          <w:rFonts w:ascii="Times New Roman" w:eastAsia="Times New Roman" w:hAnsi="Times New Roman" w:cs="Times New Roman"/>
        </w:rPr>
      </w:pPr>
    </w:p>
    <w:p w14:paraId="7C3A1F5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(4)  Set forth corrective action; and</w:t>
      </w:r>
    </w:p>
    <w:p w14:paraId="5CD0A2A5" w14:textId="77777777" w:rsidR="00632DF8" w:rsidRPr="00206E68" w:rsidRDefault="00632DF8" w:rsidP="00206E68">
      <w:pPr>
        <w:widowControl w:val="0"/>
        <w:ind w:left="1080"/>
        <w:jc w:val="both"/>
        <w:rPr>
          <w:rFonts w:ascii="Times New Roman" w:eastAsia="Times New Roman" w:hAnsi="Times New Roman" w:cs="Times New Roman"/>
        </w:rPr>
      </w:pPr>
    </w:p>
    <w:p w14:paraId="4AFC789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Be sent by mail to the occupant(s) of the dwelling or dwelling unit via the United States Postal Services (USPS).</w:t>
      </w:r>
    </w:p>
    <w:p w14:paraId="52AA50B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6AE6F729"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(d)  If requested by an occupant of the dwelling or the guardian of a child attending the child care facility, the owner shall provide a copy of any order of lead hazard reduction issued on the property to the occupant or guardian within 10 business days of the request. </w:t>
      </w:r>
    </w:p>
    <w:p w14:paraId="39A4BDB5"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00E8C1E"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(e)  The owner shall disclose, in writing, the existence of an order of lead hazard reduction prior to the sale, lease, rental</w:t>
      </w:r>
      <w:r w:rsidR="00BD2721"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transfer of interest in the dwelling, dwelling unit</w:t>
      </w:r>
      <w:r w:rsidR="00BD2721"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child care facility.</w:t>
      </w:r>
    </w:p>
    <w:p w14:paraId="492219B0"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3C405705" w14:textId="77777777" w:rsidR="00632DF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(f)  In accordance with RSA 130-A</w:t>
      </w:r>
      <w:proofErr w:type="gramStart"/>
      <w:r w:rsidRPr="00206E68">
        <w:rPr>
          <w:rFonts w:ascii="Times New Roman" w:eastAsia="Times New Roman" w:hAnsi="Times New Roman" w:cs="Times New Roman"/>
          <w:color w:val="000000"/>
        </w:rPr>
        <w:t>:6</w:t>
      </w:r>
      <w:proofErr w:type="gramEnd"/>
      <w:r w:rsidRPr="00206E68">
        <w:rPr>
          <w:rFonts w:ascii="Times New Roman" w:eastAsia="Times New Roman" w:hAnsi="Times New Roman" w:cs="Times New Roman"/>
          <w:color w:val="000000"/>
        </w:rPr>
        <w:t>, I and II, the commissioner shall notify all occupants of the dwelling</w:t>
      </w:r>
      <w:r w:rsidR="0085740A" w:rsidRPr="00206E68">
        <w:rPr>
          <w:rFonts w:ascii="Times New Roman" w:eastAsia="Times New Roman" w:hAnsi="Times New Roman" w:cs="Times New Roman"/>
          <w:color w:val="000000"/>
        </w:rPr>
        <w:t>, dwelling unit, or child care facility</w:t>
      </w:r>
      <w:r w:rsidRPr="00206E68">
        <w:rPr>
          <w:rFonts w:ascii="Times New Roman" w:eastAsia="Times New Roman" w:hAnsi="Times New Roman" w:cs="Times New Roman"/>
          <w:color w:val="000000"/>
        </w:rPr>
        <w:t xml:space="preserve"> of lead exposure hazard findings in common areas.</w:t>
      </w:r>
    </w:p>
    <w:p w14:paraId="0B573961" w14:textId="77777777" w:rsidR="00A62F53" w:rsidRPr="00206E68" w:rsidRDefault="00A62F53" w:rsidP="00206E68">
      <w:pPr>
        <w:widowControl w:val="0"/>
        <w:jc w:val="both"/>
        <w:rPr>
          <w:rFonts w:ascii="Times New Roman" w:eastAsia="Times New Roman" w:hAnsi="Times New Roman" w:cs="Times New Roman"/>
          <w:color w:val="000000"/>
        </w:rPr>
      </w:pPr>
    </w:p>
    <w:p w14:paraId="2C40FA8F" w14:textId="5B3CB272" w:rsidR="00A62F53" w:rsidRPr="005424CE" w:rsidRDefault="00A62F53" w:rsidP="00206E68">
      <w:pPr>
        <w:jc w:val="both"/>
        <w:rPr>
          <w:rFonts w:ascii="Times New Roman" w:eastAsia="Times New Roman" w:hAnsi="Times New Roman" w:cs="Times New Roman"/>
        </w:rPr>
      </w:pPr>
      <w:r w:rsidRPr="005424CE">
        <w:rPr>
          <w:rFonts w:ascii="Times New Roman" w:eastAsia="Times New Roman" w:hAnsi="Times New Roman" w:cs="Times New Roman"/>
        </w:rPr>
        <w:tab/>
        <w:t xml:space="preserve">(g)  </w:t>
      </w:r>
      <w:r w:rsidR="00830666">
        <w:rPr>
          <w:rFonts w:ascii="Times New Roman" w:eastAsia="Times New Roman" w:hAnsi="Times New Roman" w:cs="Times New Roman"/>
        </w:rPr>
        <w:t>T</w:t>
      </w:r>
      <w:r w:rsidRPr="005424CE">
        <w:rPr>
          <w:rFonts w:ascii="Times New Roman" w:eastAsia="Times New Roman" w:hAnsi="Times New Roman" w:cs="Times New Roman"/>
        </w:rPr>
        <w:t>he owner</w:t>
      </w:r>
      <w:r w:rsidR="00830666">
        <w:rPr>
          <w:rFonts w:ascii="Times New Roman" w:eastAsia="Times New Roman" w:hAnsi="Times New Roman" w:cs="Times New Roman"/>
        </w:rPr>
        <w:t xml:space="preserve"> shall</w:t>
      </w:r>
      <w:r w:rsidRPr="005424CE">
        <w:rPr>
          <w:rFonts w:ascii="Times New Roman" w:eastAsia="Times New Roman" w:hAnsi="Times New Roman" w:cs="Times New Roman"/>
        </w:rPr>
        <w:t xml:space="preserve"> notify the commissioner of any address change and any change of mailing address of the owner.</w:t>
      </w:r>
    </w:p>
    <w:p w14:paraId="53D8FBE4" w14:textId="77777777" w:rsidR="00A62F53" w:rsidRPr="005424CE" w:rsidRDefault="00A62F53" w:rsidP="00206E68">
      <w:pPr>
        <w:jc w:val="both"/>
        <w:rPr>
          <w:rFonts w:ascii="Times New Roman" w:eastAsia="Times New Roman" w:hAnsi="Times New Roman" w:cs="Times New Roman"/>
        </w:rPr>
      </w:pPr>
    </w:p>
    <w:p w14:paraId="46443FA8" w14:textId="77777777" w:rsidR="00A62F53" w:rsidRPr="005424CE" w:rsidRDefault="00A62F53" w:rsidP="00206E68">
      <w:pPr>
        <w:ind w:firstLine="720"/>
        <w:jc w:val="both"/>
        <w:rPr>
          <w:rFonts w:ascii="Times New Roman" w:hAnsi="Times New Roman" w:cs="Times New Roman"/>
        </w:rPr>
      </w:pPr>
      <w:r w:rsidRPr="005424CE">
        <w:rPr>
          <w:rFonts w:ascii="Times New Roman" w:eastAsia="Times New Roman" w:hAnsi="Times New Roman" w:cs="Times New Roman"/>
        </w:rPr>
        <w:t xml:space="preserve">(h) It is the responsibility of the owner to notify the commissioner of any change in ownership.  </w:t>
      </w:r>
    </w:p>
    <w:p w14:paraId="4CBD6BC1" w14:textId="77777777" w:rsidR="005424CE" w:rsidRDefault="00A62F53"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 </w:t>
      </w:r>
      <w:r w:rsidR="00632DF8" w:rsidRPr="00206E68">
        <w:rPr>
          <w:rFonts w:ascii="Times New Roman" w:eastAsia="Times New Roman" w:hAnsi="Times New Roman" w:cs="Times New Roman"/>
          <w:color w:val="000000"/>
        </w:rPr>
        <w:tab/>
      </w:r>
      <w:bookmarkStart w:id="12" w:name="_Toc483570082"/>
    </w:p>
    <w:p w14:paraId="2B1D8BA5" w14:textId="6E146261" w:rsidR="00632DF8" w:rsidRPr="00206E68" w:rsidRDefault="005424CE" w:rsidP="00206E68">
      <w:pPr>
        <w:widowControl w:val="0"/>
        <w:jc w:val="both"/>
        <w:rPr>
          <w:rFonts w:ascii="Times New Roman" w:eastAsia="Times New Roman" w:hAnsi="Times New Roman" w:cs="Times New Roman"/>
          <w:b/>
        </w:rPr>
      </w:pPr>
      <w:r>
        <w:rPr>
          <w:rFonts w:ascii="Times New Roman" w:eastAsia="Times New Roman" w:hAnsi="Times New Roman" w:cs="Times New Roman"/>
          <w:color w:val="000000"/>
        </w:rPr>
        <w:tab/>
      </w:r>
      <w:r w:rsidR="00632DF8" w:rsidRPr="00206E68">
        <w:rPr>
          <w:rStyle w:val="Heading2Char"/>
          <w:rFonts w:ascii="Times New Roman" w:hAnsi="Times New Roman" w:cs="Times New Roman"/>
          <w:b w:val="0"/>
          <w:color w:val="auto"/>
          <w:sz w:val="22"/>
          <w:szCs w:val="22"/>
        </w:rPr>
        <w:t xml:space="preserve">He-P </w:t>
      </w:r>
      <w:proofErr w:type="gramStart"/>
      <w:r w:rsidR="00632DF8" w:rsidRPr="00206E68">
        <w:rPr>
          <w:rStyle w:val="Heading2Char"/>
          <w:rFonts w:ascii="Times New Roman" w:hAnsi="Times New Roman" w:cs="Times New Roman"/>
          <w:b w:val="0"/>
          <w:color w:val="auto"/>
          <w:sz w:val="22"/>
          <w:szCs w:val="22"/>
        </w:rPr>
        <w:t xml:space="preserve">1605.02  </w:t>
      </w:r>
      <w:r w:rsidR="00632DF8" w:rsidRPr="00206E68">
        <w:rPr>
          <w:rStyle w:val="Heading2Char"/>
          <w:rFonts w:ascii="Times New Roman" w:hAnsi="Times New Roman" w:cs="Times New Roman"/>
          <w:b w:val="0"/>
          <w:color w:val="auto"/>
          <w:sz w:val="22"/>
          <w:szCs w:val="22"/>
          <w:u w:val="single"/>
        </w:rPr>
        <w:t>Extension</w:t>
      </w:r>
      <w:proofErr w:type="gramEnd"/>
      <w:r w:rsidR="00632DF8" w:rsidRPr="00206E68">
        <w:rPr>
          <w:rStyle w:val="Heading2Char"/>
          <w:rFonts w:ascii="Times New Roman" w:hAnsi="Times New Roman" w:cs="Times New Roman"/>
          <w:b w:val="0"/>
          <w:color w:val="auto"/>
          <w:sz w:val="22"/>
          <w:szCs w:val="22"/>
          <w:u w:val="single"/>
        </w:rPr>
        <w:t xml:space="preserve"> Requests</w:t>
      </w:r>
      <w:bookmarkEnd w:id="12"/>
      <w:r w:rsidR="00632DF8" w:rsidRPr="00206E68">
        <w:rPr>
          <w:rFonts w:ascii="Times New Roman" w:eastAsia="Times New Roman" w:hAnsi="Times New Roman" w:cs="Times New Roman"/>
          <w:b/>
        </w:rPr>
        <w:t>.</w:t>
      </w:r>
    </w:p>
    <w:p w14:paraId="2782F662"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6632E557" w14:textId="71FE7D35" w:rsidR="00632DF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(a)  Any owner who has received an order of lead hazard reduction pursuant to RSA 130-A</w:t>
      </w:r>
      <w:proofErr w:type="gramStart"/>
      <w:r w:rsidRPr="00206E68">
        <w:rPr>
          <w:rFonts w:ascii="Times New Roman" w:eastAsia="Times New Roman" w:hAnsi="Times New Roman" w:cs="Times New Roman"/>
          <w:color w:val="000000"/>
        </w:rPr>
        <w:t>:7</w:t>
      </w:r>
      <w:proofErr w:type="gramEnd"/>
      <w:r w:rsidRPr="00206E68">
        <w:rPr>
          <w:rFonts w:ascii="Times New Roman" w:eastAsia="Times New Roman" w:hAnsi="Times New Roman" w:cs="Times New Roman"/>
          <w:color w:val="000000"/>
        </w:rPr>
        <w:t xml:space="preserve">, II, may request an extension of the time period for lead hazard reduction as stated in the order by </w:t>
      </w:r>
      <w:r w:rsidR="00097A4C" w:rsidRPr="00206E68">
        <w:rPr>
          <w:rFonts w:ascii="Times New Roman" w:eastAsia="Times New Roman" w:hAnsi="Times New Roman" w:cs="Times New Roman"/>
          <w:color w:val="000000"/>
        </w:rPr>
        <w:t xml:space="preserve">completing  and </w:t>
      </w:r>
      <w:r w:rsidRPr="00206E68">
        <w:rPr>
          <w:rFonts w:ascii="Times New Roman" w:eastAsia="Times New Roman" w:hAnsi="Times New Roman" w:cs="Times New Roman"/>
          <w:color w:val="000000"/>
        </w:rPr>
        <w:t>submitting to the department at least 5 business days prior to the expiration of the time frame of the order</w:t>
      </w:r>
      <w:r w:rsidR="00097A4C" w:rsidRPr="00206E68">
        <w:rPr>
          <w:rFonts w:ascii="Times New Roman" w:eastAsia="Times New Roman" w:hAnsi="Times New Roman" w:cs="Times New Roman"/>
          <w:color w:val="000000"/>
        </w:rPr>
        <w:t xml:space="preserve"> an “Extension Request Form” (</w:t>
      </w:r>
      <w:r w:rsidR="00AE5B36">
        <w:rPr>
          <w:rFonts w:ascii="Times New Roman" w:eastAsia="Times New Roman" w:hAnsi="Times New Roman" w:cs="Times New Roman"/>
          <w:color w:val="000000"/>
        </w:rPr>
        <w:t>May</w:t>
      </w:r>
      <w:r w:rsidR="00933A94">
        <w:rPr>
          <w:rFonts w:ascii="Times New Roman" w:eastAsia="Times New Roman" w:hAnsi="Times New Roman" w:cs="Times New Roman"/>
          <w:color w:val="000000"/>
        </w:rPr>
        <w:t xml:space="preserve"> 2020</w:t>
      </w:r>
      <w:r w:rsidR="00097A4C" w:rsidRPr="00206E68">
        <w:rPr>
          <w:rFonts w:ascii="Times New Roman" w:eastAsia="Times New Roman" w:hAnsi="Times New Roman" w:cs="Times New Roman"/>
          <w:color w:val="000000"/>
        </w:rPr>
        <w:t>) certifying the following:</w:t>
      </w:r>
    </w:p>
    <w:p w14:paraId="3011ED84" w14:textId="78ED17C1" w:rsidR="00097A4C" w:rsidRPr="00206E68" w:rsidRDefault="00097A4C" w:rsidP="00206E68">
      <w:pPr>
        <w:widowControl w:val="0"/>
        <w:jc w:val="both"/>
        <w:rPr>
          <w:rFonts w:ascii="Times New Roman" w:eastAsia="Times New Roman" w:hAnsi="Times New Roman" w:cs="Times New Roman"/>
          <w:color w:val="000000"/>
        </w:rPr>
      </w:pPr>
    </w:p>
    <w:p w14:paraId="3AB53F73" w14:textId="09D14273" w:rsidR="00097A4C" w:rsidRPr="00206E68" w:rsidRDefault="00097A4C" w:rsidP="00206E68">
      <w:pPr>
        <w:widowControl w:val="0"/>
        <w:ind w:left="1170"/>
        <w:jc w:val="both"/>
        <w:rPr>
          <w:rFonts w:ascii="Times New Roman" w:eastAsia="Times New Roman" w:hAnsi="Times New Roman" w:cs="Times New Roman"/>
        </w:rPr>
      </w:pPr>
      <w:r w:rsidRPr="00206E68">
        <w:rPr>
          <w:rFonts w:ascii="Times New Roman" w:eastAsia="Times New Roman" w:hAnsi="Times New Roman" w:cs="Times New Roman"/>
          <w:color w:val="000000"/>
        </w:rPr>
        <w:t>“I certify that I have read, understand, and agree to comply with the New Hampshire Lead Poisoning Prevention Rules (He-P 1600) and the Lead Poisoning Prevention Statute (RSA 130-A). I further certify that all information contained herein, including any supplements attached, is true and correct to the best of by knowledge and belief.”</w:t>
      </w:r>
    </w:p>
    <w:p w14:paraId="49952F58"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B461CA8" w14:textId="664617DA"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(b)  </w:t>
      </w:r>
      <w:r w:rsidR="006069C3" w:rsidRPr="00206E68">
        <w:rPr>
          <w:rFonts w:ascii="Times New Roman" w:eastAsia="Times New Roman" w:hAnsi="Times New Roman" w:cs="Times New Roman"/>
          <w:color w:val="000000"/>
        </w:rPr>
        <w:t xml:space="preserve">Upon submission and review of </w:t>
      </w:r>
      <w:r w:rsidR="00180A28" w:rsidRPr="00206E68">
        <w:rPr>
          <w:rFonts w:ascii="Times New Roman" w:eastAsia="Times New Roman" w:hAnsi="Times New Roman" w:cs="Times New Roman"/>
          <w:color w:val="000000"/>
        </w:rPr>
        <w:t xml:space="preserve">the </w:t>
      </w:r>
      <w:r w:rsidR="00097A4C" w:rsidRPr="00206E68">
        <w:rPr>
          <w:rFonts w:ascii="Times New Roman" w:eastAsia="Times New Roman" w:hAnsi="Times New Roman" w:cs="Times New Roman"/>
          <w:color w:val="000000"/>
        </w:rPr>
        <w:t>“</w:t>
      </w:r>
      <w:r w:rsidR="006069C3" w:rsidRPr="00206E68">
        <w:rPr>
          <w:rFonts w:ascii="Times New Roman" w:eastAsia="Times New Roman" w:hAnsi="Times New Roman" w:cs="Times New Roman"/>
          <w:color w:val="000000"/>
        </w:rPr>
        <w:t>Extension Request Form</w:t>
      </w:r>
      <w:r w:rsidR="00097A4C" w:rsidRPr="00206E68">
        <w:rPr>
          <w:rFonts w:ascii="Times New Roman" w:eastAsia="Times New Roman" w:hAnsi="Times New Roman" w:cs="Times New Roman"/>
          <w:color w:val="000000"/>
        </w:rPr>
        <w:t>”</w:t>
      </w:r>
      <w:r w:rsidR="0085021B" w:rsidRPr="00206E68">
        <w:rPr>
          <w:rFonts w:ascii="Times New Roman" w:eastAsia="Times New Roman" w:hAnsi="Times New Roman" w:cs="Times New Roman"/>
          <w:color w:val="000000"/>
        </w:rPr>
        <w:t xml:space="preserve"> </w:t>
      </w:r>
      <w:r w:rsidR="006069C3" w:rsidRPr="00206E68">
        <w:rPr>
          <w:rFonts w:ascii="Times New Roman" w:eastAsia="Times New Roman" w:hAnsi="Times New Roman" w:cs="Times New Roman"/>
          <w:color w:val="000000"/>
        </w:rPr>
        <w:t xml:space="preserve">the </w:t>
      </w:r>
      <w:r w:rsidR="00180A28" w:rsidRPr="00206E68">
        <w:rPr>
          <w:rFonts w:ascii="Times New Roman" w:eastAsia="Times New Roman" w:hAnsi="Times New Roman" w:cs="Times New Roman"/>
          <w:color w:val="000000"/>
        </w:rPr>
        <w:t>commissioner</w:t>
      </w:r>
      <w:r w:rsidRPr="00206E68">
        <w:rPr>
          <w:rFonts w:ascii="Times New Roman" w:eastAsia="Times New Roman" w:hAnsi="Times New Roman" w:cs="Times New Roman"/>
          <w:color w:val="000000"/>
        </w:rPr>
        <w:t xml:space="preserve"> shall extend the time period for lead hazard reduction in accordance with RSA 130-A:7, II(c), upon making the determination that the owner or </w:t>
      </w:r>
      <w:r w:rsidR="006069C3" w:rsidRPr="00206E68">
        <w:rPr>
          <w:rFonts w:ascii="Times New Roman" w:eastAsia="Times New Roman" w:hAnsi="Times New Roman" w:cs="Times New Roman"/>
          <w:color w:val="000000"/>
        </w:rPr>
        <w:t xml:space="preserve">owner’s </w:t>
      </w:r>
      <w:r w:rsidRPr="00206E68">
        <w:rPr>
          <w:rFonts w:ascii="Times New Roman" w:eastAsia="Times New Roman" w:hAnsi="Times New Roman" w:cs="Times New Roman"/>
          <w:color w:val="000000"/>
        </w:rPr>
        <w:t>agent</w:t>
      </w:r>
      <w:r w:rsidR="00180A28" w:rsidRPr="00206E68">
        <w:rPr>
          <w:rFonts w:ascii="Times New Roman" w:eastAsia="Times New Roman" w:hAnsi="Times New Roman" w:cs="Times New Roman"/>
          <w:color w:val="000000"/>
        </w:rPr>
        <w:t xml:space="preserve"> has</w:t>
      </w:r>
      <w:r w:rsidRPr="00206E68">
        <w:rPr>
          <w:rFonts w:ascii="Times New Roman" w:eastAsia="Times New Roman" w:hAnsi="Times New Roman" w:cs="Times New Roman"/>
          <w:color w:val="000000"/>
        </w:rPr>
        <w:t>:</w:t>
      </w:r>
    </w:p>
    <w:p w14:paraId="4BC64321"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100A2AA0" w14:textId="28D3FACA"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Provided the department with a completed </w:t>
      </w:r>
      <w:r w:rsidR="00097A4C" w:rsidRPr="00206E68">
        <w:rPr>
          <w:rFonts w:ascii="Times New Roman" w:eastAsia="Times New Roman" w:hAnsi="Times New Roman" w:cs="Times New Roman"/>
        </w:rPr>
        <w:t>“Extension Request Form”</w:t>
      </w:r>
      <w:r w:rsidRPr="00206E68">
        <w:rPr>
          <w:rFonts w:ascii="Times New Roman" w:eastAsia="Times New Roman" w:hAnsi="Times New Roman" w:cs="Times New Roman"/>
        </w:rPr>
        <w:t xml:space="preserve"> at least 5 business days prior to the expiration of the order;</w:t>
      </w:r>
    </w:p>
    <w:p w14:paraId="7111E33C" w14:textId="77777777" w:rsidR="00632DF8" w:rsidRPr="00206E68" w:rsidRDefault="00632DF8" w:rsidP="00206E68">
      <w:pPr>
        <w:widowControl w:val="0"/>
        <w:ind w:left="1080"/>
        <w:jc w:val="both"/>
        <w:rPr>
          <w:rFonts w:ascii="Times New Roman" w:eastAsia="Times New Roman" w:hAnsi="Times New Roman" w:cs="Times New Roman"/>
        </w:rPr>
      </w:pPr>
    </w:p>
    <w:p w14:paraId="56476DF4" w14:textId="49027D3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Good cause, as defined in He-P 1602.01(</w:t>
      </w:r>
      <w:r w:rsidR="00474F4F" w:rsidRPr="00206E68">
        <w:rPr>
          <w:rFonts w:ascii="Times New Roman" w:eastAsia="Times New Roman" w:hAnsi="Times New Roman" w:cs="Times New Roman"/>
        </w:rPr>
        <w:t>ae</w:t>
      </w:r>
      <w:r w:rsidRPr="00206E68">
        <w:rPr>
          <w:rFonts w:ascii="Times New Roman" w:eastAsia="Times New Roman" w:hAnsi="Times New Roman" w:cs="Times New Roman"/>
        </w:rPr>
        <w:t xml:space="preserve">), for not completing lead hazard reduction work within the time frame ordered; </w:t>
      </w:r>
    </w:p>
    <w:p w14:paraId="0D521EE8" w14:textId="77777777" w:rsidR="00632DF8" w:rsidRPr="00206E68" w:rsidRDefault="00632DF8" w:rsidP="00206E68">
      <w:pPr>
        <w:widowControl w:val="0"/>
        <w:ind w:left="1080"/>
        <w:jc w:val="both"/>
        <w:rPr>
          <w:rFonts w:ascii="Times New Roman" w:eastAsia="Times New Roman" w:hAnsi="Times New Roman" w:cs="Times New Roman"/>
        </w:rPr>
      </w:pPr>
    </w:p>
    <w:p w14:paraId="22786806" w14:textId="77AA21B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No outstanding administrative fines or court sanctions</w:t>
      </w:r>
      <w:r w:rsidR="005C09B5" w:rsidRPr="00206E68">
        <w:rPr>
          <w:rFonts w:ascii="Times New Roman" w:eastAsia="Times New Roman" w:hAnsi="Times New Roman" w:cs="Times New Roman"/>
        </w:rPr>
        <w:t xml:space="preserve"> issued pursuant to RSA 130-A or He-P 1600</w:t>
      </w:r>
      <w:r w:rsidR="00697FA8" w:rsidRPr="00206E68">
        <w:rPr>
          <w:rFonts w:ascii="Times New Roman" w:eastAsia="Times New Roman" w:hAnsi="Times New Roman" w:cs="Times New Roman"/>
        </w:rPr>
        <w:t>; and</w:t>
      </w:r>
    </w:p>
    <w:p w14:paraId="003B7B6F" w14:textId="77777777" w:rsidR="00697FA8" w:rsidRPr="00206E68" w:rsidRDefault="00697FA8" w:rsidP="00206E68">
      <w:pPr>
        <w:widowControl w:val="0"/>
        <w:ind w:left="1080"/>
        <w:jc w:val="both"/>
        <w:rPr>
          <w:rFonts w:ascii="Times New Roman" w:eastAsia="Times New Roman" w:hAnsi="Times New Roman" w:cs="Times New Roman"/>
        </w:rPr>
      </w:pPr>
    </w:p>
    <w:p w14:paraId="04FB0F38" w14:textId="77777777" w:rsidR="00697FA8" w:rsidRPr="00206E68" w:rsidRDefault="00697FA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(4) </w:t>
      </w:r>
      <w:r w:rsidR="00A814F5"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Provided the </w:t>
      </w:r>
      <w:r w:rsidR="00A814F5" w:rsidRPr="00206E68">
        <w:rPr>
          <w:rFonts w:ascii="Times New Roman" w:eastAsia="Times New Roman" w:hAnsi="Times New Roman" w:cs="Times New Roman"/>
        </w:rPr>
        <w:t>d</w:t>
      </w:r>
      <w:r w:rsidRPr="00206E68">
        <w:rPr>
          <w:rFonts w:ascii="Times New Roman" w:eastAsia="Times New Roman" w:hAnsi="Times New Roman" w:cs="Times New Roman"/>
        </w:rPr>
        <w:t>epartment with evidence of forward progress toward bringing the property into compliance</w:t>
      </w:r>
      <w:r w:rsidR="00A22E29" w:rsidRPr="00206E68">
        <w:rPr>
          <w:rFonts w:ascii="Times New Roman" w:eastAsia="Times New Roman" w:hAnsi="Times New Roman" w:cs="Times New Roman"/>
        </w:rPr>
        <w:t xml:space="preserve"> such as:</w:t>
      </w:r>
    </w:p>
    <w:p w14:paraId="2E838C2C" w14:textId="77777777" w:rsidR="00A22E29" w:rsidRPr="00206E68" w:rsidRDefault="00A22E29" w:rsidP="00206E68">
      <w:pPr>
        <w:widowControl w:val="0"/>
        <w:ind w:left="1080"/>
        <w:jc w:val="both"/>
        <w:rPr>
          <w:rFonts w:ascii="Times New Roman" w:eastAsia="Times New Roman" w:hAnsi="Times New Roman" w:cs="Times New Roman"/>
        </w:rPr>
      </w:pPr>
    </w:p>
    <w:p w14:paraId="07A53802" w14:textId="77777777" w:rsidR="00A22E29" w:rsidRPr="00206E68" w:rsidRDefault="00A22E29"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ab/>
        <w:t xml:space="preserve"> </w:t>
      </w:r>
      <w:proofErr w:type="gramStart"/>
      <w:r w:rsidR="00F849BA" w:rsidRPr="00206E68">
        <w:rPr>
          <w:rFonts w:ascii="Times New Roman" w:eastAsia="Times New Roman" w:hAnsi="Times New Roman" w:cs="Times New Roman"/>
        </w:rPr>
        <w:t xml:space="preserve">a.  </w:t>
      </w:r>
      <w:r w:rsidRPr="00206E68">
        <w:rPr>
          <w:rFonts w:ascii="Times New Roman" w:eastAsia="Times New Roman" w:hAnsi="Times New Roman" w:cs="Times New Roman"/>
        </w:rPr>
        <w:t>A</w:t>
      </w:r>
      <w:proofErr w:type="gramEnd"/>
      <w:r w:rsidRPr="00206E68">
        <w:rPr>
          <w:rFonts w:ascii="Times New Roman" w:eastAsia="Times New Roman" w:hAnsi="Times New Roman" w:cs="Times New Roman"/>
        </w:rPr>
        <w:t xml:space="preserve"> risk assessment conducted by a licensed risk assessor</w:t>
      </w:r>
      <w:r w:rsidR="007F5B0D" w:rsidRPr="00206E68">
        <w:rPr>
          <w:rFonts w:ascii="Times New Roman" w:eastAsia="Times New Roman" w:hAnsi="Times New Roman" w:cs="Times New Roman"/>
        </w:rPr>
        <w:t>;</w:t>
      </w:r>
    </w:p>
    <w:p w14:paraId="686264FA" w14:textId="77777777" w:rsidR="00A22E29" w:rsidRPr="00206E68" w:rsidRDefault="00A22E29" w:rsidP="00206E68">
      <w:pPr>
        <w:widowControl w:val="0"/>
        <w:ind w:left="1080"/>
        <w:jc w:val="both"/>
        <w:rPr>
          <w:rFonts w:ascii="Times New Roman" w:eastAsia="Times New Roman" w:hAnsi="Times New Roman" w:cs="Times New Roman"/>
        </w:rPr>
      </w:pPr>
    </w:p>
    <w:p w14:paraId="21C8AE84" w14:textId="77777777" w:rsidR="00A22E29" w:rsidRPr="00206E68" w:rsidRDefault="00A22E29" w:rsidP="00206E68">
      <w:pPr>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 xml:space="preserve"> </w:t>
      </w:r>
      <w:proofErr w:type="gramStart"/>
      <w:r w:rsidR="00F849BA" w:rsidRPr="00206E68">
        <w:rPr>
          <w:rFonts w:ascii="Times New Roman" w:eastAsia="Times New Roman" w:hAnsi="Times New Roman" w:cs="Times New Roman"/>
        </w:rPr>
        <w:t xml:space="preserve">b.  </w:t>
      </w:r>
      <w:r w:rsidRPr="00206E68">
        <w:rPr>
          <w:rFonts w:ascii="Times New Roman" w:eastAsia="Times New Roman" w:hAnsi="Times New Roman" w:cs="Times New Roman"/>
        </w:rPr>
        <w:t>A</w:t>
      </w:r>
      <w:proofErr w:type="gramEnd"/>
      <w:r w:rsidRPr="00206E68">
        <w:rPr>
          <w:rFonts w:ascii="Times New Roman" w:eastAsia="Times New Roman" w:hAnsi="Times New Roman" w:cs="Times New Roman"/>
        </w:rPr>
        <w:t xml:space="preserve"> work scope and occupant protection plan developed by a licensed </w:t>
      </w:r>
      <w:r w:rsidR="007F5B0D" w:rsidRPr="00206E68">
        <w:rPr>
          <w:rFonts w:ascii="Times New Roman" w:eastAsia="Times New Roman" w:hAnsi="Times New Roman" w:cs="Times New Roman"/>
        </w:rPr>
        <w:t xml:space="preserve">risk assessor or </w:t>
      </w:r>
      <w:r w:rsidR="007F5B0D" w:rsidRPr="00206E68">
        <w:rPr>
          <w:rFonts w:ascii="Times New Roman" w:eastAsia="Times New Roman" w:hAnsi="Times New Roman" w:cs="Times New Roman"/>
        </w:rPr>
        <w:lastRenderedPageBreak/>
        <w:t>lead abatement supervisor;</w:t>
      </w:r>
    </w:p>
    <w:p w14:paraId="2ADBB819" w14:textId="77777777" w:rsidR="007F5B0D" w:rsidRPr="00206E68" w:rsidRDefault="007F5B0D" w:rsidP="00206E68">
      <w:pPr>
        <w:widowControl w:val="0"/>
        <w:ind w:left="1080"/>
        <w:jc w:val="both"/>
        <w:rPr>
          <w:rFonts w:ascii="Times New Roman" w:eastAsia="Times New Roman" w:hAnsi="Times New Roman" w:cs="Times New Roman"/>
        </w:rPr>
      </w:pPr>
    </w:p>
    <w:p w14:paraId="4A326F1F" w14:textId="287B128D" w:rsidR="007F5B0D" w:rsidRPr="00206E68" w:rsidRDefault="007F5B0D" w:rsidP="00206E68">
      <w:pPr>
        <w:widowControl w:val="0"/>
        <w:ind w:left="1440" w:hanging="360"/>
        <w:jc w:val="both"/>
        <w:rPr>
          <w:rFonts w:ascii="Times New Roman" w:eastAsia="Times New Roman" w:hAnsi="Times New Roman" w:cs="Times New Roman"/>
        </w:rPr>
      </w:pPr>
      <w:r w:rsidRPr="00206E68">
        <w:rPr>
          <w:rFonts w:ascii="Times New Roman" w:eastAsia="Times New Roman" w:hAnsi="Times New Roman" w:cs="Times New Roman"/>
        </w:rPr>
        <w:tab/>
        <w:t xml:space="preserve"> </w:t>
      </w:r>
      <w:proofErr w:type="gramStart"/>
      <w:r w:rsidR="00F849BA" w:rsidRPr="00206E68">
        <w:rPr>
          <w:rFonts w:ascii="Times New Roman" w:eastAsia="Times New Roman" w:hAnsi="Times New Roman" w:cs="Times New Roman"/>
        </w:rPr>
        <w:t xml:space="preserve">c.  </w:t>
      </w:r>
      <w:r w:rsidRPr="00206E68">
        <w:rPr>
          <w:rFonts w:ascii="Times New Roman" w:eastAsia="Times New Roman" w:hAnsi="Times New Roman" w:cs="Times New Roman"/>
        </w:rPr>
        <w:t>A</w:t>
      </w:r>
      <w:proofErr w:type="gramEnd"/>
      <w:r w:rsidRPr="00206E68">
        <w:rPr>
          <w:rFonts w:ascii="Times New Roman" w:eastAsia="Times New Roman" w:hAnsi="Times New Roman" w:cs="Times New Roman"/>
        </w:rPr>
        <w:t xml:space="preserve"> </w:t>
      </w:r>
      <w:r w:rsidR="00374F83" w:rsidRPr="00206E68">
        <w:rPr>
          <w:rFonts w:ascii="Times New Roman" w:eastAsia="Times New Roman" w:hAnsi="Times New Roman" w:cs="Times New Roman"/>
        </w:rPr>
        <w:t>“N</w:t>
      </w:r>
      <w:r w:rsidRPr="00206E68">
        <w:rPr>
          <w:rFonts w:ascii="Times New Roman" w:eastAsia="Times New Roman" w:hAnsi="Times New Roman" w:cs="Times New Roman"/>
        </w:rPr>
        <w:t xml:space="preserve">otification of </w:t>
      </w:r>
      <w:r w:rsidR="00374F83" w:rsidRPr="00206E68">
        <w:rPr>
          <w:rFonts w:ascii="Times New Roman" w:eastAsia="Times New Roman" w:hAnsi="Times New Roman" w:cs="Times New Roman"/>
        </w:rPr>
        <w:t>W</w:t>
      </w:r>
      <w:r w:rsidRPr="00206E68">
        <w:rPr>
          <w:rFonts w:ascii="Times New Roman" w:eastAsia="Times New Roman" w:hAnsi="Times New Roman" w:cs="Times New Roman"/>
        </w:rPr>
        <w:t xml:space="preserve">ork </w:t>
      </w:r>
      <w:r w:rsidR="00374F83" w:rsidRPr="00206E68">
        <w:rPr>
          <w:rFonts w:ascii="Times New Roman" w:eastAsia="Times New Roman" w:hAnsi="Times New Roman" w:cs="Times New Roman"/>
        </w:rPr>
        <w:t>F</w:t>
      </w:r>
      <w:r w:rsidRPr="00206E68">
        <w:rPr>
          <w:rFonts w:ascii="Times New Roman" w:eastAsia="Times New Roman" w:hAnsi="Times New Roman" w:cs="Times New Roman"/>
        </w:rPr>
        <w:t>orm</w:t>
      </w:r>
      <w:r w:rsidR="00374F83" w:rsidRPr="00206E68">
        <w:rPr>
          <w:rFonts w:ascii="Times New Roman" w:eastAsia="Times New Roman" w:hAnsi="Times New Roman" w:cs="Times New Roman"/>
        </w:rPr>
        <w:t>”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374F83" w:rsidRPr="00206E68">
        <w:rPr>
          <w:rFonts w:ascii="Times New Roman" w:eastAsia="Times New Roman" w:hAnsi="Times New Roman" w:cs="Times New Roman"/>
        </w:rPr>
        <w:t>)</w:t>
      </w:r>
      <w:r w:rsidRPr="00206E68">
        <w:rPr>
          <w:rFonts w:ascii="Times New Roman" w:eastAsia="Times New Roman" w:hAnsi="Times New Roman" w:cs="Times New Roman"/>
        </w:rPr>
        <w:t xml:space="preserve"> indicating abatement work start and end dates;</w:t>
      </w:r>
      <w:r w:rsidR="00766537">
        <w:rPr>
          <w:rFonts w:ascii="Times New Roman" w:eastAsia="Times New Roman" w:hAnsi="Times New Roman" w:cs="Times New Roman"/>
        </w:rPr>
        <w:t xml:space="preserve"> or</w:t>
      </w:r>
    </w:p>
    <w:p w14:paraId="0BDDE283" w14:textId="77777777" w:rsidR="007F5B0D" w:rsidRPr="00206E68" w:rsidRDefault="007F5B0D" w:rsidP="00206E68">
      <w:pPr>
        <w:widowControl w:val="0"/>
        <w:ind w:left="1080"/>
        <w:jc w:val="both"/>
        <w:rPr>
          <w:rFonts w:ascii="Times New Roman" w:eastAsia="Times New Roman" w:hAnsi="Times New Roman" w:cs="Times New Roman"/>
        </w:rPr>
      </w:pPr>
    </w:p>
    <w:p w14:paraId="5A4784CB" w14:textId="2EE3DDBE" w:rsidR="007F5B0D" w:rsidRPr="00206E68" w:rsidRDefault="007F5B0D" w:rsidP="00206E68">
      <w:pPr>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 xml:space="preserve"> </w:t>
      </w:r>
      <w:proofErr w:type="gramStart"/>
      <w:r w:rsidR="00F849BA" w:rsidRPr="00206E68">
        <w:rPr>
          <w:rFonts w:ascii="Times New Roman" w:eastAsia="Times New Roman" w:hAnsi="Times New Roman" w:cs="Times New Roman"/>
        </w:rPr>
        <w:t xml:space="preserve">d.  </w:t>
      </w:r>
      <w:r w:rsidRPr="00206E68">
        <w:rPr>
          <w:rFonts w:ascii="Times New Roman" w:eastAsia="Times New Roman" w:hAnsi="Times New Roman" w:cs="Times New Roman"/>
        </w:rPr>
        <w:t>Proof</w:t>
      </w:r>
      <w:proofErr w:type="gramEnd"/>
      <w:r w:rsidRPr="00206E68">
        <w:rPr>
          <w:rFonts w:ascii="Times New Roman" w:eastAsia="Times New Roman" w:hAnsi="Times New Roman" w:cs="Times New Roman"/>
        </w:rPr>
        <w:t xml:space="preserve"> of enrollment in a HUD grant program with timeline for completion of a risk assessment and abatement;</w:t>
      </w:r>
    </w:p>
    <w:p w14:paraId="4E2CF3D5" w14:textId="05AEF471" w:rsidR="005424CE" w:rsidRPr="00206E68" w:rsidRDefault="005424CE" w:rsidP="00206E68">
      <w:pPr>
        <w:widowControl w:val="0"/>
        <w:ind w:left="1440"/>
        <w:jc w:val="both"/>
        <w:rPr>
          <w:rFonts w:ascii="Times New Roman" w:eastAsia="Times New Roman" w:hAnsi="Times New Roman" w:cs="Times New Roman"/>
        </w:rPr>
      </w:pPr>
    </w:p>
    <w:p w14:paraId="1729CB97" w14:textId="3A39F610" w:rsidR="00632DF8" w:rsidRPr="00206E68" w:rsidRDefault="006069C3"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r>
      <w:r w:rsidR="00632DF8" w:rsidRPr="00206E68">
        <w:rPr>
          <w:rFonts w:ascii="Times New Roman" w:eastAsia="Times New Roman" w:hAnsi="Times New Roman" w:cs="Times New Roman"/>
          <w:color w:val="000000"/>
        </w:rPr>
        <w:t xml:space="preserve">(c)  Extensions of time for lead hazard reduction granted by the </w:t>
      </w:r>
      <w:r w:rsidR="003C5790" w:rsidRPr="00206E68">
        <w:rPr>
          <w:rFonts w:ascii="Times New Roman" w:eastAsia="Times New Roman" w:hAnsi="Times New Roman" w:cs="Times New Roman"/>
          <w:color w:val="000000"/>
        </w:rPr>
        <w:t>com</w:t>
      </w:r>
      <w:r w:rsidR="006E5648" w:rsidRPr="00206E68">
        <w:rPr>
          <w:rFonts w:ascii="Times New Roman" w:eastAsia="Times New Roman" w:hAnsi="Times New Roman" w:cs="Times New Roman"/>
          <w:color w:val="000000"/>
        </w:rPr>
        <w:t>m</w:t>
      </w:r>
      <w:r w:rsidR="003C5790" w:rsidRPr="00206E68">
        <w:rPr>
          <w:rFonts w:ascii="Times New Roman" w:eastAsia="Times New Roman" w:hAnsi="Times New Roman" w:cs="Times New Roman"/>
          <w:color w:val="000000"/>
        </w:rPr>
        <w:t>issioner</w:t>
      </w:r>
      <w:r w:rsidR="00632DF8" w:rsidRPr="00206E68">
        <w:rPr>
          <w:rFonts w:ascii="Times New Roman" w:eastAsia="Times New Roman" w:hAnsi="Times New Roman" w:cs="Times New Roman"/>
          <w:color w:val="000000"/>
        </w:rPr>
        <w:t xml:space="preserve"> in accordance with this section shall be in writing and set forth the department’s findings and conditions for granting the extension.</w:t>
      </w:r>
    </w:p>
    <w:p w14:paraId="39740EB0"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34643D92" w14:textId="627489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(d)  If, upon completion of the time period stated in the order, or an extended time period approved by the </w:t>
      </w:r>
      <w:r w:rsidR="003C5790" w:rsidRPr="00206E68">
        <w:rPr>
          <w:rFonts w:ascii="Times New Roman" w:eastAsia="Times New Roman" w:hAnsi="Times New Roman" w:cs="Times New Roman"/>
          <w:color w:val="000000"/>
        </w:rPr>
        <w:t>com</w:t>
      </w:r>
      <w:r w:rsidR="006E5648" w:rsidRPr="00206E68">
        <w:rPr>
          <w:rFonts w:ascii="Times New Roman" w:eastAsia="Times New Roman" w:hAnsi="Times New Roman" w:cs="Times New Roman"/>
          <w:color w:val="000000"/>
        </w:rPr>
        <w:t>m</w:t>
      </w:r>
      <w:r w:rsidR="003C5790" w:rsidRPr="00206E68">
        <w:rPr>
          <w:rFonts w:ascii="Times New Roman" w:eastAsia="Times New Roman" w:hAnsi="Times New Roman" w:cs="Times New Roman"/>
          <w:color w:val="000000"/>
        </w:rPr>
        <w:t>issio</w:t>
      </w:r>
      <w:r w:rsidR="006E5648" w:rsidRPr="00206E68">
        <w:rPr>
          <w:rFonts w:ascii="Times New Roman" w:eastAsia="Times New Roman" w:hAnsi="Times New Roman" w:cs="Times New Roman"/>
          <w:color w:val="000000"/>
        </w:rPr>
        <w:t>n</w:t>
      </w:r>
      <w:r w:rsidR="003C5790" w:rsidRPr="00206E68">
        <w:rPr>
          <w:rFonts w:ascii="Times New Roman" w:eastAsia="Times New Roman" w:hAnsi="Times New Roman" w:cs="Times New Roman"/>
          <w:color w:val="000000"/>
        </w:rPr>
        <w:t>er</w:t>
      </w:r>
      <w:r w:rsidRPr="00206E68">
        <w:rPr>
          <w:rFonts w:ascii="Times New Roman" w:eastAsia="Times New Roman" w:hAnsi="Times New Roman" w:cs="Times New Roman"/>
          <w:color w:val="000000"/>
        </w:rPr>
        <w:t>, the owner has not complied with the order, the department shall impose an administrative fine in accordance with He-P 1606 or seek injunctive relief in accordance with RSA 130-A:17.</w:t>
      </w:r>
    </w:p>
    <w:p w14:paraId="049AD665"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31F97B0"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(e)  The commissioner shall deny a request for extension or revoke an extension already granted when it is found that:</w:t>
      </w:r>
    </w:p>
    <w:p w14:paraId="2E0B2137"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C06127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owner is in violation of or noncompliant with one or more provisions of RSA 130-A or He-P 1600;</w:t>
      </w:r>
    </w:p>
    <w:p w14:paraId="100071F9" w14:textId="77777777" w:rsidR="00632DF8" w:rsidRPr="00206E68" w:rsidRDefault="00632DF8" w:rsidP="00206E68">
      <w:pPr>
        <w:widowControl w:val="0"/>
        <w:ind w:left="1080"/>
        <w:jc w:val="both"/>
        <w:rPr>
          <w:rFonts w:ascii="Times New Roman" w:eastAsia="Times New Roman" w:hAnsi="Times New Roman" w:cs="Times New Roman"/>
        </w:rPr>
      </w:pPr>
    </w:p>
    <w:p w14:paraId="7C211D38"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request for extension does not meet the criteria in (b) above; or</w:t>
      </w:r>
    </w:p>
    <w:p w14:paraId="1D6ADD4A" w14:textId="77777777" w:rsidR="00632DF8" w:rsidRPr="00206E68" w:rsidRDefault="00632DF8" w:rsidP="00206E68">
      <w:pPr>
        <w:widowControl w:val="0"/>
        <w:ind w:left="1080"/>
        <w:jc w:val="both"/>
        <w:rPr>
          <w:rFonts w:ascii="Times New Roman" w:eastAsia="Times New Roman" w:hAnsi="Times New Roman" w:cs="Times New Roman"/>
        </w:rPr>
      </w:pPr>
    </w:p>
    <w:p w14:paraId="27B821BF" w14:textId="3F22E684" w:rsidR="005C09B5"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The order for abatement is the result of the owner’s failure to maintain a current certificate of </w:t>
      </w:r>
      <w:r w:rsidR="002C7824" w:rsidRPr="00206E68">
        <w:rPr>
          <w:rFonts w:ascii="Times New Roman" w:eastAsia="Times New Roman" w:hAnsi="Times New Roman" w:cs="Times New Roman"/>
        </w:rPr>
        <w:t xml:space="preserve">lead </w:t>
      </w:r>
      <w:r w:rsidR="00F9636D">
        <w:rPr>
          <w:rFonts w:ascii="Times New Roman" w:eastAsia="Times New Roman" w:hAnsi="Times New Roman" w:cs="Times New Roman"/>
        </w:rPr>
        <w:t>safe</w:t>
      </w:r>
      <w:r w:rsidRPr="00206E68">
        <w:rPr>
          <w:rFonts w:ascii="Times New Roman" w:eastAsia="Times New Roman" w:hAnsi="Times New Roman" w:cs="Times New Roman"/>
        </w:rPr>
        <w:t xml:space="preserve">– interim controls in accordance with He-P 1610.06. </w:t>
      </w:r>
    </w:p>
    <w:p w14:paraId="5DF36943" w14:textId="77777777" w:rsidR="00632DF8" w:rsidRPr="00206E68" w:rsidRDefault="00632DF8" w:rsidP="00206E68">
      <w:pPr>
        <w:widowControl w:val="0"/>
        <w:ind w:left="1080"/>
        <w:jc w:val="both"/>
        <w:rPr>
          <w:rFonts w:ascii="Times New Roman" w:eastAsia="Times New Roman" w:hAnsi="Times New Roman" w:cs="Times New Roman"/>
        </w:rPr>
      </w:pPr>
    </w:p>
    <w:p w14:paraId="5E1A171D" w14:textId="6BA87FD3"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(f)  If an extension request is denied or revoked by the </w:t>
      </w:r>
      <w:r w:rsidR="003C5790" w:rsidRPr="00206E68">
        <w:rPr>
          <w:rFonts w:ascii="Times New Roman" w:eastAsia="Times New Roman" w:hAnsi="Times New Roman" w:cs="Times New Roman"/>
          <w:color w:val="000000"/>
        </w:rPr>
        <w:t>co</w:t>
      </w:r>
      <w:r w:rsidR="006E5648" w:rsidRPr="00206E68">
        <w:rPr>
          <w:rFonts w:ascii="Times New Roman" w:eastAsia="Times New Roman" w:hAnsi="Times New Roman" w:cs="Times New Roman"/>
          <w:color w:val="000000"/>
        </w:rPr>
        <w:t>m</w:t>
      </w:r>
      <w:r w:rsidR="003C5790" w:rsidRPr="00206E68">
        <w:rPr>
          <w:rFonts w:ascii="Times New Roman" w:eastAsia="Times New Roman" w:hAnsi="Times New Roman" w:cs="Times New Roman"/>
          <w:color w:val="000000"/>
        </w:rPr>
        <w:t>missio</w:t>
      </w:r>
      <w:r w:rsidR="006E5648" w:rsidRPr="00206E68">
        <w:rPr>
          <w:rFonts w:ascii="Times New Roman" w:eastAsia="Times New Roman" w:hAnsi="Times New Roman" w:cs="Times New Roman"/>
          <w:color w:val="000000"/>
        </w:rPr>
        <w:t>n</w:t>
      </w:r>
      <w:r w:rsidR="003C5790" w:rsidRPr="00206E68">
        <w:rPr>
          <w:rFonts w:ascii="Times New Roman" w:eastAsia="Times New Roman" w:hAnsi="Times New Roman" w:cs="Times New Roman"/>
          <w:color w:val="000000"/>
        </w:rPr>
        <w:t>er</w:t>
      </w:r>
      <w:r w:rsidRPr="00206E68">
        <w:rPr>
          <w:rFonts w:ascii="Times New Roman" w:eastAsia="Times New Roman" w:hAnsi="Times New Roman" w:cs="Times New Roman"/>
          <w:color w:val="000000"/>
        </w:rPr>
        <w:t>, the denial or revocation shall be:</w:t>
      </w:r>
    </w:p>
    <w:p w14:paraId="29F5A35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F87A7A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In writing and set forth the department’s</w:t>
      </w:r>
      <w:r w:rsidR="00F95DA1" w:rsidRPr="00206E68">
        <w:rPr>
          <w:rFonts w:ascii="Times New Roman" w:eastAsia="Times New Roman" w:hAnsi="Times New Roman" w:cs="Times New Roman"/>
        </w:rPr>
        <w:t xml:space="preserve"> reasons </w:t>
      </w:r>
      <w:r w:rsidRPr="00206E68">
        <w:rPr>
          <w:rFonts w:ascii="Times New Roman" w:eastAsia="Times New Roman" w:hAnsi="Times New Roman" w:cs="Times New Roman"/>
        </w:rPr>
        <w:t xml:space="preserve">for denying or revoking the extension based on this section; and </w:t>
      </w:r>
    </w:p>
    <w:p w14:paraId="22379F37" w14:textId="77777777" w:rsidR="00632DF8" w:rsidRPr="00206E68" w:rsidRDefault="00632DF8" w:rsidP="00206E68">
      <w:pPr>
        <w:widowControl w:val="0"/>
        <w:ind w:left="1080"/>
        <w:jc w:val="both"/>
        <w:rPr>
          <w:rFonts w:ascii="Times New Roman" w:eastAsia="Times New Roman" w:hAnsi="Times New Roman" w:cs="Times New Roman"/>
        </w:rPr>
      </w:pPr>
    </w:p>
    <w:p w14:paraId="4AE3C9E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Sent by certified mail or another form of delivery that provides confirmation that the denial or revocation was delivered.</w:t>
      </w:r>
    </w:p>
    <w:p w14:paraId="1FC4D931" w14:textId="77777777" w:rsidR="00632DF8" w:rsidRPr="00206E68" w:rsidRDefault="00632DF8" w:rsidP="00206E68">
      <w:pPr>
        <w:widowControl w:val="0"/>
        <w:ind w:left="1080"/>
        <w:jc w:val="both"/>
        <w:rPr>
          <w:rFonts w:ascii="Times New Roman" w:eastAsia="Times New Roman" w:hAnsi="Times New Roman" w:cs="Times New Roman"/>
        </w:rPr>
      </w:pPr>
    </w:p>
    <w:p w14:paraId="5DCCEA7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(g)  If, upon completion of the extension of time, the owner or owner’s agent requires additional time to comply with the order, a new request shall be submitted and reviewed in accordance with this section.</w:t>
      </w:r>
    </w:p>
    <w:p w14:paraId="194BC3E1" w14:textId="77777777" w:rsidR="00632DF8" w:rsidRPr="00206E68" w:rsidRDefault="00632DF8" w:rsidP="00206E68">
      <w:pPr>
        <w:widowControl w:val="0"/>
        <w:jc w:val="both"/>
        <w:rPr>
          <w:rFonts w:ascii="Times New Roman" w:eastAsia="Times New Roman" w:hAnsi="Times New Roman" w:cs="Times New Roman"/>
        </w:rPr>
      </w:pPr>
    </w:p>
    <w:p w14:paraId="0AA650C1"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13" w:name="_Toc483570083"/>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1605.03  </w:t>
      </w:r>
      <w:r w:rsidRPr="00206E68">
        <w:rPr>
          <w:rStyle w:val="Heading2Char"/>
          <w:rFonts w:ascii="Times New Roman" w:hAnsi="Times New Roman" w:cs="Times New Roman"/>
          <w:b w:val="0"/>
          <w:color w:val="auto"/>
          <w:sz w:val="22"/>
          <w:szCs w:val="22"/>
          <w:u w:val="single"/>
        </w:rPr>
        <w:t>Variance</w:t>
      </w:r>
      <w:proofErr w:type="gramEnd"/>
      <w:r w:rsidRPr="00206E68">
        <w:rPr>
          <w:rStyle w:val="Heading2Char"/>
          <w:rFonts w:ascii="Times New Roman" w:hAnsi="Times New Roman" w:cs="Times New Roman"/>
          <w:b w:val="0"/>
          <w:color w:val="auto"/>
          <w:sz w:val="22"/>
          <w:szCs w:val="22"/>
          <w:u w:val="single"/>
        </w:rPr>
        <w:t xml:space="preserve"> Requests</w:t>
      </w:r>
      <w:bookmarkEnd w:id="13"/>
      <w:r w:rsidRPr="00206E68">
        <w:rPr>
          <w:rFonts w:ascii="Times New Roman" w:eastAsia="Times New Roman" w:hAnsi="Times New Roman" w:cs="Times New Roman"/>
        </w:rPr>
        <w:t>.</w:t>
      </w:r>
    </w:p>
    <w:p w14:paraId="2974B091"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CA663D8"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(a)  Any owner, owner-contractor, licensed lead </w:t>
      </w:r>
      <w:r w:rsidR="00325FC9" w:rsidRPr="00206E68">
        <w:rPr>
          <w:rFonts w:ascii="Times New Roman" w:eastAsia="Times New Roman" w:hAnsi="Times New Roman" w:cs="Times New Roman"/>
          <w:color w:val="000000"/>
        </w:rPr>
        <w:t xml:space="preserve">abatement </w:t>
      </w:r>
      <w:r w:rsidRPr="00206E68">
        <w:rPr>
          <w:rFonts w:ascii="Times New Roman" w:eastAsia="Times New Roman" w:hAnsi="Times New Roman" w:cs="Times New Roman"/>
          <w:color w:val="000000"/>
        </w:rPr>
        <w:t>contractor, licensed lead inspector</w:t>
      </w:r>
      <w:r w:rsidR="00F849BA"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licensed risk assessor may request a variance from compliance with one or more provisions of RSA 130-A or He-P 1600 pursuant to RSA 130-A:10, XV.</w:t>
      </w:r>
    </w:p>
    <w:p w14:paraId="1651460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4D5B1FD" w14:textId="208E2701" w:rsidR="006E564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(b)  </w:t>
      </w:r>
      <w:r w:rsidR="006E5648" w:rsidRPr="00206E68">
        <w:rPr>
          <w:rFonts w:ascii="Times New Roman" w:eastAsia="Times New Roman" w:hAnsi="Times New Roman" w:cs="Times New Roman"/>
          <w:color w:val="000000"/>
        </w:rPr>
        <w:t xml:space="preserve">A request for variance shall be made by completing and submitting to the department </w:t>
      </w:r>
      <w:r w:rsidR="00D609B5" w:rsidRPr="00206E68">
        <w:rPr>
          <w:rFonts w:ascii="Times New Roman" w:eastAsia="Times New Roman" w:hAnsi="Times New Roman" w:cs="Times New Roman"/>
          <w:color w:val="000000"/>
        </w:rPr>
        <w:t xml:space="preserve">at least 5 days prior to initiating the work or activity that requires a variance, </w:t>
      </w:r>
      <w:r w:rsidR="006E5648" w:rsidRPr="00206E68">
        <w:rPr>
          <w:rFonts w:ascii="Times New Roman" w:eastAsia="Times New Roman" w:hAnsi="Times New Roman" w:cs="Times New Roman"/>
          <w:color w:val="000000"/>
        </w:rPr>
        <w:t>a “Request for a Variance Form” (</w:t>
      </w:r>
      <w:r w:rsidR="00AE5B36">
        <w:rPr>
          <w:rFonts w:ascii="Times New Roman" w:eastAsia="Times New Roman" w:hAnsi="Times New Roman" w:cs="Times New Roman"/>
          <w:color w:val="000000"/>
        </w:rPr>
        <w:t>May</w:t>
      </w:r>
      <w:r w:rsidR="00933A94">
        <w:rPr>
          <w:rFonts w:ascii="Times New Roman" w:eastAsia="Times New Roman" w:hAnsi="Times New Roman" w:cs="Times New Roman"/>
          <w:color w:val="000000"/>
        </w:rPr>
        <w:t xml:space="preserve"> 2020</w:t>
      </w:r>
      <w:r w:rsidR="006E5648" w:rsidRPr="00206E68">
        <w:rPr>
          <w:rFonts w:ascii="Times New Roman" w:eastAsia="Times New Roman" w:hAnsi="Times New Roman" w:cs="Times New Roman"/>
          <w:color w:val="000000"/>
        </w:rPr>
        <w:t>)</w:t>
      </w:r>
      <w:r w:rsidR="00D609B5" w:rsidRPr="00206E68">
        <w:rPr>
          <w:rFonts w:ascii="Times New Roman" w:eastAsia="Times New Roman" w:hAnsi="Times New Roman" w:cs="Times New Roman"/>
          <w:color w:val="000000"/>
        </w:rPr>
        <w:t xml:space="preserve">, certifying the following: </w:t>
      </w:r>
    </w:p>
    <w:p w14:paraId="1D1A7C29" w14:textId="1A4F1E5D" w:rsidR="00D609B5" w:rsidRPr="00206E68" w:rsidRDefault="00D609B5" w:rsidP="00206E68">
      <w:pPr>
        <w:widowControl w:val="0"/>
        <w:jc w:val="both"/>
        <w:rPr>
          <w:rFonts w:ascii="Times New Roman" w:eastAsia="Times New Roman" w:hAnsi="Times New Roman" w:cs="Times New Roman"/>
          <w:color w:val="000000"/>
        </w:rPr>
      </w:pPr>
    </w:p>
    <w:p w14:paraId="684C98B2" w14:textId="6A1AE21C" w:rsidR="00D609B5" w:rsidRPr="00206E68" w:rsidRDefault="00D609B5"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lastRenderedPageBreak/>
        <w:t>“I certify that I have read, understand, and agree to comply with the New Hampshire Lead Poisoning Prevention rules (He-P 1600) and the Lead Poisoning Prevention Statute (RSA 130-A). I further certify that all information contained herein, including any supplements attached, is true and correct to the best of my knowledge and belief.”</w:t>
      </w:r>
    </w:p>
    <w:p w14:paraId="5BBAC1E6" w14:textId="7DC598A9" w:rsidR="00D609B5" w:rsidRPr="00206E68" w:rsidRDefault="00D609B5" w:rsidP="00206E68">
      <w:pPr>
        <w:widowControl w:val="0"/>
        <w:ind w:left="1080"/>
        <w:jc w:val="both"/>
        <w:rPr>
          <w:rFonts w:ascii="Times New Roman" w:eastAsia="Times New Roman" w:hAnsi="Times New Roman" w:cs="Times New Roman"/>
          <w:color w:val="000000"/>
        </w:rPr>
      </w:pPr>
    </w:p>
    <w:p w14:paraId="51FE9CFC" w14:textId="07B24D4E" w:rsidR="006E5648" w:rsidRPr="00206E68" w:rsidRDefault="00E37FD5" w:rsidP="009C27AE">
      <w:pPr>
        <w:widowControl w:val="0"/>
        <w:ind w:firstLine="72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(c)  </w:t>
      </w:r>
      <w:r w:rsidR="00D609B5" w:rsidRPr="00206E68">
        <w:rPr>
          <w:rFonts w:ascii="Times New Roman" w:eastAsia="Times New Roman" w:hAnsi="Times New Roman" w:cs="Times New Roman"/>
          <w:color w:val="000000"/>
        </w:rPr>
        <w:t xml:space="preserve">If applicable, a copy of the occupant protection plan and work scope shall be included with the request for variance. </w:t>
      </w:r>
    </w:p>
    <w:p w14:paraId="27CE198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28B5A15D" w14:textId="37557CC2"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d</w:t>
      </w:r>
      <w:r w:rsidRPr="00206E68">
        <w:rPr>
          <w:rFonts w:ascii="Times New Roman" w:eastAsia="Times New Roman" w:hAnsi="Times New Roman" w:cs="Times New Roman"/>
          <w:color w:val="000000"/>
        </w:rPr>
        <w:t>)  Prior to submission, the person making the request shall notify all residents and other persons affected by the variance request by:</w:t>
      </w:r>
    </w:p>
    <w:p w14:paraId="5AFC4067"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1A3FA48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Providing a copy of the request, and</w:t>
      </w:r>
    </w:p>
    <w:p w14:paraId="1697CB94" w14:textId="77777777" w:rsidR="00632DF8" w:rsidRPr="00206E68" w:rsidRDefault="00632DF8" w:rsidP="00206E68">
      <w:pPr>
        <w:widowControl w:val="0"/>
        <w:ind w:left="1080"/>
        <w:jc w:val="both"/>
        <w:rPr>
          <w:rFonts w:ascii="Times New Roman" w:eastAsia="Times New Roman" w:hAnsi="Times New Roman" w:cs="Times New Roman"/>
        </w:rPr>
      </w:pPr>
    </w:p>
    <w:p w14:paraId="58699BE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Notifying them of their right to contact the department with any questions or concerns.</w:t>
      </w:r>
    </w:p>
    <w:p w14:paraId="668E83B2" w14:textId="77777777" w:rsidR="00632DF8" w:rsidRPr="00206E68" w:rsidRDefault="00632DF8" w:rsidP="00206E68">
      <w:pPr>
        <w:widowControl w:val="0"/>
        <w:ind w:left="1080"/>
        <w:jc w:val="both"/>
        <w:rPr>
          <w:rFonts w:ascii="Times New Roman" w:eastAsia="Times New Roman" w:hAnsi="Times New Roman" w:cs="Times New Roman"/>
        </w:rPr>
      </w:pPr>
    </w:p>
    <w:p w14:paraId="045F25E6" w14:textId="6B9AED8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e</w:t>
      </w:r>
      <w:r w:rsidRPr="00206E68">
        <w:rPr>
          <w:rFonts w:ascii="Times New Roman" w:eastAsia="Times New Roman" w:hAnsi="Times New Roman" w:cs="Times New Roman"/>
          <w:color w:val="000000"/>
        </w:rPr>
        <w:t>)  Only a request for a variance from RSA 130-A or He-P 1600 shall be accepted by the department.</w:t>
      </w:r>
    </w:p>
    <w:p w14:paraId="513DA10D"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45847EA" w14:textId="1132F145"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f</w:t>
      </w:r>
      <w:r w:rsidRPr="00206E68">
        <w:rPr>
          <w:rFonts w:ascii="Times New Roman" w:eastAsia="Times New Roman" w:hAnsi="Times New Roman" w:cs="Times New Roman"/>
          <w:color w:val="000000"/>
        </w:rPr>
        <w:t>)  The department shall approve a request for a variance when:</w:t>
      </w:r>
    </w:p>
    <w:p w14:paraId="09CBADD5"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65D88557" w14:textId="10A63F92"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person making the request</w:t>
      </w:r>
      <w:r w:rsidR="006C5390" w:rsidRPr="00206E68">
        <w:rPr>
          <w:rFonts w:ascii="Times New Roman" w:eastAsia="Times New Roman" w:hAnsi="Times New Roman" w:cs="Times New Roman"/>
        </w:rPr>
        <w:t xml:space="preserve"> is not in violation of </w:t>
      </w:r>
      <w:r w:rsidRPr="00206E68">
        <w:rPr>
          <w:rFonts w:ascii="Times New Roman" w:eastAsia="Times New Roman" w:hAnsi="Times New Roman" w:cs="Times New Roman"/>
        </w:rPr>
        <w:t>any of the provisions of RSA 130-A or He-P 1600;</w:t>
      </w:r>
    </w:p>
    <w:p w14:paraId="3E8046F4" w14:textId="77777777" w:rsidR="00632DF8" w:rsidRPr="00206E68" w:rsidRDefault="00632DF8" w:rsidP="00206E68">
      <w:pPr>
        <w:widowControl w:val="0"/>
        <w:ind w:left="1080"/>
        <w:jc w:val="both"/>
        <w:rPr>
          <w:rFonts w:ascii="Times New Roman" w:eastAsia="Times New Roman" w:hAnsi="Times New Roman" w:cs="Times New Roman"/>
        </w:rPr>
      </w:pPr>
    </w:p>
    <w:p w14:paraId="5A2ECB2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department finds that approval of the request will not jeopardize the health and safety of others;</w:t>
      </w:r>
    </w:p>
    <w:p w14:paraId="50340F60" w14:textId="77777777" w:rsidR="00632DF8" w:rsidRPr="00206E68" w:rsidRDefault="00632DF8" w:rsidP="00206E68">
      <w:pPr>
        <w:widowControl w:val="0"/>
        <w:ind w:left="1080"/>
        <w:jc w:val="both"/>
        <w:rPr>
          <w:rFonts w:ascii="Times New Roman" w:eastAsia="Times New Roman" w:hAnsi="Times New Roman" w:cs="Times New Roman"/>
        </w:rPr>
      </w:pPr>
    </w:p>
    <w:p w14:paraId="783EB3E8" w14:textId="03BF99A0"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The department finds that the variance request</w:t>
      </w:r>
      <w:r w:rsidR="00783F9E" w:rsidRPr="00206E68">
        <w:rPr>
          <w:rFonts w:ascii="Times New Roman" w:eastAsia="Times New Roman" w:hAnsi="Times New Roman" w:cs="Times New Roman"/>
        </w:rPr>
        <w:t xml:space="preserve">, </w:t>
      </w:r>
      <w:r w:rsidR="006D02C7" w:rsidRPr="00206E68">
        <w:rPr>
          <w:rFonts w:ascii="Times New Roman" w:eastAsia="Times New Roman" w:hAnsi="Times New Roman" w:cs="Times New Roman"/>
        </w:rPr>
        <w:t>o</w:t>
      </w:r>
      <w:r w:rsidR="00783F9E" w:rsidRPr="00206E68">
        <w:rPr>
          <w:rFonts w:ascii="Times New Roman" w:eastAsia="Times New Roman" w:hAnsi="Times New Roman" w:cs="Times New Roman"/>
        </w:rPr>
        <w:t xml:space="preserve">ccupant </w:t>
      </w:r>
      <w:r w:rsidR="006D02C7" w:rsidRPr="00206E68">
        <w:rPr>
          <w:rFonts w:ascii="Times New Roman" w:eastAsia="Times New Roman" w:hAnsi="Times New Roman" w:cs="Times New Roman"/>
        </w:rPr>
        <w:t>p</w:t>
      </w:r>
      <w:r w:rsidR="00783F9E" w:rsidRPr="00206E68">
        <w:rPr>
          <w:rFonts w:ascii="Times New Roman" w:eastAsia="Times New Roman" w:hAnsi="Times New Roman" w:cs="Times New Roman"/>
        </w:rPr>
        <w:t xml:space="preserve">rotection </w:t>
      </w:r>
      <w:r w:rsidR="006D02C7" w:rsidRPr="00206E68">
        <w:rPr>
          <w:rFonts w:ascii="Times New Roman" w:eastAsia="Times New Roman" w:hAnsi="Times New Roman" w:cs="Times New Roman"/>
        </w:rPr>
        <w:t>p</w:t>
      </w:r>
      <w:r w:rsidR="00783F9E" w:rsidRPr="00206E68">
        <w:rPr>
          <w:rFonts w:ascii="Times New Roman" w:eastAsia="Times New Roman" w:hAnsi="Times New Roman" w:cs="Times New Roman"/>
        </w:rPr>
        <w:t>lan, and work scope</w:t>
      </w:r>
      <w:r w:rsidR="005424CE">
        <w:rPr>
          <w:rFonts w:ascii="Times New Roman" w:eastAsia="Times New Roman" w:hAnsi="Times New Roman" w:cs="Times New Roman"/>
        </w:rPr>
        <w:t xml:space="preserve"> </w:t>
      </w:r>
      <w:r w:rsidRPr="00206E68">
        <w:rPr>
          <w:rFonts w:ascii="Times New Roman" w:eastAsia="Times New Roman" w:hAnsi="Times New Roman" w:cs="Times New Roman"/>
        </w:rPr>
        <w:t>satisfy the intent of the rules as an alternative to complying with the statute or rule(s); and</w:t>
      </w:r>
    </w:p>
    <w:p w14:paraId="1888C9EA" w14:textId="77777777" w:rsidR="00632DF8" w:rsidRPr="00206E68" w:rsidRDefault="00632DF8" w:rsidP="00206E68">
      <w:pPr>
        <w:widowControl w:val="0"/>
        <w:ind w:left="1080"/>
        <w:jc w:val="both"/>
        <w:rPr>
          <w:rFonts w:ascii="Times New Roman" w:eastAsia="Times New Roman" w:hAnsi="Times New Roman" w:cs="Times New Roman"/>
        </w:rPr>
      </w:pPr>
    </w:p>
    <w:p w14:paraId="52B6C89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The person making the request or the owner does not have any outstanding administrative fines or court sanctions</w:t>
      </w:r>
      <w:r w:rsidR="00CA5007" w:rsidRPr="00206E68">
        <w:rPr>
          <w:rFonts w:ascii="Times New Roman" w:eastAsia="Times New Roman" w:hAnsi="Times New Roman" w:cs="Times New Roman"/>
        </w:rPr>
        <w:t xml:space="preserve"> issued pursuant to RSA 130-A or He-P 1600</w:t>
      </w:r>
      <w:r w:rsidRPr="00206E68">
        <w:rPr>
          <w:rFonts w:ascii="Times New Roman" w:eastAsia="Times New Roman" w:hAnsi="Times New Roman" w:cs="Times New Roman"/>
        </w:rPr>
        <w:t>.</w:t>
      </w:r>
    </w:p>
    <w:p w14:paraId="4939ED45" w14:textId="77777777" w:rsidR="00632DF8" w:rsidRPr="00206E68" w:rsidRDefault="00632DF8" w:rsidP="00206E68">
      <w:pPr>
        <w:widowControl w:val="0"/>
        <w:ind w:left="1080"/>
        <w:jc w:val="both"/>
        <w:rPr>
          <w:rFonts w:ascii="Times New Roman" w:eastAsia="Times New Roman" w:hAnsi="Times New Roman" w:cs="Times New Roman"/>
        </w:rPr>
      </w:pPr>
    </w:p>
    <w:p w14:paraId="4E50548B" w14:textId="6E1A84E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g</w:t>
      </w:r>
      <w:r w:rsidRPr="00206E68">
        <w:rPr>
          <w:rFonts w:ascii="Times New Roman" w:eastAsia="Times New Roman" w:hAnsi="Times New Roman" w:cs="Times New Roman"/>
          <w:color w:val="000000"/>
        </w:rPr>
        <w:t>)  When approving a request for a variance the department shall specify what, if any, conditions are being placed on the approval of the request.</w:t>
      </w:r>
    </w:p>
    <w:p w14:paraId="7AC84896"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0959880" w14:textId="3C456F09"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h</w:t>
      </w:r>
      <w:r w:rsidRPr="00206E68">
        <w:rPr>
          <w:rFonts w:ascii="Times New Roman" w:eastAsia="Times New Roman" w:hAnsi="Times New Roman" w:cs="Times New Roman"/>
          <w:color w:val="000000"/>
        </w:rPr>
        <w:t>)  If a variance request is approved, compliance with the approved variance shall ensure that the objective or intent of the statute and rules from which the variance is sought will be accomplished.</w:t>
      </w:r>
    </w:p>
    <w:p w14:paraId="36086A00"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BD75372" w14:textId="25D34C1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proofErr w:type="spellStart"/>
      <w:r w:rsidR="00E37FD5" w:rsidRPr="00206E68">
        <w:rPr>
          <w:rFonts w:ascii="Times New Roman" w:eastAsia="Times New Roman" w:hAnsi="Times New Roman" w:cs="Times New Roman"/>
          <w:color w:val="000000"/>
        </w:rPr>
        <w:t>i</w:t>
      </w:r>
      <w:proofErr w:type="spellEnd"/>
      <w:r w:rsidRPr="00206E68">
        <w:rPr>
          <w:rFonts w:ascii="Times New Roman" w:eastAsia="Times New Roman" w:hAnsi="Times New Roman" w:cs="Times New Roman"/>
          <w:color w:val="000000"/>
        </w:rPr>
        <w:t>)  Lead hazard reduction activities that require a variance shall not be conducted until written approval, including any requirements specified by the department, is received from the department.</w:t>
      </w:r>
    </w:p>
    <w:p w14:paraId="0EA9274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A541015" w14:textId="1EEFCB3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j</w:t>
      </w:r>
      <w:r w:rsidRPr="00206E68">
        <w:rPr>
          <w:rFonts w:ascii="Times New Roman" w:eastAsia="Times New Roman" w:hAnsi="Times New Roman" w:cs="Times New Roman"/>
          <w:color w:val="000000"/>
        </w:rPr>
        <w:t>)  The department shall deny a request for a variance if the request does not meet the criteria in (e) above.</w:t>
      </w:r>
    </w:p>
    <w:p w14:paraId="55F9A7D4"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65A864AD" w14:textId="552C5522"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k</w:t>
      </w:r>
      <w:r w:rsidRPr="00206E68">
        <w:rPr>
          <w:rFonts w:ascii="Times New Roman" w:eastAsia="Times New Roman" w:hAnsi="Times New Roman" w:cs="Times New Roman"/>
          <w:color w:val="000000"/>
        </w:rPr>
        <w:t>)  The department shall revoke a variance when it is found that:</w:t>
      </w:r>
    </w:p>
    <w:p w14:paraId="082B39EF"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7D5A4DA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person who has been granted the variance has violated or is noncompliant with one or more provisions of RSA 130-A or He-P 1600; or</w:t>
      </w:r>
    </w:p>
    <w:p w14:paraId="0C62ED79" w14:textId="77777777" w:rsidR="00632DF8" w:rsidRPr="00206E68" w:rsidRDefault="00632DF8" w:rsidP="00206E68">
      <w:pPr>
        <w:widowControl w:val="0"/>
        <w:ind w:left="1080"/>
        <w:jc w:val="both"/>
        <w:rPr>
          <w:rFonts w:ascii="Times New Roman" w:eastAsia="Times New Roman" w:hAnsi="Times New Roman" w:cs="Times New Roman"/>
        </w:rPr>
      </w:pPr>
    </w:p>
    <w:p w14:paraId="4A3CE5BE" w14:textId="03B3E671"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The work is not done in accordance with the </w:t>
      </w:r>
      <w:r w:rsidR="006D02C7" w:rsidRPr="00206E68">
        <w:rPr>
          <w:rFonts w:ascii="Times New Roman" w:eastAsia="Times New Roman" w:hAnsi="Times New Roman" w:cs="Times New Roman"/>
        </w:rPr>
        <w:t>o</w:t>
      </w:r>
      <w:r w:rsidR="00783F9E" w:rsidRPr="00206E68">
        <w:rPr>
          <w:rFonts w:ascii="Times New Roman" w:eastAsia="Times New Roman" w:hAnsi="Times New Roman" w:cs="Times New Roman"/>
        </w:rPr>
        <w:t xml:space="preserve">ccupant </w:t>
      </w:r>
      <w:r w:rsidR="006D02C7" w:rsidRPr="00206E68">
        <w:rPr>
          <w:rFonts w:ascii="Times New Roman" w:eastAsia="Times New Roman" w:hAnsi="Times New Roman" w:cs="Times New Roman"/>
        </w:rPr>
        <w:t>p</w:t>
      </w:r>
      <w:r w:rsidR="00783F9E" w:rsidRPr="00206E68">
        <w:rPr>
          <w:rFonts w:ascii="Times New Roman" w:eastAsia="Times New Roman" w:hAnsi="Times New Roman" w:cs="Times New Roman"/>
        </w:rPr>
        <w:t xml:space="preserve">rotection </w:t>
      </w:r>
      <w:r w:rsidR="006D02C7" w:rsidRPr="00206E68">
        <w:rPr>
          <w:rFonts w:ascii="Times New Roman" w:eastAsia="Times New Roman" w:hAnsi="Times New Roman" w:cs="Times New Roman"/>
        </w:rPr>
        <w:t>p</w:t>
      </w:r>
      <w:r w:rsidR="00783F9E" w:rsidRPr="00206E68">
        <w:rPr>
          <w:rFonts w:ascii="Times New Roman" w:eastAsia="Times New Roman" w:hAnsi="Times New Roman" w:cs="Times New Roman"/>
        </w:rPr>
        <w:t xml:space="preserve">lan </w:t>
      </w:r>
      <w:r w:rsidR="006C5390" w:rsidRPr="00206E68">
        <w:rPr>
          <w:rFonts w:ascii="Times New Roman" w:eastAsia="Times New Roman" w:hAnsi="Times New Roman" w:cs="Times New Roman"/>
        </w:rPr>
        <w:t>or</w:t>
      </w:r>
      <w:r w:rsidR="00783F9E" w:rsidRPr="00206E68">
        <w:rPr>
          <w:rFonts w:ascii="Times New Roman" w:eastAsia="Times New Roman" w:hAnsi="Times New Roman" w:cs="Times New Roman"/>
        </w:rPr>
        <w:t xml:space="preserve"> work scope submitted to the department</w:t>
      </w:r>
      <w:r w:rsidRPr="00206E68">
        <w:rPr>
          <w:rFonts w:ascii="Times New Roman" w:eastAsia="Times New Roman" w:hAnsi="Times New Roman" w:cs="Times New Roman"/>
        </w:rPr>
        <w:t>.</w:t>
      </w:r>
    </w:p>
    <w:p w14:paraId="1D467900" w14:textId="77777777" w:rsidR="00632DF8" w:rsidRPr="00206E68" w:rsidRDefault="00632DF8" w:rsidP="00206E68">
      <w:pPr>
        <w:widowControl w:val="0"/>
        <w:ind w:left="1080"/>
        <w:jc w:val="both"/>
        <w:rPr>
          <w:rFonts w:ascii="Times New Roman" w:eastAsia="Times New Roman" w:hAnsi="Times New Roman" w:cs="Times New Roman"/>
        </w:rPr>
      </w:pPr>
    </w:p>
    <w:p w14:paraId="339CB9B6" w14:textId="3BC060FE"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l</w:t>
      </w:r>
      <w:r w:rsidRPr="00206E68">
        <w:rPr>
          <w:rFonts w:ascii="Times New Roman" w:eastAsia="Times New Roman" w:hAnsi="Times New Roman" w:cs="Times New Roman"/>
          <w:color w:val="000000"/>
        </w:rPr>
        <w:t>)  If during a compliance inspection conducted in accordance with He-P 1605.04 the department determines that any of the requirements placed on the variance are not being complied with, the department shall verbally notify the person in charge of the work site during the compliance inspection and the owner to immediately:</w:t>
      </w:r>
    </w:p>
    <w:p w14:paraId="1E8D4440" w14:textId="77777777" w:rsidR="00632DF8" w:rsidRPr="00206E68" w:rsidRDefault="00632DF8" w:rsidP="00206E68">
      <w:pPr>
        <w:widowControl w:val="0"/>
        <w:ind w:left="4230" w:hanging="4230"/>
        <w:jc w:val="both"/>
        <w:rPr>
          <w:rFonts w:ascii="Times New Roman" w:eastAsia="Times New Roman" w:hAnsi="Times New Roman" w:cs="Times New Roman"/>
        </w:rPr>
      </w:pPr>
      <w:r w:rsidRPr="00206E68">
        <w:rPr>
          <w:rFonts w:ascii="Times New Roman" w:eastAsia="Times New Roman" w:hAnsi="Times New Roman" w:cs="Times New Roman"/>
          <w:color w:val="000000"/>
        </w:rPr>
        <w:t> </w:t>
      </w:r>
    </w:p>
    <w:p w14:paraId="2C80098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Rectify the deficiencies; or </w:t>
      </w:r>
    </w:p>
    <w:p w14:paraId="46F9E49E" w14:textId="77777777" w:rsidR="00632DF8" w:rsidRPr="00206E68" w:rsidRDefault="00632DF8" w:rsidP="00206E68">
      <w:pPr>
        <w:widowControl w:val="0"/>
        <w:ind w:left="1080"/>
        <w:jc w:val="both"/>
        <w:rPr>
          <w:rFonts w:ascii="Times New Roman" w:eastAsia="Times New Roman" w:hAnsi="Times New Roman" w:cs="Times New Roman"/>
        </w:rPr>
      </w:pPr>
    </w:p>
    <w:p w14:paraId="7BC46F2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Cease all lead hazard reduction work, if applicable. </w:t>
      </w:r>
    </w:p>
    <w:p w14:paraId="39E9A26F" w14:textId="77777777" w:rsidR="00632DF8" w:rsidRPr="00206E68" w:rsidRDefault="00632DF8" w:rsidP="00206E68">
      <w:pPr>
        <w:widowControl w:val="0"/>
        <w:ind w:left="1080"/>
        <w:jc w:val="both"/>
        <w:rPr>
          <w:rFonts w:ascii="Times New Roman" w:eastAsia="Times New Roman" w:hAnsi="Times New Roman" w:cs="Times New Roman"/>
        </w:rPr>
      </w:pPr>
    </w:p>
    <w:p w14:paraId="53093FAF" w14:textId="18D175C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E37FD5" w:rsidRPr="00206E68">
        <w:rPr>
          <w:rFonts w:ascii="Times New Roman" w:eastAsia="Times New Roman" w:hAnsi="Times New Roman" w:cs="Times New Roman"/>
          <w:color w:val="000000"/>
        </w:rPr>
        <w:t>m</w:t>
      </w:r>
      <w:r w:rsidRPr="00206E68">
        <w:rPr>
          <w:rFonts w:ascii="Times New Roman" w:eastAsia="Times New Roman" w:hAnsi="Times New Roman" w:cs="Times New Roman"/>
          <w:color w:val="000000"/>
        </w:rPr>
        <w:t>)  If a variance request is denied or revoked by the department, the denial or revocation shall be:</w:t>
      </w:r>
    </w:p>
    <w:p w14:paraId="24DD01BB"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4D981EA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In writing and set forth the reasons for denying or revoking the variance; and</w:t>
      </w:r>
    </w:p>
    <w:p w14:paraId="5FDCBD97" w14:textId="77777777" w:rsidR="00632DF8" w:rsidRPr="00206E68" w:rsidRDefault="00632DF8" w:rsidP="00206E68">
      <w:pPr>
        <w:widowControl w:val="0"/>
        <w:ind w:left="1080"/>
        <w:jc w:val="both"/>
        <w:rPr>
          <w:rFonts w:ascii="Times New Roman" w:eastAsia="Times New Roman" w:hAnsi="Times New Roman" w:cs="Times New Roman"/>
        </w:rPr>
      </w:pPr>
    </w:p>
    <w:p w14:paraId="32622A4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Sent by certified mail or another form of delivery that provides confirmation that the denial was delivered.</w:t>
      </w:r>
    </w:p>
    <w:p w14:paraId="7AFD29F4" w14:textId="77777777" w:rsidR="00632DF8" w:rsidRPr="00206E68" w:rsidRDefault="00632DF8" w:rsidP="00206E68">
      <w:pPr>
        <w:widowControl w:val="0"/>
        <w:jc w:val="both"/>
        <w:rPr>
          <w:rFonts w:ascii="Times New Roman" w:eastAsia="Times New Roman" w:hAnsi="Times New Roman" w:cs="Times New Roman"/>
        </w:rPr>
      </w:pPr>
    </w:p>
    <w:p w14:paraId="5D3F6402"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14" w:name="_Toc483570084"/>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1605.04  </w:t>
      </w:r>
      <w:r w:rsidRPr="00206E68">
        <w:rPr>
          <w:rStyle w:val="Heading2Char"/>
          <w:rFonts w:ascii="Times New Roman" w:hAnsi="Times New Roman" w:cs="Times New Roman"/>
          <w:b w:val="0"/>
          <w:color w:val="auto"/>
          <w:sz w:val="22"/>
          <w:szCs w:val="22"/>
          <w:u w:val="single"/>
        </w:rPr>
        <w:t>Compliance</w:t>
      </w:r>
      <w:proofErr w:type="gramEnd"/>
      <w:r w:rsidRPr="00206E68">
        <w:rPr>
          <w:rStyle w:val="Heading2Char"/>
          <w:rFonts w:ascii="Times New Roman" w:hAnsi="Times New Roman" w:cs="Times New Roman"/>
          <w:b w:val="0"/>
          <w:color w:val="auto"/>
          <w:sz w:val="22"/>
          <w:szCs w:val="22"/>
          <w:u w:val="single"/>
        </w:rPr>
        <w:t xml:space="preserve"> Inspections</w:t>
      </w:r>
      <w:bookmarkEnd w:id="14"/>
      <w:r w:rsidRPr="00206E68">
        <w:rPr>
          <w:rFonts w:ascii="Times New Roman" w:eastAsia="Times New Roman" w:hAnsi="Times New Roman" w:cs="Times New Roman"/>
        </w:rPr>
        <w:t>.</w:t>
      </w:r>
    </w:p>
    <w:p w14:paraId="63EC8FFE"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55CF95D"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(a)  The commissioner shall conduct compliance inspections to verify compliance with the requirements of RSA 130-A and He-P </w:t>
      </w:r>
      <w:r w:rsidR="00D00503" w:rsidRPr="00206E68">
        <w:rPr>
          <w:rFonts w:ascii="Times New Roman" w:eastAsia="Times New Roman" w:hAnsi="Times New Roman" w:cs="Times New Roman"/>
          <w:color w:val="000000"/>
        </w:rPr>
        <w:t>1600</w:t>
      </w:r>
      <w:r w:rsidRPr="00206E68">
        <w:rPr>
          <w:rFonts w:ascii="Times New Roman" w:eastAsia="Times New Roman" w:hAnsi="Times New Roman" w:cs="Times New Roman"/>
          <w:color w:val="000000"/>
        </w:rPr>
        <w:t>.</w:t>
      </w:r>
    </w:p>
    <w:p w14:paraId="5AD72273"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0A51826D" w14:textId="08ED454D" w:rsidR="00632DF8"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(b)  When conducting compliance inspections, the commissioner shall use the following procedures:</w:t>
      </w:r>
    </w:p>
    <w:p w14:paraId="7405519B" w14:textId="46C1F46C" w:rsidR="00632DF8" w:rsidRPr="00206E68" w:rsidRDefault="00632DF8" w:rsidP="00206E68">
      <w:pPr>
        <w:widowControl w:val="0"/>
        <w:ind w:left="4230" w:hanging="4230"/>
        <w:jc w:val="both"/>
        <w:rPr>
          <w:rFonts w:ascii="Times New Roman" w:eastAsia="Times New Roman" w:hAnsi="Times New Roman" w:cs="Times New Roman"/>
          <w:color w:val="000000"/>
        </w:rPr>
      </w:pPr>
    </w:p>
    <w:p w14:paraId="19CABF35" w14:textId="5414E3E1" w:rsidR="00E37FD5" w:rsidRPr="00206E68" w:rsidRDefault="00E37FD5" w:rsidP="009C27AE">
      <w:pPr>
        <w:widowControl w:val="0"/>
        <w:ind w:left="1080"/>
        <w:rPr>
          <w:rFonts w:ascii="Times New Roman" w:eastAsia="Times New Roman" w:hAnsi="Times New Roman" w:cs="Times New Roman"/>
        </w:rPr>
      </w:pPr>
      <w:r w:rsidRPr="00206E68">
        <w:rPr>
          <w:rFonts w:ascii="Times New Roman" w:eastAsia="Times New Roman" w:hAnsi="Times New Roman" w:cs="Times New Roman"/>
        </w:rPr>
        <w:t xml:space="preserve">(1)  Obtain written permission from the property owner or agent by </w:t>
      </w:r>
      <w:r w:rsidR="00B9597E">
        <w:rPr>
          <w:rFonts w:ascii="Times New Roman" w:eastAsia="Times New Roman" w:hAnsi="Times New Roman" w:cs="Times New Roman"/>
        </w:rPr>
        <w:t xml:space="preserve">the property owner of agent’s </w:t>
      </w:r>
      <w:r w:rsidRPr="00206E68">
        <w:rPr>
          <w:rFonts w:ascii="Times New Roman" w:eastAsia="Times New Roman" w:hAnsi="Times New Roman" w:cs="Times New Roman"/>
        </w:rPr>
        <w:t>submission of the “Notification of Work Form”</w:t>
      </w:r>
      <w:r w:rsidR="009C27AE">
        <w:rPr>
          <w:rFonts w:ascii="Times New Roman" w:eastAsia="Times New Roman" w:hAnsi="Times New Roman" w:cs="Times New Roman"/>
        </w:rPr>
        <w:t xml:space="preserve"> (</w:t>
      </w:r>
      <w:r w:rsidR="00AE5B36">
        <w:rPr>
          <w:rFonts w:ascii="Times New Roman" w:eastAsia="Times New Roman" w:hAnsi="Times New Roman" w:cs="Times New Roman"/>
        </w:rPr>
        <w:t>May</w:t>
      </w:r>
      <w:r w:rsidR="00933A94">
        <w:rPr>
          <w:rFonts w:ascii="Times New Roman" w:eastAsia="Times New Roman" w:hAnsi="Times New Roman" w:cs="Times New Roman"/>
        </w:rPr>
        <w:t xml:space="preserve"> 2020</w:t>
      </w:r>
      <w:r w:rsidR="009C27AE">
        <w:rPr>
          <w:rFonts w:ascii="Times New Roman" w:eastAsia="Times New Roman" w:hAnsi="Times New Roman" w:cs="Times New Roman"/>
        </w:rPr>
        <w:t>)</w:t>
      </w:r>
      <w:r w:rsidRPr="00206E68">
        <w:rPr>
          <w:rFonts w:ascii="Times New Roman" w:eastAsia="Times New Roman" w:hAnsi="Times New Roman" w:cs="Times New Roman"/>
        </w:rPr>
        <w:t>;</w:t>
      </w:r>
      <w:r w:rsidRPr="00206E68">
        <w:rPr>
          <w:rFonts w:ascii="Times New Roman" w:eastAsia="Times New Roman" w:hAnsi="Times New Roman" w:cs="Times New Roman"/>
        </w:rPr>
        <w:br/>
      </w:r>
    </w:p>
    <w:p w14:paraId="0B18A87D" w14:textId="4CE5E12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37FD5" w:rsidRPr="00206E68">
        <w:rPr>
          <w:rFonts w:ascii="Times New Roman" w:eastAsia="Times New Roman" w:hAnsi="Times New Roman" w:cs="Times New Roman"/>
        </w:rPr>
        <w:t>2</w:t>
      </w:r>
      <w:r w:rsidRPr="00206E68">
        <w:rPr>
          <w:rFonts w:ascii="Times New Roman" w:eastAsia="Times New Roman" w:hAnsi="Times New Roman" w:cs="Times New Roman"/>
        </w:rPr>
        <w:t xml:space="preserve">)  Upon request, present </w:t>
      </w:r>
      <w:r w:rsidR="0025476B" w:rsidRPr="00206E68">
        <w:rPr>
          <w:rFonts w:ascii="Times New Roman" w:eastAsia="Times New Roman" w:hAnsi="Times New Roman" w:cs="Times New Roman"/>
        </w:rPr>
        <w:t>credentials</w:t>
      </w:r>
      <w:r w:rsidRPr="00206E68">
        <w:rPr>
          <w:rFonts w:ascii="Times New Roman" w:eastAsia="Times New Roman" w:hAnsi="Times New Roman" w:cs="Times New Roman"/>
        </w:rPr>
        <w:t xml:space="preserve"> indicating the authority to conduct such inspections;</w:t>
      </w:r>
    </w:p>
    <w:p w14:paraId="4C047C94" w14:textId="77777777" w:rsidR="0025476B" w:rsidRPr="00206E68" w:rsidRDefault="0025476B" w:rsidP="00206E68">
      <w:pPr>
        <w:widowControl w:val="0"/>
        <w:ind w:left="1080"/>
        <w:jc w:val="both"/>
        <w:rPr>
          <w:rFonts w:ascii="Times New Roman" w:eastAsia="Times New Roman" w:hAnsi="Times New Roman" w:cs="Times New Roman"/>
        </w:rPr>
      </w:pPr>
    </w:p>
    <w:p w14:paraId="632C2A4E" w14:textId="0A11FEAC" w:rsidR="0025476B" w:rsidRPr="00206E68" w:rsidRDefault="0025476B"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37FD5" w:rsidRPr="00206E68">
        <w:rPr>
          <w:rFonts w:ascii="Times New Roman" w:eastAsia="Times New Roman" w:hAnsi="Times New Roman" w:cs="Times New Roman"/>
        </w:rPr>
        <w:t>3</w:t>
      </w:r>
      <w:r w:rsidRPr="00206E68">
        <w:rPr>
          <w:rFonts w:ascii="Times New Roman" w:eastAsia="Times New Roman" w:hAnsi="Times New Roman" w:cs="Times New Roman"/>
        </w:rPr>
        <w:t>) Inspect the dwelling, dwelling unit</w:t>
      </w:r>
      <w:r w:rsidR="00E555E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to determine compliance with He-P 1600;</w:t>
      </w:r>
    </w:p>
    <w:p w14:paraId="305FEBCC" w14:textId="77777777" w:rsidR="0025476B" w:rsidRPr="00206E68" w:rsidRDefault="0025476B" w:rsidP="00206E68">
      <w:pPr>
        <w:widowControl w:val="0"/>
        <w:snapToGrid w:val="0"/>
        <w:ind w:left="1080"/>
        <w:jc w:val="both"/>
        <w:rPr>
          <w:rFonts w:ascii="Times New Roman" w:eastAsia="Times New Roman" w:hAnsi="Times New Roman" w:cs="Times New Roman"/>
        </w:rPr>
      </w:pPr>
    </w:p>
    <w:p w14:paraId="6AE5B571" w14:textId="1E209D0B" w:rsidR="0025476B" w:rsidRPr="00206E68" w:rsidRDefault="0025476B"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37FD5" w:rsidRPr="00206E68">
        <w:rPr>
          <w:rFonts w:ascii="Times New Roman" w:eastAsia="Times New Roman" w:hAnsi="Times New Roman" w:cs="Times New Roman"/>
        </w:rPr>
        <w:t>4</w:t>
      </w:r>
      <w:r w:rsidRPr="00206E68">
        <w:rPr>
          <w:rFonts w:ascii="Times New Roman" w:eastAsia="Times New Roman" w:hAnsi="Times New Roman" w:cs="Times New Roman"/>
        </w:rPr>
        <w:t>)</w:t>
      </w:r>
      <w:r w:rsidR="005C70D4"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 Obtain representative samples of surface coatings, fixtures, soils, or other materials when it is necessary to determine the presence of lead-based substances or a lead exposure hazard;</w:t>
      </w:r>
    </w:p>
    <w:p w14:paraId="096EA312" w14:textId="77777777" w:rsidR="00632DF8" w:rsidRPr="00206E68" w:rsidRDefault="00632DF8" w:rsidP="00206E68">
      <w:pPr>
        <w:widowControl w:val="0"/>
        <w:ind w:left="1080"/>
        <w:jc w:val="both"/>
        <w:rPr>
          <w:rFonts w:ascii="Times New Roman" w:eastAsia="Times New Roman" w:hAnsi="Times New Roman" w:cs="Times New Roman"/>
        </w:rPr>
      </w:pPr>
    </w:p>
    <w:p w14:paraId="7472961E" w14:textId="649E43C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011B" w:rsidRPr="00206E68">
        <w:rPr>
          <w:rFonts w:ascii="Times New Roman" w:eastAsia="Times New Roman" w:hAnsi="Times New Roman" w:cs="Times New Roman"/>
        </w:rPr>
        <w:t>5</w:t>
      </w:r>
      <w:r w:rsidRPr="00206E68">
        <w:rPr>
          <w:rFonts w:ascii="Times New Roman" w:eastAsia="Times New Roman" w:hAnsi="Times New Roman" w:cs="Times New Roman"/>
        </w:rPr>
        <w:t>)  Take photographs, if necessary, to document the inspection or lead hazard reduction work; and</w:t>
      </w:r>
    </w:p>
    <w:p w14:paraId="6AF60005" w14:textId="77777777" w:rsidR="00632DF8" w:rsidRPr="00206E68" w:rsidRDefault="00632DF8" w:rsidP="00206E68">
      <w:pPr>
        <w:widowControl w:val="0"/>
        <w:ind w:left="1080"/>
        <w:jc w:val="both"/>
        <w:rPr>
          <w:rFonts w:ascii="Times New Roman" w:eastAsia="Times New Roman" w:hAnsi="Times New Roman" w:cs="Times New Roman"/>
        </w:rPr>
      </w:pPr>
    </w:p>
    <w:p w14:paraId="7A6BBB38" w14:textId="7CF2025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01011B" w:rsidRPr="00206E68">
        <w:rPr>
          <w:rFonts w:ascii="Times New Roman" w:eastAsia="Times New Roman" w:hAnsi="Times New Roman" w:cs="Times New Roman"/>
        </w:rPr>
        <w:t>6</w:t>
      </w:r>
      <w:r w:rsidRPr="00206E68">
        <w:rPr>
          <w:rFonts w:ascii="Times New Roman" w:eastAsia="Times New Roman" w:hAnsi="Times New Roman" w:cs="Times New Roman"/>
        </w:rPr>
        <w:t>)  Inspect and, if necessary, obtain a copy of any lead inspection reports, records of employee licensure or certification, or other documents required under RSA 130-A or He-P 1600.</w:t>
      </w:r>
    </w:p>
    <w:p w14:paraId="11FA59D8" w14:textId="77777777" w:rsidR="00632DF8" w:rsidRPr="00206E68" w:rsidRDefault="00632DF8" w:rsidP="00206E68">
      <w:pPr>
        <w:widowControl w:val="0"/>
        <w:ind w:left="1080"/>
        <w:jc w:val="both"/>
        <w:rPr>
          <w:rFonts w:ascii="Times New Roman" w:eastAsia="Times New Roman" w:hAnsi="Times New Roman" w:cs="Times New Roman"/>
        </w:rPr>
      </w:pPr>
    </w:p>
    <w:p w14:paraId="4C5568BE"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After completing a compliance inspection, the commissioner shall:</w:t>
      </w:r>
    </w:p>
    <w:p w14:paraId="03A0207C" w14:textId="77777777" w:rsidR="00632DF8" w:rsidRPr="00206E68" w:rsidRDefault="00632DF8" w:rsidP="00206E68">
      <w:pPr>
        <w:widowControl w:val="0"/>
        <w:ind w:left="4230" w:hanging="4230"/>
        <w:jc w:val="both"/>
        <w:rPr>
          <w:rFonts w:ascii="Times New Roman" w:eastAsia="Times New Roman" w:hAnsi="Times New Roman" w:cs="Times New Roman"/>
        </w:rPr>
      </w:pPr>
    </w:p>
    <w:p w14:paraId="310AF84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Prepare a written report detailing the findings of the inspection that contains the following information:</w:t>
      </w:r>
    </w:p>
    <w:p w14:paraId="0CE2D332" w14:textId="77777777" w:rsidR="00632DF8" w:rsidRPr="00206E68" w:rsidRDefault="00632DF8" w:rsidP="00206E68">
      <w:pPr>
        <w:widowControl w:val="0"/>
        <w:ind w:left="1080"/>
        <w:jc w:val="both"/>
        <w:rPr>
          <w:rFonts w:ascii="Times New Roman" w:eastAsia="Times New Roman" w:hAnsi="Times New Roman" w:cs="Times New Roman"/>
        </w:rPr>
      </w:pPr>
    </w:p>
    <w:p w14:paraId="74CCE91F"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The</w:t>
      </w:r>
      <w:proofErr w:type="gramEnd"/>
      <w:r w:rsidRPr="00206E68">
        <w:rPr>
          <w:rFonts w:ascii="Times New Roman" w:eastAsia="Times New Roman" w:hAnsi="Times New Roman" w:cs="Times New Roman"/>
        </w:rPr>
        <w:t xml:space="preserve"> date of the compliance inspection;</w:t>
      </w:r>
    </w:p>
    <w:p w14:paraId="741840CC" w14:textId="77777777" w:rsidR="00632DF8" w:rsidRPr="00206E68" w:rsidRDefault="00632DF8" w:rsidP="00206E68">
      <w:pPr>
        <w:widowControl w:val="0"/>
        <w:ind w:left="1620"/>
        <w:jc w:val="both"/>
        <w:rPr>
          <w:rFonts w:ascii="Times New Roman" w:eastAsia="Times New Roman" w:hAnsi="Times New Roman" w:cs="Times New Roman"/>
        </w:rPr>
      </w:pPr>
    </w:p>
    <w:p w14:paraId="617AB9BC" w14:textId="77777777"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b.  The name of the owner, agent, tenant, lead abatement contractor, lead abatement supervisor, lead inspector,</w:t>
      </w:r>
      <w:r w:rsidR="00325FC9" w:rsidRPr="00206E68">
        <w:rPr>
          <w:rFonts w:ascii="Times New Roman" w:eastAsia="Times New Roman" w:hAnsi="Times New Roman" w:cs="Times New Roman"/>
        </w:rPr>
        <w:t xml:space="preserve"> lead</w:t>
      </w:r>
      <w:r w:rsidRPr="00206E68">
        <w:rPr>
          <w:rFonts w:ascii="Times New Roman" w:eastAsia="Times New Roman" w:hAnsi="Times New Roman" w:cs="Times New Roman"/>
        </w:rPr>
        <w:t xml:space="preserve"> risk assessor, or person(s) conducting the lead hazard </w:t>
      </w:r>
      <w:r w:rsidRPr="00206E68">
        <w:rPr>
          <w:rFonts w:ascii="Times New Roman" w:eastAsia="Times New Roman" w:hAnsi="Times New Roman" w:cs="Times New Roman"/>
        </w:rPr>
        <w:lastRenderedPageBreak/>
        <w:t>reduction work to whom credentials were presented, educational program manager, or laboratory director;</w:t>
      </w:r>
    </w:p>
    <w:p w14:paraId="3C34433B" w14:textId="77777777" w:rsidR="00632DF8" w:rsidRPr="00206E68" w:rsidRDefault="00632DF8" w:rsidP="00206E68">
      <w:pPr>
        <w:widowControl w:val="0"/>
        <w:ind w:left="1620"/>
        <w:jc w:val="both"/>
        <w:rPr>
          <w:rFonts w:ascii="Times New Roman" w:eastAsia="Times New Roman" w:hAnsi="Times New Roman" w:cs="Times New Roman"/>
        </w:rPr>
      </w:pPr>
    </w:p>
    <w:p w14:paraId="3C03F16C"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The</w:t>
      </w:r>
      <w:proofErr w:type="gramEnd"/>
      <w:r w:rsidRPr="00206E68">
        <w:rPr>
          <w:rFonts w:ascii="Times New Roman" w:eastAsia="Times New Roman" w:hAnsi="Times New Roman" w:cs="Times New Roman"/>
        </w:rPr>
        <w:t xml:space="preserve"> name of the department staff conducting the compliance inspection;</w:t>
      </w:r>
    </w:p>
    <w:p w14:paraId="7E517E8B" w14:textId="77777777" w:rsidR="00632DF8" w:rsidRPr="00206E68" w:rsidRDefault="00632DF8" w:rsidP="00206E68">
      <w:pPr>
        <w:widowControl w:val="0"/>
        <w:ind w:left="1620"/>
        <w:jc w:val="both"/>
        <w:rPr>
          <w:rFonts w:ascii="Times New Roman" w:eastAsia="Times New Roman" w:hAnsi="Times New Roman" w:cs="Times New Roman"/>
        </w:rPr>
      </w:pPr>
    </w:p>
    <w:p w14:paraId="1770912F" w14:textId="00AF4186"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Findings</w:t>
      </w:r>
      <w:proofErr w:type="gramEnd"/>
      <w:r w:rsidRPr="00206E68">
        <w:rPr>
          <w:rFonts w:ascii="Times New Roman" w:eastAsia="Times New Roman" w:hAnsi="Times New Roman" w:cs="Times New Roman"/>
        </w:rPr>
        <w:t xml:space="preserve"> of the compliance inspection;</w:t>
      </w:r>
    </w:p>
    <w:p w14:paraId="547E871F" w14:textId="77777777" w:rsidR="00632DF8" w:rsidRPr="00206E68" w:rsidRDefault="00632DF8" w:rsidP="00206E68">
      <w:pPr>
        <w:widowControl w:val="0"/>
        <w:ind w:left="1620"/>
        <w:jc w:val="both"/>
        <w:rPr>
          <w:rFonts w:ascii="Times New Roman" w:eastAsia="Times New Roman" w:hAnsi="Times New Roman" w:cs="Times New Roman"/>
        </w:rPr>
      </w:pPr>
    </w:p>
    <w:p w14:paraId="1512A24E" w14:textId="5A1DD510"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e.  Results</w:t>
      </w:r>
      <w:proofErr w:type="gramEnd"/>
      <w:r w:rsidRPr="00206E68">
        <w:rPr>
          <w:rFonts w:ascii="Times New Roman" w:eastAsia="Times New Roman" w:hAnsi="Times New Roman" w:cs="Times New Roman"/>
        </w:rPr>
        <w:t xml:space="preserve"> of any testing or analysis conducted on collected samples; </w:t>
      </w:r>
      <w:r w:rsidR="00274F80" w:rsidRPr="00206E68">
        <w:rPr>
          <w:rFonts w:ascii="Times New Roman" w:eastAsia="Times New Roman" w:hAnsi="Times New Roman" w:cs="Times New Roman"/>
        </w:rPr>
        <w:t>and</w:t>
      </w:r>
    </w:p>
    <w:p w14:paraId="06E94F59" w14:textId="77777777" w:rsidR="00632DF8" w:rsidRPr="00206E68" w:rsidRDefault="00632DF8" w:rsidP="00206E68">
      <w:pPr>
        <w:widowControl w:val="0"/>
        <w:ind w:left="1620"/>
        <w:jc w:val="both"/>
        <w:rPr>
          <w:rFonts w:ascii="Times New Roman" w:eastAsia="Times New Roman" w:hAnsi="Times New Roman" w:cs="Times New Roman"/>
        </w:rPr>
      </w:pPr>
    </w:p>
    <w:p w14:paraId="3F95C7F9" w14:textId="153239B2" w:rsidR="009E6154"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f.  </w:t>
      </w:r>
      <w:r w:rsidR="006C5390" w:rsidRPr="00206E68">
        <w:rPr>
          <w:rFonts w:ascii="Times New Roman" w:eastAsia="Times New Roman" w:hAnsi="Times New Roman" w:cs="Times New Roman"/>
        </w:rPr>
        <w:t>Any</w:t>
      </w:r>
      <w:proofErr w:type="gramEnd"/>
      <w:r w:rsidR="006C5390" w:rsidRPr="00206E68">
        <w:rPr>
          <w:rFonts w:ascii="Times New Roman" w:eastAsia="Times New Roman" w:hAnsi="Times New Roman" w:cs="Times New Roman"/>
        </w:rPr>
        <w:t xml:space="preserve"> other pertinent findings related to the inspection</w:t>
      </w:r>
      <w:r w:rsidR="00BF5984">
        <w:rPr>
          <w:rFonts w:ascii="Times New Roman" w:eastAsia="Times New Roman" w:hAnsi="Times New Roman" w:cs="Times New Roman"/>
        </w:rPr>
        <w:t>;</w:t>
      </w:r>
    </w:p>
    <w:p w14:paraId="70256F99" w14:textId="77777777" w:rsidR="00632DF8" w:rsidRPr="00206E68" w:rsidRDefault="00632DF8" w:rsidP="00206E68">
      <w:pPr>
        <w:widowControl w:val="0"/>
        <w:ind w:left="1620"/>
        <w:jc w:val="both"/>
        <w:rPr>
          <w:rFonts w:ascii="Times New Roman" w:eastAsia="Times New Roman" w:hAnsi="Times New Roman" w:cs="Times New Roman"/>
        </w:rPr>
      </w:pPr>
    </w:p>
    <w:p w14:paraId="6737401C" w14:textId="31ACF45A"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w:t>
      </w:r>
      <w:proofErr w:type="gramStart"/>
      <w:r w:rsidRPr="00206E68">
        <w:rPr>
          <w:rFonts w:ascii="Times New Roman" w:eastAsia="Times New Roman" w:hAnsi="Times New Roman" w:cs="Times New Roman"/>
        </w:rPr>
        <w:t>Maintain</w:t>
      </w:r>
      <w:proofErr w:type="gramEnd"/>
      <w:r w:rsidRPr="00206E68">
        <w:rPr>
          <w:rFonts w:ascii="Times New Roman" w:eastAsia="Times New Roman" w:hAnsi="Times New Roman" w:cs="Times New Roman"/>
        </w:rPr>
        <w:t xml:space="preserve"> the report on file for a period of </w:t>
      </w:r>
      <w:r w:rsidR="009E6154" w:rsidRPr="00206E68">
        <w:rPr>
          <w:rFonts w:ascii="Times New Roman" w:eastAsia="Times New Roman" w:hAnsi="Times New Roman" w:cs="Times New Roman"/>
        </w:rPr>
        <w:t>4</w:t>
      </w:r>
      <w:r w:rsidRPr="00206E68">
        <w:rPr>
          <w:rFonts w:ascii="Times New Roman" w:eastAsia="Times New Roman" w:hAnsi="Times New Roman" w:cs="Times New Roman"/>
        </w:rPr>
        <w:t xml:space="preserve"> years;</w:t>
      </w:r>
    </w:p>
    <w:p w14:paraId="4DA35201" w14:textId="77777777" w:rsidR="00632DF8" w:rsidRPr="00206E68" w:rsidRDefault="00632DF8" w:rsidP="00206E68">
      <w:pPr>
        <w:widowControl w:val="0"/>
        <w:ind w:left="1080"/>
        <w:jc w:val="both"/>
        <w:rPr>
          <w:rFonts w:ascii="Times New Roman" w:eastAsia="Times New Roman" w:hAnsi="Times New Roman" w:cs="Times New Roman"/>
        </w:rPr>
      </w:pPr>
    </w:p>
    <w:p w14:paraId="0D8DD66B" w14:textId="01BF410D" w:rsidR="00FD1287"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Provide copies of the report</w:t>
      </w:r>
      <w:r w:rsidR="00F739BE" w:rsidRPr="00206E68">
        <w:rPr>
          <w:rFonts w:ascii="Times New Roman" w:eastAsia="Times New Roman" w:hAnsi="Times New Roman" w:cs="Times New Roman"/>
        </w:rPr>
        <w:t>,</w:t>
      </w:r>
      <w:r w:rsidRPr="00206E68">
        <w:rPr>
          <w:rFonts w:ascii="Times New Roman" w:eastAsia="Times New Roman" w:hAnsi="Times New Roman" w:cs="Times New Roman"/>
        </w:rPr>
        <w:t xml:space="preserve"> upon request</w:t>
      </w:r>
      <w:r w:rsidR="00F739BE" w:rsidRPr="00206E68">
        <w:rPr>
          <w:rFonts w:ascii="Times New Roman" w:eastAsia="Times New Roman" w:hAnsi="Times New Roman" w:cs="Times New Roman"/>
        </w:rPr>
        <w:t>,</w:t>
      </w:r>
      <w:r w:rsidRPr="00206E68">
        <w:rPr>
          <w:rFonts w:ascii="Times New Roman" w:eastAsia="Times New Roman" w:hAnsi="Times New Roman" w:cs="Times New Roman"/>
        </w:rPr>
        <w:t xml:space="preserve"> to</w:t>
      </w:r>
      <w:r w:rsidR="00FD1287" w:rsidRPr="00206E68">
        <w:rPr>
          <w:rFonts w:ascii="Times New Roman" w:eastAsia="Times New Roman" w:hAnsi="Times New Roman" w:cs="Times New Roman"/>
        </w:rPr>
        <w:t xml:space="preserve"> relevant parties </w:t>
      </w:r>
      <w:r w:rsidR="007C0387">
        <w:rPr>
          <w:rFonts w:ascii="Times New Roman" w:eastAsia="Times New Roman" w:hAnsi="Times New Roman" w:cs="Times New Roman"/>
        </w:rPr>
        <w:t>including</w:t>
      </w:r>
      <w:r w:rsidR="00FD1287" w:rsidRPr="00206E68">
        <w:rPr>
          <w:rFonts w:ascii="Times New Roman" w:eastAsia="Times New Roman" w:hAnsi="Times New Roman" w:cs="Times New Roman"/>
        </w:rPr>
        <w:t>:</w:t>
      </w:r>
    </w:p>
    <w:p w14:paraId="1567897C" w14:textId="77777777" w:rsidR="00475397" w:rsidRPr="00206E68" w:rsidRDefault="00475397" w:rsidP="00206E68">
      <w:pPr>
        <w:widowControl w:val="0"/>
        <w:ind w:left="1080"/>
        <w:jc w:val="both"/>
        <w:rPr>
          <w:rFonts w:ascii="Times New Roman" w:eastAsia="Times New Roman" w:hAnsi="Times New Roman" w:cs="Times New Roman"/>
        </w:rPr>
      </w:pPr>
    </w:p>
    <w:p w14:paraId="40121FE1" w14:textId="5B8A7F78"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a.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6C5390" w:rsidRPr="00206E68">
        <w:rPr>
          <w:rFonts w:ascii="Times New Roman" w:eastAsia="Times New Roman" w:hAnsi="Times New Roman" w:cs="Times New Roman"/>
        </w:rPr>
        <w:t>owner or owner’s agent</w:t>
      </w:r>
      <w:r w:rsidR="00FD1287" w:rsidRPr="00206E68">
        <w:rPr>
          <w:rFonts w:ascii="Times New Roman" w:eastAsia="Times New Roman" w:hAnsi="Times New Roman" w:cs="Times New Roman"/>
        </w:rPr>
        <w:t>;</w:t>
      </w:r>
    </w:p>
    <w:p w14:paraId="125DDFAB"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365A704C" w14:textId="7CB6EF25"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b.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dwelling </w:t>
      </w:r>
      <w:r w:rsidR="006C5390" w:rsidRPr="00206E68">
        <w:rPr>
          <w:rFonts w:ascii="Times New Roman" w:eastAsia="Times New Roman" w:hAnsi="Times New Roman" w:cs="Times New Roman"/>
        </w:rPr>
        <w:t>manager</w:t>
      </w:r>
      <w:r w:rsidR="00FD1287" w:rsidRPr="00206E68">
        <w:rPr>
          <w:rFonts w:ascii="Times New Roman" w:eastAsia="Times New Roman" w:hAnsi="Times New Roman" w:cs="Times New Roman"/>
        </w:rPr>
        <w:t>;</w:t>
      </w:r>
    </w:p>
    <w:p w14:paraId="4692F0E5"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0E306081" w14:textId="7331D996"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c.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6C5390" w:rsidRPr="00206E68">
        <w:rPr>
          <w:rFonts w:ascii="Times New Roman" w:eastAsia="Times New Roman" w:hAnsi="Times New Roman" w:cs="Times New Roman"/>
        </w:rPr>
        <w:t>operator of the child care facility</w:t>
      </w:r>
      <w:r w:rsidR="00FD1287" w:rsidRPr="00206E68">
        <w:rPr>
          <w:rFonts w:ascii="Times New Roman" w:eastAsia="Times New Roman" w:hAnsi="Times New Roman" w:cs="Times New Roman"/>
        </w:rPr>
        <w:t>;</w:t>
      </w:r>
    </w:p>
    <w:p w14:paraId="70F2EA22"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320D202D" w14:textId="601044AE"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d.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6C5390" w:rsidRPr="00206E68">
        <w:rPr>
          <w:rFonts w:ascii="Times New Roman" w:eastAsia="Times New Roman" w:hAnsi="Times New Roman" w:cs="Times New Roman"/>
        </w:rPr>
        <w:t>occupant</w:t>
      </w:r>
      <w:r w:rsidR="00FD1287" w:rsidRPr="00206E68">
        <w:rPr>
          <w:rFonts w:ascii="Times New Roman" w:eastAsia="Times New Roman" w:hAnsi="Times New Roman" w:cs="Times New Roman"/>
        </w:rPr>
        <w:t>;</w:t>
      </w:r>
    </w:p>
    <w:p w14:paraId="3C9821B5"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335201E8" w14:textId="076D06FB"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e.  </w:t>
      </w:r>
      <w:r w:rsidR="00FD1287" w:rsidRPr="00206E68">
        <w:rPr>
          <w:rFonts w:ascii="Times New Roman" w:eastAsia="Times New Roman" w:hAnsi="Times New Roman" w:cs="Times New Roman"/>
        </w:rPr>
        <w:t>The</w:t>
      </w:r>
      <w:proofErr w:type="gramEnd"/>
      <w:r w:rsidR="00A4336C" w:rsidRPr="00206E68">
        <w:rPr>
          <w:rFonts w:ascii="Times New Roman" w:eastAsia="Times New Roman" w:hAnsi="Times New Roman" w:cs="Times New Roman"/>
        </w:rPr>
        <w:t xml:space="preserve"> lead</w:t>
      </w:r>
      <w:r w:rsidR="00FD1287" w:rsidRPr="00206E68">
        <w:rPr>
          <w:rFonts w:ascii="Times New Roman" w:eastAsia="Times New Roman" w:hAnsi="Times New Roman" w:cs="Times New Roman"/>
        </w:rPr>
        <w:t xml:space="preserve"> </w:t>
      </w:r>
      <w:r w:rsidR="006C5390" w:rsidRPr="00206E68">
        <w:rPr>
          <w:rFonts w:ascii="Times New Roman" w:eastAsia="Times New Roman" w:hAnsi="Times New Roman" w:cs="Times New Roman"/>
        </w:rPr>
        <w:t>risk assessor</w:t>
      </w:r>
      <w:r w:rsidR="00FD1287" w:rsidRPr="00206E68">
        <w:rPr>
          <w:rFonts w:ascii="Times New Roman" w:eastAsia="Times New Roman" w:hAnsi="Times New Roman" w:cs="Times New Roman"/>
        </w:rPr>
        <w:t xml:space="preserve"> or lead </w:t>
      </w:r>
      <w:r w:rsidR="006C5390" w:rsidRPr="00206E68">
        <w:rPr>
          <w:rFonts w:ascii="Times New Roman" w:eastAsia="Times New Roman" w:hAnsi="Times New Roman" w:cs="Times New Roman"/>
        </w:rPr>
        <w:t>inspector</w:t>
      </w:r>
      <w:r w:rsidR="00FD1287" w:rsidRPr="00206E68">
        <w:rPr>
          <w:rFonts w:ascii="Times New Roman" w:eastAsia="Times New Roman" w:hAnsi="Times New Roman" w:cs="Times New Roman"/>
        </w:rPr>
        <w:t>;</w:t>
      </w:r>
    </w:p>
    <w:p w14:paraId="6C20035C"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232DD7B6" w14:textId="329E476F"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f.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6C5390" w:rsidRPr="00206E68">
        <w:rPr>
          <w:rFonts w:ascii="Times New Roman" w:eastAsia="Times New Roman" w:hAnsi="Times New Roman" w:cs="Times New Roman"/>
        </w:rPr>
        <w:t>lead abatement contractor</w:t>
      </w:r>
      <w:r w:rsidR="00FD1287" w:rsidRPr="00206E68">
        <w:rPr>
          <w:rFonts w:ascii="Times New Roman" w:eastAsia="Times New Roman" w:hAnsi="Times New Roman" w:cs="Times New Roman"/>
        </w:rPr>
        <w:t>;</w:t>
      </w:r>
    </w:p>
    <w:p w14:paraId="30B91B30"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4854D182" w14:textId="2A46FA05"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g.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821A13" w:rsidRPr="00206E68">
        <w:rPr>
          <w:rFonts w:ascii="Times New Roman" w:eastAsia="Times New Roman" w:hAnsi="Times New Roman" w:cs="Times New Roman"/>
        </w:rPr>
        <w:t xml:space="preserve">laboratory </w:t>
      </w:r>
      <w:r w:rsidR="0001011B" w:rsidRPr="00206E68">
        <w:rPr>
          <w:rFonts w:ascii="Times New Roman" w:eastAsia="Times New Roman" w:hAnsi="Times New Roman" w:cs="Times New Roman"/>
        </w:rPr>
        <w:t>director</w:t>
      </w:r>
      <w:r w:rsidR="00FD1287" w:rsidRPr="00206E68">
        <w:rPr>
          <w:rFonts w:ascii="Times New Roman" w:eastAsia="Times New Roman" w:hAnsi="Times New Roman" w:cs="Times New Roman"/>
        </w:rPr>
        <w:t>;</w:t>
      </w:r>
    </w:p>
    <w:p w14:paraId="78F65698"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1D64F46A" w14:textId="6C23E91B" w:rsidR="00FD1287" w:rsidRPr="00206E68" w:rsidRDefault="00475397"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h.  </w:t>
      </w:r>
      <w:r w:rsidR="00FD1287" w:rsidRPr="00206E68">
        <w:rPr>
          <w:rFonts w:ascii="Times New Roman" w:eastAsia="Times New Roman" w:hAnsi="Times New Roman" w:cs="Times New Roman"/>
        </w:rPr>
        <w:t>The</w:t>
      </w:r>
      <w:proofErr w:type="gramEnd"/>
      <w:r w:rsidR="00FD1287" w:rsidRPr="00206E68">
        <w:rPr>
          <w:rFonts w:ascii="Times New Roman" w:eastAsia="Times New Roman" w:hAnsi="Times New Roman" w:cs="Times New Roman"/>
        </w:rPr>
        <w:t xml:space="preserve"> </w:t>
      </w:r>
      <w:r w:rsidR="00821A13" w:rsidRPr="00206E68">
        <w:rPr>
          <w:rFonts w:ascii="Times New Roman" w:eastAsia="Times New Roman" w:hAnsi="Times New Roman" w:cs="Times New Roman"/>
        </w:rPr>
        <w:t>training manager</w:t>
      </w:r>
      <w:r w:rsidR="00FD1287" w:rsidRPr="00206E68">
        <w:rPr>
          <w:rFonts w:ascii="Times New Roman" w:eastAsia="Times New Roman" w:hAnsi="Times New Roman" w:cs="Times New Roman"/>
        </w:rPr>
        <w:t xml:space="preserve">; </w:t>
      </w:r>
      <w:r w:rsidR="00821A13" w:rsidRPr="00206E68">
        <w:rPr>
          <w:rFonts w:ascii="Times New Roman" w:eastAsia="Times New Roman" w:hAnsi="Times New Roman" w:cs="Times New Roman"/>
        </w:rPr>
        <w:t xml:space="preserve">or </w:t>
      </w:r>
    </w:p>
    <w:p w14:paraId="45014F43" w14:textId="77777777" w:rsidR="00FD1287" w:rsidRPr="00206E68" w:rsidRDefault="00FD1287" w:rsidP="00206E68">
      <w:pPr>
        <w:widowControl w:val="0"/>
        <w:ind w:left="1080" w:firstLine="360"/>
        <w:jc w:val="both"/>
        <w:rPr>
          <w:rFonts w:ascii="Times New Roman" w:eastAsia="Times New Roman" w:hAnsi="Times New Roman" w:cs="Times New Roman"/>
        </w:rPr>
      </w:pPr>
    </w:p>
    <w:p w14:paraId="5E4AA57D" w14:textId="0E640DC1" w:rsidR="009E6154" w:rsidRPr="00206E68" w:rsidRDefault="00475397" w:rsidP="00206E68">
      <w:pPr>
        <w:widowControl w:val="0"/>
        <w:ind w:left="1080" w:firstLine="360"/>
        <w:jc w:val="both"/>
        <w:rPr>
          <w:rFonts w:ascii="Times New Roman" w:eastAsia="Times New Roman" w:hAnsi="Times New Roman" w:cs="Times New Roman"/>
        </w:rPr>
      </w:pPr>
      <w:proofErr w:type="spellStart"/>
      <w:proofErr w:type="gramStart"/>
      <w:r w:rsidRPr="00206E68">
        <w:rPr>
          <w:rFonts w:ascii="Times New Roman" w:eastAsia="Times New Roman" w:hAnsi="Times New Roman" w:cs="Times New Roman"/>
        </w:rPr>
        <w:t>i</w:t>
      </w:r>
      <w:proofErr w:type="spellEnd"/>
      <w:r w:rsidRPr="00206E68">
        <w:rPr>
          <w:rFonts w:ascii="Times New Roman" w:eastAsia="Times New Roman" w:hAnsi="Times New Roman" w:cs="Times New Roman"/>
        </w:rPr>
        <w:t xml:space="preserve">.  </w:t>
      </w:r>
      <w:r w:rsidR="0001011B" w:rsidRPr="00206E68">
        <w:rPr>
          <w:rFonts w:ascii="Times New Roman" w:eastAsia="Times New Roman" w:hAnsi="Times New Roman" w:cs="Times New Roman"/>
        </w:rPr>
        <w:t>Any</w:t>
      </w:r>
      <w:proofErr w:type="gramEnd"/>
      <w:r w:rsidR="0001011B" w:rsidRPr="00206E68">
        <w:rPr>
          <w:rFonts w:ascii="Times New Roman" w:eastAsia="Times New Roman" w:hAnsi="Times New Roman" w:cs="Times New Roman"/>
        </w:rPr>
        <w:t xml:space="preserve"> o</w:t>
      </w:r>
      <w:r w:rsidR="005D3A71" w:rsidRPr="00206E68">
        <w:rPr>
          <w:rFonts w:ascii="Times New Roman" w:eastAsia="Times New Roman" w:hAnsi="Times New Roman" w:cs="Times New Roman"/>
        </w:rPr>
        <w:t xml:space="preserve">ther </w:t>
      </w:r>
      <w:r w:rsidR="00E555EF" w:rsidRPr="00206E68">
        <w:rPr>
          <w:rFonts w:ascii="Times New Roman" w:eastAsia="Times New Roman" w:hAnsi="Times New Roman" w:cs="Times New Roman"/>
        </w:rPr>
        <w:t xml:space="preserve">relevant </w:t>
      </w:r>
      <w:r w:rsidR="00821A13" w:rsidRPr="00206E68">
        <w:rPr>
          <w:rFonts w:ascii="Times New Roman" w:eastAsia="Times New Roman" w:hAnsi="Times New Roman" w:cs="Times New Roman"/>
        </w:rPr>
        <w:t>party; and</w:t>
      </w:r>
    </w:p>
    <w:p w14:paraId="70BB98AE" w14:textId="77777777" w:rsidR="00F739BE" w:rsidRPr="00206E68" w:rsidRDefault="00F739BE" w:rsidP="00206E68">
      <w:pPr>
        <w:widowControl w:val="0"/>
        <w:jc w:val="both"/>
        <w:rPr>
          <w:rFonts w:ascii="Times New Roman" w:eastAsia="Times New Roman" w:hAnsi="Times New Roman" w:cs="Times New Roman"/>
        </w:rPr>
      </w:pPr>
    </w:p>
    <w:p w14:paraId="67DD371B" w14:textId="7DADD92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(4)  </w:t>
      </w:r>
      <w:r w:rsidR="0001011B" w:rsidRPr="00206E68">
        <w:rPr>
          <w:rFonts w:ascii="Times New Roman" w:eastAsia="Times New Roman" w:hAnsi="Times New Roman" w:cs="Times New Roman"/>
        </w:rPr>
        <w:t>If necessary, pursue</w:t>
      </w:r>
      <w:r w:rsidRPr="00206E68">
        <w:rPr>
          <w:rFonts w:ascii="Times New Roman" w:eastAsia="Times New Roman" w:hAnsi="Times New Roman" w:cs="Times New Roman"/>
        </w:rPr>
        <w:t xml:space="preserve"> enforcement actions as authorized under RSA 130-A</w:t>
      </w:r>
      <w:r w:rsidR="00274F80" w:rsidRPr="00206E68">
        <w:rPr>
          <w:rFonts w:ascii="Times New Roman" w:eastAsia="Times New Roman" w:hAnsi="Times New Roman" w:cs="Times New Roman"/>
        </w:rPr>
        <w:t xml:space="preserve"> and He-P 1600</w:t>
      </w:r>
      <w:r w:rsidRPr="00206E68">
        <w:rPr>
          <w:rFonts w:ascii="Times New Roman" w:eastAsia="Times New Roman" w:hAnsi="Times New Roman" w:cs="Times New Roman"/>
        </w:rPr>
        <w:t>.</w:t>
      </w:r>
    </w:p>
    <w:p w14:paraId="2C97F63A" w14:textId="77777777" w:rsidR="00F77D29" w:rsidRPr="00206E68" w:rsidRDefault="003D3943"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5CCDECBB" w14:textId="77777777" w:rsidR="00632DF8" w:rsidRPr="00206E68" w:rsidRDefault="003D3943" w:rsidP="00206E68">
      <w:pPr>
        <w:widowControl w:val="0"/>
        <w:jc w:val="both"/>
        <w:outlineLvl w:val="0"/>
        <w:rPr>
          <w:rFonts w:ascii="Times New Roman" w:eastAsia="Times New Roman" w:hAnsi="Times New Roman" w:cs="Times New Roman"/>
        </w:rPr>
      </w:pPr>
      <w:r w:rsidRPr="00206E68">
        <w:rPr>
          <w:rFonts w:ascii="Times New Roman" w:eastAsia="Times New Roman" w:hAnsi="Times New Roman" w:cs="Times New Roman"/>
        </w:rPr>
        <w:t xml:space="preserve">PART He-P </w:t>
      </w:r>
      <w:proofErr w:type="gramStart"/>
      <w:r w:rsidRPr="00206E68">
        <w:rPr>
          <w:rFonts w:ascii="Times New Roman" w:eastAsia="Times New Roman" w:hAnsi="Times New Roman" w:cs="Times New Roman"/>
        </w:rPr>
        <w:t>1606  ENFORCEMENT</w:t>
      </w:r>
      <w:proofErr w:type="gramEnd"/>
      <w:r w:rsidRPr="00206E68">
        <w:rPr>
          <w:rFonts w:ascii="Times New Roman" w:eastAsia="Times New Roman" w:hAnsi="Times New Roman" w:cs="Times New Roman"/>
        </w:rPr>
        <w:t xml:space="preserve"> ACTIONS</w:t>
      </w:r>
    </w:p>
    <w:p w14:paraId="62FF9DB8" w14:textId="75E2AC8A" w:rsidR="003D3943" w:rsidRDefault="003D3943" w:rsidP="00206E68">
      <w:pPr>
        <w:widowControl w:val="0"/>
        <w:jc w:val="both"/>
        <w:outlineLvl w:val="0"/>
        <w:rPr>
          <w:rFonts w:ascii="Times New Roman" w:eastAsia="Times New Roman" w:hAnsi="Times New Roman" w:cs="Times New Roman"/>
        </w:rPr>
      </w:pPr>
    </w:p>
    <w:p w14:paraId="140210CA" w14:textId="233E65AF" w:rsidR="00EF6F94" w:rsidRDefault="00EF6F94" w:rsidP="00206E68">
      <w:pPr>
        <w:widowControl w:val="0"/>
        <w:jc w:val="both"/>
        <w:outlineLvl w:val="0"/>
        <w:rPr>
          <w:rFonts w:ascii="Times New Roman" w:eastAsia="Times New Roman" w:hAnsi="Times New Roman" w:cs="Times New Roman"/>
          <w:b/>
        </w:rPr>
      </w:pPr>
      <w:r>
        <w:rPr>
          <w:rFonts w:ascii="Times New Roman" w:eastAsia="Times New Roman" w:hAnsi="Times New Roman" w:cs="Times New Roman"/>
          <w:b/>
        </w:rPr>
        <w:t>Repeal He-P 1606.01, effective 9-1-11 (Document #9986), as follows:</w:t>
      </w:r>
    </w:p>
    <w:p w14:paraId="2BCFBAC0" w14:textId="77777777" w:rsidR="00EF6F94" w:rsidRPr="00EF6F94" w:rsidRDefault="00EF6F94" w:rsidP="00206E68">
      <w:pPr>
        <w:widowControl w:val="0"/>
        <w:jc w:val="both"/>
        <w:outlineLvl w:val="0"/>
        <w:rPr>
          <w:rFonts w:ascii="Times New Roman" w:eastAsia="Times New Roman" w:hAnsi="Times New Roman" w:cs="Times New Roman"/>
          <w:b/>
        </w:rPr>
      </w:pPr>
    </w:p>
    <w:p w14:paraId="0352893E" w14:textId="223113B1" w:rsidR="00632DF8" w:rsidRPr="00206E68" w:rsidDel="0072166C" w:rsidRDefault="00632DF8" w:rsidP="00206E68">
      <w:pPr>
        <w:widowControl w:val="0"/>
        <w:jc w:val="both"/>
        <w:rPr>
          <w:del w:id="15" w:author="Knatalie.J.Vetter" w:date="2018-05-17T10:36:00Z"/>
          <w:rFonts w:ascii="Times New Roman" w:eastAsia="Times New Roman" w:hAnsi="Times New Roman" w:cs="Times New Roman"/>
        </w:rPr>
      </w:pPr>
      <w:r w:rsidRPr="00206E68">
        <w:rPr>
          <w:rFonts w:ascii="Times New Roman" w:eastAsia="Times New Roman" w:hAnsi="Times New Roman" w:cs="Times New Roman"/>
          <w:color w:val="000000"/>
        </w:rPr>
        <w:tab/>
      </w:r>
      <w:del w:id="16" w:author="Knatalie.J.Vetter" w:date="2018-05-17T10:36:00Z">
        <w:r w:rsidRPr="00206E68" w:rsidDel="0072166C">
          <w:rPr>
            <w:rStyle w:val="Heading2Char"/>
            <w:rFonts w:ascii="Times New Roman" w:hAnsi="Times New Roman" w:cs="Times New Roman"/>
            <w:b w:val="0"/>
            <w:color w:val="auto"/>
            <w:sz w:val="22"/>
            <w:szCs w:val="22"/>
          </w:rPr>
          <w:delText xml:space="preserve">He-P 1606.01  </w:delText>
        </w:r>
        <w:bookmarkStart w:id="17" w:name="_Toc483570086"/>
        <w:r w:rsidRPr="00206E68" w:rsidDel="0072166C">
          <w:rPr>
            <w:rStyle w:val="Heading2Char"/>
            <w:rFonts w:ascii="Times New Roman" w:hAnsi="Times New Roman" w:cs="Times New Roman"/>
            <w:b w:val="0"/>
            <w:color w:val="auto"/>
            <w:sz w:val="22"/>
            <w:szCs w:val="22"/>
            <w:u w:val="single"/>
          </w:rPr>
          <w:delText>Administrative Warnings</w:delText>
        </w:r>
        <w:bookmarkEnd w:id="17"/>
        <w:r w:rsidRPr="00206E68" w:rsidDel="0072166C">
          <w:rPr>
            <w:rFonts w:ascii="Times New Roman" w:eastAsia="Times New Roman" w:hAnsi="Times New Roman" w:cs="Times New Roman"/>
            <w:b/>
            <w:color w:val="000000"/>
          </w:rPr>
          <w:delText>.</w:delText>
        </w:r>
        <w:r w:rsidRPr="00206E68" w:rsidDel="0072166C">
          <w:rPr>
            <w:rFonts w:ascii="Times New Roman" w:eastAsia="Times New Roman" w:hAnsi="Times New Roman" w:cs="Times New Roman"/>
            <w:color w:val="000000"/>
          </w:rPr>
          <w:delText xml:space="preserve">  The department shall issue a notice of administrative warning for the first violation of those actions listed in He-P 1606.02 (i)(</w:delText>
        </w:r>
      </w:del>
      <w:del w:id="18" w:author="Knatalie.J.Vetter" w:date="2018-05-11T11:55:00Z">
        <w:r w:rsidRPr="00206E68" w:rsidDel="00E24EE2">
          <w:rPr>
            <w:rFonts w:ascii="Times New Roman" w:eastAsia="Times New Roman" w:hAnsi="Times New Roman" w:cs="Times New Roman"/>
            <w:color w:val="000000"/>
          </w:rPr>
          <w:delText>4)-(5</w:delText>
        </w:r>
      </w:del>
      <w:del w:id="19" w:author="Knatalie.J.Vetter" w:date="2018-05-17T10:36:00Z">
        <w:r w:rsidRPr="00206E68" w:rsidDel="0072166C">
          <w:rPr>
            <w:rFonts w:ascii="Times New Roman" w:eastAsia="Times New Roman" w:hAnsi="Times New Roman" w:cs="Times New Roman"/>
            <w:color w:val="000000"/>
          </w:rPr>
          <w:delText>), (i)(18), (i)(</w:delText>
        </w:r>
      </w:del>
      <w:del w:id="20" w:author="Knatalie.J.Vetter" w:date="2018-05-11T11:56:00Z">
        <w:r w:rsidRPr="00206E68" w:rsidDel="00E24EE2">
          <w:rPr>
            <w:rFonts w:ascii="Times New Roman" w:eastAsia="Times New Roman" w:hAnsi="Times New Roman" w:cs="Times New Roman"/>
            <w:color w:val="000000"/>
          </w:rPr>
          <w:delText>20</w:delText>
        </w:r>
      </w:del>
      <w:del w:id="21" w:author="Knatalie.J.Vetter" w:date="2018-05-17T10:36:00Z">
        <w:r w:rsidRPr="00206E68" w:rsidDel="0072166C">
          <w:rPr>
            <w:rFonts w:ascii="Times New Roman" w:eastAsia="Times New Roman" w:hAnsi="Times New Roman" w:cs="Times New Roman"/>
            <w:color w:val="000000"/>
          </w:rPr>
          <w:delText>), (i)(</w:delText>
        </w:r>
      </w:del>
      <w:del w:id="22" w:author="Knatalie.J.Vetter" w:date="2018-05-11T11:56:00Z">
        <w:r w:rsidRPr="00206E68" w:rsidDel="00E24EE2">
          <w:rPr>
            <w:rFonts w:ascii="Times New Roman" w:eastAsia="Times New Roman" w:hAnsi="Times New Roman" w:cs="Times New Roman"/>
            <w:color w:val="000000"/>
          </w:rPr>
          <w:delText>23</w:delText>
        </w:r>
      </w:del>
      <w:del w:id="23" w:author="Knatalie.J.Vetter" w:date="2018-05-17T10:36:00Z">
        <w:r w:rsidRPr="00206E68" w:rsidDel="0072166C">
          <w:rPr>
            <w:rFonts w:ascii="Times New Roman" w:eastAsia="Times New Roman" w:hAnsi="Times New Roman" w:cs="Times New Roman"/>
            <w:color w:val="000000"/>
          </w:rPr>
          <w:delText>),</w:delText>
        </w:r>
      </w:del>
      <w:del w:id="24" w:author="Knatalie.J.Vetter" w:date="2018-05-11T11:56:00Z">
        <w:r w:rsidRPr="00206E68" w:rsidDel="00E24EE2">
          <w:rPr>
            <w:rFonts w:ascii="Times New Roman" w:eastAsia="Times New Roman" w:hAnsi="Times New Roman" w:cs="Times New Roman"/>
            <w:color w:val="000000"/>
          </w:rPr>
          <w:delText xml:space="preserve"> (i)(28)-(31) and (i)(39)-(41)</w:delText>
        </w:r>
      </w:del>
      <w:del w:id="25" w:author="Knatalie.J.Vetter" w:date="2018-05-17T10:36:00Z">
        <w:r w:rsidRPr="00206E68" w:rsidDel="0072166C">
          <w:rPr>
            <w:rFonts w:ascii="Times New Roman" w:eastAsia="Times New Roman" w:hAnsi="Times New Roman" w:cs="Times New Roman"/>
            <w:color w:val="000000"/>
          </w:rPr>
          <w:delText xml:space="preserve"> below.</w:delText>
        </w:r>
      </w:del>
    </w:p>
    <w:p w14:paraId="1067CA7F" w14:textId="60EE2876" w:rsidR="00632DF8" w:rsidRDefault="00632DF8" w:rsidP="00206E68">
      <w:pPr>
        <w:widowControl w:val="0"/>
        <w:jc w:val="both"/>
        <w:rPr>
          <w:rFonts w:ascii="Times New Roman" w:eastAsia="Times New Roman" w:hAnsi="Times New Roman" w:cs="Times New Roman"/>
        </w:rPr>
      </w:pPr>
    </w:p>
    <w:p w14:paraId="2B93101C" w14:textId="5359BA2B" w:rsidR="00EF6F94" w:rsidRDefault="00EF6F94" w:rsidP="00206E68">
      <w:pPr>
        <w:widowControl w:val="0"/>
        <w:jc w:val="both"/>
        <w:rPr>
          <w:rFonts w:ascii="Times New Roman" w:eastAsia="Times New Roman" w:hAnsi="Times New Roman" w:cs="Times New Roman"/>
          <w:b/>
        </w:rPr>
      </w:pPr>
      <w:r>
        <w:rPr>
          <w:rFonts w:ascii="Times New Roman" w:eastAsia="Times New Roman" w:hAnsi="Times New Roman" w:cs="Times New Roman"/>
          <w:b/>
        </w:rPr>
        <w:t>Readopt with amendment and renumber He-P 1606.02, effective 12-23-15 (Document # 11007), as He-P 1606.01 to read as follows:</w:t>
      </w:r>
    </w:p>
    <w:p w14:paraId="3447F297" w14:textId="77777777" w:rsidR="00EF6F94" w:rsidRPr="00EF6F94" w:rsidRDefault="00EF6F94" w:rsidP="00206E68">
      <w:pPr>
        <w:widowControl w:val="0"/>
        <w:jc w:val="both"/>
        <w:rPr>
          <w:rFonts w:ascii="Times New Roman" w:eastAsia="Times New Roman" w:hAnsi="Times New Roman" w:cs="Times New Roman"/>
          <w:b/>
        </w:rPr>
      </w:pPr>
    </w:p>
    <w:p w14:paraId="78D01BBD" w14:textId="0D83CBD8" w:rsidR="00632DF8" w:rsidRPr="00206E68" w:rsidRDefault="00632DF8" w:rsidP="00206E68">
      <w:pPr>
        <w:widowControl w:val="0"/>
        <w:snapToGrid w:val="0"/>
        <w:ind w:firstLine="605"/>
        <w:jc w:val="both"/>
        <w:rPr>
          <w:rFonts w:ascii="Times New Roman" w:eastAsia="Times New Roman" w:hAnsi="Times New Roman" w:cs="Times New Roman"/>
          <w:b/>
        </w:rPr>
      </w:pPr>
      <w:bookmarkStart w:id="26" w:name="_Toc483570087"/>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1606.</w:t>
      </w:r>
      <w:r w:rsidR="0072166C" w:rsidRPr="00206E68">
        <w:rPr>
          <w:rStyle w:val="Heading2Char"/>
          <w:rFonts w:ascii="Times New Roman" w:hAnsi="Times New Roman" w:cs="Times New Roman"/>
          <w:b w:val="0"/>
          <w:color w:val="auto"/>
          <w:sz w:val="22"/>
          <w:szCs w:val="22"/>
        </w:rPr>
        <w:t xml:space="preserve">01  </w:t>
      </w:r>
      <w:r w:rsidRPr="00206E68">
        <w:rPr>
          <w:rStyle w:val="Heading2Char"/>
          <w:rFonts w:ascii="Times New Roman" w:hAnsi="Times New Roman" w:cs="Times New Roman"/>
          <w:b w:val="0"/>
          <w:color w:val="auto"/>
          <w:sz w:val="22"/>
          <w:szCs w:val="22"/>
          <w:u w:val="single"/>
        </w:rPr>
        <w:t>Administrative</w:t>
      </w:r>
      <w:proofErr w:type="gramEnd"/>
      <w:r w:rsidRPr="00206E68">
        <w:rPr>
          <w:rStyle w:val="Heading2Char"/>
          <w:rFonts w:ascii="Times New Roman" w:hAnsi="Times New Roman" w:cs="Times New Roman"/>
          <w:b w:val="0"/>
          <w:color w:val="auto"/>
          <w:sz w:val="22"/>
          <w:szCs w:val="22"/>
          <w:u w:val="single"/>
        </w:rPr>
        <w:t xml:space="preserve"> Fines</w:t>
      </w:r>
      <w:bookmarkEnd w:id="26"/>
      <w:r w:rsidRPr="00206E68">
        <w:rPr>
          <w:rFonts w:ascii="Times New Roman" w:eastAsia="Calibri" w:hAnsi="Times New Roman" w:cs="Times New Roman"/>
          <w:b/>
        </w:rPr>
        <w:t>.</w:t>
      </w:r>
    </w:p>
    <w:p w14:paraId="62C51BF1" w14:textId="77777777" w:rsidR="00632DF8" w:rsidRPr="00206E68" w:rsidRDefault="00632DF8" w:rsidP="00206E68">
      <w:pPr>
        <w:widowControl w:val="0"/>
        <w:jc w:val="both"/>
        <w:outlineLvl w:val="0"/>
        <w:rPr>
          <w:rFonts w:ascii="Times New Roman" w:eastAsia="Times New Roman" w:hAnsi="Times New Roman" w:cs="Times New Roman"/>
        </w:rPr>
      </w:pPr>
    </w:p>
    <w:p w14:paraId="3ECDD72D" w14:textId="73F6C3C0" w:rsidR="00632DF8" w:rsidRPr="00206E68" w:rsidRDefault="00274F80"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 xml:space="preserve">(a)  The department shall </w:t>
      </w:r>
      <w:r w:rsidRPr="00206E68">
        <w:rPr>
          <w:rFonts w:ascii="Times New Roman" w:eastAsia="Times New Roman" w:hAnsi="Times New Roman" w:cs="Times New Roman"/>
          <w:color w:val="000000"/>
        </w:rPr>
        <w:t>impose</w:t>
      </w:r>
      <w:r w:rsidR="00632DF8" w:rsidRPr="00206E68">
        <w:rPr>
          <w:rFonts w:ascii="Times New Roman" w:eastAsia="Calibri" w:hAnsi="Times New Roman" w:cs="Times New Roman"/>
          <w:color w:val="000000"/>
        </w:rPr>
        <w:t xml:space="preserve"> an administrative fine upon an owner, applicant, licensee, certificate holder</w:t>
      </w:r>
      <w:r w:rsidR="00E555EF" w:rsidRPr="00206E68">
        <w:rPr>
          <w:rFonts w:ascii="Times New Roman" w:eastAsia="Calibri" w:hAnsi="Times New Roman" w:cs="Times New Roman"/>
          <w:color w:val="000000"/>
        </w:rPr>
        <w:t>,</w:t>
      </w:r>
      <w:r w:rsidR="00632DF8" w:rsidRPr="00206E68">
        <w:rPr>
          <w:rFonts w:ascii="Times New Roman" w:eastAsia="Calibri" w:hAnsi="Times New Roman" w:cs="Times New Roman"/>
          <w:color w:val="000000"/>
        </w:rPr>
        <w:t xml:space="preserve"> or an unlicensed or uncertified individual for violations of RSA 130-A, “Lead Paint Poisoning Prevention” or He-P 1600, “Lead Poisoning Prevention and Control Rules.”</w:t>
      </w:r>
    </w:p>
    <w:p w14:paraId="79C49F07" w14:textId="77777777" w:rsidR="00632DF8" w:rsidRPr="00206E68" w:rsidRDefault="00632DF8" w:rsidP="00206E68">
      <w:pPr>
        <w:widowControl w:val="0"/>
        <w:jc w:val="both"/>
        <w:outlineLvl w:val="0"/>
        <w:rPr>
          <w:rFonts w:ascii="Times New Roman" w:eastAsia="Times New Roman" w:hAnsi="Times New Roman" w:cs="Times New Roman"/>
        </w:rPr>
      </w:pPr>
    </w:p>
    <w:p w14:paraId="0715CCE7" w14:textId="7AD9D2DE"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(b)  When the department imposes an administrative fine, it shall provide written notice, pursuant to RSA 130-A</w:t>
      </w:r>
      <w:proofErr w:type="gramStart"/>
      <w:r w:rsidRPr="00206E68">
        <w:rPr>
          <w:rFonts w:ascii="Times New Roman" w:eastAsia="Calibri" w:hAnsi="Times New Roman" w:cs="Times New Roman"/>
          <w:color w:val="000000"/>
        </w:rPr>
        <w:t>:7</w:t>
      </w:r>
      <w:proofErr w:type="gramEnd"/>
      <w:r w:rsidRPr="00206E68">
        <w:rPr>
          <w:rFonts w:ascii="Times New Roman" w:eastAsia="Calibri" w:hAnsi="Times New Roman" w:cs="Times New Roman"/>
          <w:color w:val="000000"/>
        </w:rPr>
        <w:t xml:space="preserve"> and RSA 130-A:14, as applicable, which:</w:t>
      </w:r>
    </w:p>
    <w:p w14:paraId="6A62690C" w14:textId="77777777" w:rsidR="00632DF8" w:rsidRPr="00206E68" w:rsidRDefault="00632DF8" w:rsidP="00206E68">
      <w:pPr>
        <w:widowControl w:val="0"/>
        <w:snapToGrid w:val="0"/>
        <w:jc w:val="both"/>
        <w:rPr>
          <w:rFonts w:ascii="Times New Roman" w:eastAsia="Times New Roman" w:hAnsi="Times New Roman" w:cs="Times New Roman"/>
        </w:rPr>
      </w:pPr>
    </w:p>
    <w:p w14:paraId="5C64D4DD"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(1)  </w:t>
      </w:r>
      <w:proofErr w:type="gramStart"/>
      <w:r w:rsidRPr="00206E68">
        <w:rPr>
          <w:rFonts w:ascii="Times New Roman" w:eastAsia="Calibri" w:hAnsi="Times New Roman" w:cs="Times New Roman"/>
        </w:rPr>
        <w:t>Identifies</w:t>
      </w:r>
      <w:proofErr w:type="gramEnd"/>
      <w:r w:rsidRPr="00206E68">
        <w:rPr>
          <w:rFonts w:ascii="Times New Roman" w:eastAsia="Calibri" w:hAnsi="Times New Roman" w:cs="Times New Roman"/>
        </w:rPr>
        <w:t xml:space="preserve"> the specific statute or rule that has been violated;</w:t>
      </w:r>
    </w:p>
    <w:p w14:paraId="23470485"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6851ACF"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(2)  Identifies the specific sanction(s) that has been imposed; and</w:t>
      </w:r>
    </w:p>
    <w:p w14:paraId="6B6275C0"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3B4C3F03"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(3)  Provides the following information:</w:t>
      </w:r>
    </w:p>
    <w:p w14:paraId="771A1E1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0016DEA" w14:textId="77777777" w:rsidR="00632DF8" w:rsidRPr="00206E68" w:rsidRDefault="00632DF8" w:rsidP="00206E68">
      <w:pPr>
        <w:widowControl w:val="0"/>
        <w:snapToGrid w:val="0"/>
        <w:ind w:left="1530"/>
        <w:jc w:val="both"/>
        <w:rPr>
          <w:rFonts w:ascii="Times New Roman" w:eastAsia="Times New Roman" w:hAnsi="Times New Roman" w:cs="Times New Roman"/>
        </w:rPr>
      </w:pPr>
      <w:proofErr w:type="gramStart"/>
      <w:r w:rsidRPr="00206E68">
        <w:rPr>
          <w:rFonts w:ascii="Times New Roman" w:eastAsia="Calibri" w:hAnsi="Times New Roman" w:cs="Times New Roman"/>
        </w:rPr>
        <w:t>a.  The</w:t>
      </w:r>
      <w:proofErr w:type="gramEnd"/>
      <w:r w:rsidRPr="00206E68">
        <w:rPr>
          <w:rFonts w:ascii="Times New Roman" w:eastAsia="Calibri" w:hAnsi="Times New Roman" w:cs="Times New Roman"/>
        </w:rPr>
        <w:t xml:space="preserve"> right to a hearing in accordance with RSA 541-A and He-C 200; and </w:t>
      </w:r>
    </w:p>
    <w:p w14:paraId="11E272C4" w14:textId="77777777" w:rsidR="00632DF8" w:rsidRPr="00206E68" w:rsidRDefault="00632DF8" w:rsidP="00206E68">
      <w:pPr>
        <w:widowControl w:val="0"/>
        <w:snapToGrid w:val="0"/>
        <w:ind w:left="1530"/>
        <w:jc w:val="both"/>
        <w:rPr>
          <w:rFonts w:ascii="Times New Roman" w:eastAsia="Times New Roman" w:hAnsi="Times New Roman" w:cs="Times New Roman"/>
        </w:rPr>
      </w:pPr>
    </w:p>
    <w:p w14:paraId="37598AFE" w14:textId="77777777" w:rsidR="00632DF8" w:rsidRPr="00206E68" w:rsidRDefault="00632DF8" w:rsidP="00206E68">
      <w:pPr>
        <w:widowControl w:val="0"/>
        <w:snapToGrid w:val="0"/>
        <w:ind w:left="1530"/>
        <w:jc w:val="both"/>
        <w:rPr>
          <w:rFonts w:ascii="Times New Roman" w:eastAsia="Times New Roman" w:hAnsi="Times New Roman" w:cs="Times New Roman"/>
        </w:rPr>
      </w:pPr>
      <w:r w:rsidRPr="00206E68">
        <w:rPr>
          <w:rFonts w:ascii="Times New Roman" w:eastAsia="Calibri" w:hAnsi="Times New Roman" w:cs="Times New Roman"/>
        </w:rPr>
        <w:t>b.  The reduction of the imposed administrative fine by 25% if fine payment is received by the department within 10 business days of receipt of the notice of the violation, basis and amount of the administrative fine, and the owner, applicant, licensee, certificate holder</w:t>
      </w:r>
      <w:r w:rsidR="00E555EF" w:rsidRPr="00206E68">
        <w:rPr>
          <w:rFonts w:ascii="Times New Roman" w:eastAsia="Calibri" w:hAnsi="Times New Roman" w:cs="Times New Roman"/>
        </w:rPr>
        <w:t>,</w:t>
      </w:r>
      <w:r w:rsidRPr="00206E68">
        <w:rPr>
          <w:rFonts w:ascii="Times New Roman" w:eastAsia="Calibri" w:hAnsi="Times New Roman" w:cs="Times New Roman"/>
        </w:rPr>
        <w:t xml:space="preserve"> or unlicensed or uncertified individual waives the right to appeal the administrative fine.</w:t>
      </w:r>
    </w:p>
    <w:p w14:paraId="0135F830" w14:textId="77777777" w:rsidR="00632DF8" w:rsidRPr="00206E68" w:rsidRDefault="00632DF8" w:rsidP="00206E68">
      <w:pPr>
        <w:widowControl w:val="0"/>
        <w:snapToGrid w:val="0"/>
        <w:ind w:left="1530"/>
        <w:jc w:val="both"/>
        <w:rPr>
          <w:rFonts w:ascii="Times New Roman" w:eastAsia="Times New Roman" w:hAnsi="Times New Roman" w:cs="Times New Roman"/>
        </w:rPr>
      </w:pPr>
    </w:p>
    <w:p w14:paraId="0E7EE89C" w14:textId="5F20D430"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(c)  Payment of any imposed administrative fine to the department shall meet the following requirements:</w:t>
      </w:r>
    </w:p>
    <w:p w14:paraId="35AE71BB" w14:textId="77777777" w:rsidR="00632DF8" w:rsidRPr="00206E68" w:rsidRDefault="00632DF8" w:rsidP="00206E68">
      <w:pPr>
        <w:widowControl w:val="0"/>
        <w:snapToGrid w:val="0"/>
        <w:ind w:firstLine="720"/>
        <w:jc w:val="both"/>
        <w:rPr>
          <w:rFonts w:ascii="Times New Roman" w:eastAsia="Times New Roman" w:hAnsi="Times New Roman" w:cs="Times New Roman"/>
        </w:rPr>
      </w:pPr>
    </w:p>
    <w:p w14:paraId="004DD5BD" w14:textId="77777777" w:rsidR="00274F80" w:rsidRPr="00206E68" w:rsidRDefault="00274F80"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(1)  Payment shall be received by the department within 10 business days of receiving the fine notice if a person does not appeal the imposed fine as described in He-P 1607.01;</w:t>
      </w:r>
    </w:p>
    <w:p w14:paraId="450D5155" w14:textId="77777777" w:rsidR="00274F80" w:rsidRPr="00206E68" w:rsidRDefault="00274F80" w:rsidP="00206E68">
      <w:pPr>
        <w:widowControl w:val="0"/>
        <w:snapToGrid w:val="0"/>
        <w:ind w:left="1080"/>
        <w:jc w:val="both"/>
        <w:rPr>
          <w:rFonts w:ascii="Times New Roman" w:eastAsia="Times New Roman" w:hAnsi="Times New Roman" w:cs="Times New Roman"/>
        </w:rPr>
      </w:pPr>
    </w:p>
    <w:p w14:paraId="2AF60106" w14:textId="511438EA" w:rsidR="00274F80" w:rsidRPr="00206E68" w:rsidRDefault="00274F80"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(2) Payment shall be made in the form of personal check or money order made payable to “Treasurer, State of New Hampshire”; and</w:t>
      </w:r>
    </w:p>
    <w:p w14:paraId="3A920E8F" w14:textId="77777777" w:rsidR="00274F80" w:rsidRPr="00206E68" w:rsidRDefault="00274F80" w:rsidP="00206E68">
      <w:pPr>
        <w:widowControl w:val="0"/>
        <w:snapToGrid w:val="0"/>
        <w:ind w:left="1080"/>
        <w:jc w:val="both"/>
        <w:rPr>
          <w:rFonts w:ascii="Times New Roman" w:eastAsia="Times New Roman" w:hAnsi="Times New Roman" w:cs="Times New Roman"/>
        </w:rPr>
      </w:pPr>
    </w:p>
    <w:p w14:paraId="10455374" w14:textId="7114F5D5" w:rsidR="00274F80" w:rsidRPr="00206E68" w:rsidRDefault="00274F80"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Money order or certified </w:t>
      </w:r>
      <w:r w:rsidR="00CA1C7C" w:rsidRPr="00206E68">
        <w:rPr>
          <w:rFonts w:ascii="Times New Roman" w:eastAsia="Times New Roman" w:hAnsi="Times New Roman" w:cs="Times New Roman"/>
        </w:rPr>
        <w:t xml:space="preserve">bank </w:t>
      </w:r>
      <w:r w:rsidRPr="00206E68">
        <w:rPr>
          <w:rFonts w:ascii="Times New Roman" w:eastAsia="Times New Roman" w:hAnsi="Times New Roman" w:cs="Times New Roman"/>
        </w:rPr>
        <w:t>check shall be required when any past payment to the department by personal check has been returned for insufficient funds.</w:t>
      </w:r>
    </w:p>
    <w:p w14:paraId="4E9F31E7" w14:textId="77777777" w:rsidR="00274F80" w:rsidRPr="00206E68" w:rsidRDefault="00274F80" w:rsidP="00206E68">
      <w:pPr>
        <w:widowControl w:val="0"/>
        <w:snapToGrid w:val="0"/>
        <w:ind w:left="1080"/>
        <w:jc w:val="both"/>
        <w:rPr>
          <w:rFonts w:ascii="Times New Roman" w:eastAsia="Times New Roman" w:hAnsi="Times New Roman" w:cs="Times New Roman"/>
        </w:rPr>
      </w:pPr>
    </w:p>
    <w:p w14:paraId="4C4A3D90" w14:textId="77777777"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(d)  A person may appeal the notice of administrative fine within 10 business days as set forth in He-P 1607.01.</w:t>
      </w:r>
    </w:p>
    <w:p w14:paraId="5728A490" w14:textId="77777777" w:rsidR="00632DF8" w:rsidRPr="00206E68" w:rsidRDefault="00632DF8" w:rsidP="00206E68">
      <w:pPr>
        <w:widowControl w:val="0"/>
        <w:snapToGrid w:val="0"/>
        <w:jc w:val="both"/>
        <w:rPr>
          <w:rFonts w:ascii="Times New Roman" w:eastAsia="Times New Roman" w:hAnsi="Times New Roman" w:cs="Times New Roman"/>
        </w:rPr>
      </w:pPr>
    </w:p>
    <w:p w14:paraId="4D3E0DB1" w14:textId="77777777"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(e)  A person may waive the right of appeal of the notice of administrative fine and pay the administrative fine within 10 business days of the date of receipt of notice.</w:t>
      </w:r>
    </w:p>
    <w:p w14:paraId="60A00FEC" w14:textId="77777777" w:rsidR="00632DF8" w:rsidRPr="00206E68" w:rsidRDefault="00632DF8" w:rsidP="00206E68">
      <w:pPr>
        <w:widowControl w:val="0"/>
        <w:snapToGrid w:val="0"/>
        <w:jc w:val="both"/>
        <w:rPr>
          <w:rFonts w:ascii="Times New Roman" w:eastAsia="Times New Roman" w:hAnsi="Times New Roman" w:cs="Times New Roman"/>
        </w:rPr>
      </w:pPr>
    </w:p>
    <w:p w14:paraId="778FBBA7" w14:textId="77777777"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(f)  Any hearing held on an appeal under this section shall be conducted in accordance with RSA 541-A and He-C 200.</w:t>
      </w:r>
    </w:p>
    <w:p w14:paraId="601EFD96" w14:textId="77777777" w:rsidR="00632DF8" w:rsidRPr="00206E68" w:rsidRDefault="00632DF8" w:rsidP="00206E68">
      <w:pPr>
        <w:widowControl w:val="0"/>
        <w:snapToGrid w:val="0"/>
        <w:jc w:val="both"/>
        <w:rPr>
          <w:rFonts w:ascii="Times New Roman" w:eastAsia="Times New Roman" w:hAnsi="Times New Roman" w:cs="Times New Roman"/>
        </w:rPr>
      </w:pPr>
      <w:r w:rsidRPr="00206E68">
        <w:rPr>
          <w:rFonts w:ascii="Times New Roman" w:eastAsia="Calibri" w:hAnsi="Times New Roman" w:cs="Times New Roman"/>
          <w:color w:val="000000"/>
        </w:rPr>
        <w:t> </w:t>
      </w:r>
    </w:p>
    <w:p w14:paraId="1FF35084" w14:textId="77777777"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(g)  An administrative fine, which is appealed and upheld, shall be paid in full within 10 business days of the date of the decision of the administrative appeals unit (AAU).</w:t>
      </w:r>
    </w:p>
    <w:p w14:paraId="53370A2B" w14:textId="1B9D115B" w:rsidR="00632DF8" w:rsidRPr="00206E68" w:rsidRDefault="00632DF8" w:rsidP="00206E68">
      <w:pPr>
        <w:widowControl w:val="0"/>
        <w:snapToGrid w:val="0"/>
        <w:jc w:val="both"/>
        <w:rPr>
          <w:rFonts w:ascii="Times New Roman" w:eastAsia="Times New Roman" w:hAnsi="Times New Roman" w:cs="Times New Roman"/>
        </w:rPr>
      </w:pPr>
    </w:p>
    <w:p w14:paraId="018DF28F" w14:textId="43B90F16"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w:t>
      </w:r>
      <w:r w:rsidR="00B9597E">
        <w:rPr>
          <w:rFonts w:ascii="Times New Roman" w:eastAsia="Calibri" w:hAnsi="Times New Roman" w:cs="Times New Roman"/>
          <w:color w:val="000000"/>
        </w:rPr>
        <w:t>h</w:t>
      </w:r>
      <w:r w:rsidRPr="00206E68">
        <w:rPr>
          <w:rFonts w:ascii="Times New Roman" w:eastAsia="Calibri" w:hAnsi="Times New Roman" w:cs="Times New Roman"/>
          <w:color w:val="000000"/>
        </w:rPr>
        <w:t>)  The department shall impose administrative fines as follows:</w:t>
      </w:r>
    </w:p>
    <w:p w14:paraId="3D9F10BF" w14:textId="77777777" w:rsidR="00632DF8" w:rsidRPr="00206E68" w:rsidRDefault="00632DF8" w:rsidP="00206E68">
      <w:pPr>
        <w:widowControl w:val="0"/>
        <w:snapToGrid w:val="0"/>
        <w:jc w:val="both"/>
        <w:rPr>
          <w:rFonts w:ascii="Times New Roman" w:eastAsia="Times New Roman" w:hAnsi="Times New Roman" w:cs="Times New Roman"/>
        </w:rPr>
      </w:pPr>
    </w:p>
    <w:p w14:paraId="1A523D17" w14:textId="34306EE3" w:rsidR="00632DF8" w:rsidRPr="00206E68" w:rsidRDefault="00632DF8" w:rsidP="00206E68">
      <w:pPr>
        <w:pStyle w:val="ListParagraph"/>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 xml:space="preserve">(1)  For renting a residential  </w:t>
      </w:r>
      <w:r w:rsidR="00356635" w:rsidRPr="00206E68">
        <w:rPr>
          <w:rFonts w:ascii="Times New Roman" w:eastAsia="Calibri" w:hAnsi="Times New Roman" w:cs="Times New Roman"/>
        </w:rPr>
        <w:t xml:space="preserve">dwelling or dwelling </w:t>
      </w:r>
      <w:r w:rsidRPr="00206E68">
        <w:rPr>
          <w:rFonts w:ascii="Times New Roman" w:eastAsia="Calibri" w:hAnsi="Times New Roman" w:cs="Times New Roman"/>
        </w:rPr>
        <w:t xml:space="preserve">unit under a written order by the commissioner or health authority for lead hazard reduction, without a valid and current certificate of </w:t>
      </w:r>
      <w:r w:rsidR="002C7824" w:rsidRPr="00206E68">
        <w:rPr>
          <w:rFonts w:ascii="Times New Roman" w:eastAsia="Calibri" w:hAnsi="Times New Roman" w:cs="Times New Roman"/>
        </w:rPr>
        <w:t xml:space="preserve">lead </w:t>
      </w:r>
      <w:r w:rsidR="00F9636D">
        <w:rPr>
          <w:rFonts w:ascii="Times New Roman" w:eastAsia="Calibri" w:hAnsi="Times New Roman" w:cs="Times New Roman"/>
        </w:rPr>
        <w:t>safe</w:t>
      </w:r>
      <w:r w:rsidR="002C7824" w:rsidRPr="00206E68">
        <w:rPr>
          <w:rFonts w:ascii="Times New Roman" w:eastAsia="Calibri" w:hAnsi="Times New Roman" w:cs="Times New Roman"/>
        </w:rPr>
        <w:t xml:space="preserve">-abatement or certificate of lead </w:t>
      </w:r>
      <w:r w:rsidR="00F9636D">
        <w:rPr>
          <w:rFonts w:ascii="Times New Roman" w:eastAsia="Calibri" w:hAnsi="Times New Roman" w:cs="Times New Roman"/>
        </w:rPr>
        <w:t>safe</w:t>
      </w:r>
      <w:r w:rsidR="002C7824" w:rsidRPr="00206E68">
        <w:rPr>
          <w:rFonts w:ascii="Times New Roman" w:eastAsia="Calibri" w:hAnsi="Times New Roman" w:cs="Times New Roman"/>
        </w:rPr>
        <w:t>-interim controls</w:t>
      </w:r>
      <w:r w:rsidRPr="00206E68">
        <w:rPr>
          <w:rFonts w:ascii="Times New Roman" w:eastAsia="Calibri" w:hAnsi="Times New Roman" w:cs="Times New Roman"/>
        </w:rPr>
        <w:t>, in violation of RSA 130-A:8-a, III and IV, the fine shall be $5,000.00;</w:t>
      </w:r>
    </w:p>
    <w:p w14:paraId="5FFE6828" w14:textId="77777777" w:rsidR="00F13CCB" w:rsidRPr="00206E68" w:rsidRDefault="00F13CCB" w:rsidP="00206E68">
      <w:pPr>
        <w:pStyle w:val="ListParagraph"/>
        <w:widowControl w:val="0"/>
        <w:snapToGrid w:val="0"/>
        <w:ind w:left="1530"/>
        <w:jc w:val="both"/>
        <w:rPr>
          <w:rFonts w:ascii="Times New Roman" w:eastAsia="Calibri" w:hAnsi="Times New Roman" w:cs="Times New Roman"/>
        </w:rPr>
      </w:pPr>
    </w:p>
    <w:p w14:paraId="3DEEA757" w14:textId="77777777" w:rsidR="00F13CCB" w:rsidRPr="00206E68" w:rsidRDefault="009D6F03" w:rsidP="00206E68">
      <w:pPr>
        <w:pStyle w:val="ListParagraph"/>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  </w:t>
      </w:r>
      <w:r w:rsidR="00F13CCB" w:rsidRPr="00206E68">
        <w:rPr>
          <w:rFonts w:ascii="Times New Roman" w:eastAsia="Calibri" w:hAnsi="Times New Roman" w:cs="Times New Roman"/>
        </w:rPr>
        <w:t xml:space="preserve">For </w:t>
      </w:r>
      <w:r w:rsidR="007E39DA" w:rsidRPr="00206E68">
        <w:rPr>
          <w:rFonts w:ascii="Times New Roman" w:eastAsia="Calibri" w:hAnsi="Times New Roman" w:cs="Times New Roman"/>
        </w:rPr>
        <w:t>re-</w:t>
      </w:r>
      <w:r w:rsidR="00F13CCB" w:rsidRPr="00206E68">
        <w:rPr>
          <w:rFonts w:ascii="Times New Roman" w:eastAsia="Calibri" w:hAnsi="Times New Roman" w:cs="Times New Roman"/>
        </w:rPr>
        <w:t xml:space="preserve">renting a residential </w:t>
      </w:r>
      <w:r w:rsidR="00356635" w:rsidRPr="00206E68">
        <w:rPr>
          <w:rFonts w:ascii="Times New Roman" w:eastAsia="Calibri" w:hAnsi="Times New Roman" w:cs="Times New Roman"/>
        </w:rPr>
        <w:t>dwelling or dwelling</w:t>
      </w:r>
      <w:r w:rsidR="00F13CCB" w:rsidRPr="00206E68">
        <w:rPr>
          <w:rFonts w:ascii="Times New Roman" w:eastAsia="Calibri" w:hAnsi="Times New Roman" w:cs="Times New Roman"/>
        </w:rPr>
        <w:t xml:space="preserve"> unit </w:t>
      </w:r>
      <w:r w:rsidR="007E39DA" w:rsidRPr="00206E68">
        <w:rPr>
          <w:rFonts w:ascii="Times New Roman" w:eastAsia="Calibri" w:hAnsi="Times New Roman" w:cs="Times New Roman"/>
        </w:rPr>
        <w:t>subject to an investigation</w:t>
      </w:r>
      <w:r w:rsidR="00F13CCB" w:rsidRPr="00206E68">
        <w:rPr>
          <w:rFonts w:ascii="Times New Roman" w:eastAsia="Calibri" w:hAnsi="Times New Roman" w:cs="Times New Roman"/>
        </w:rPr>
        <w:t xml:space="preserve">, </w:t>
      </w:r>
      <w:r w:rsidR="007E39DA" w:rsidRPr="00206E68">
        <w:rPr>
          <w:rFonts w:ascii="Times New Roman" w:eastAsia="Calibri" w:hAnsi="Times New Roman" w:cs="Times New Roman"/>
        </w:rPr>
        <w:t xml:space="preserve">after being notified of an impending inspection </w:t>
      </w:r>
      <w:r w:rsidR="00AB4DBF" w:rsidRPr="00206E68">
        <w:rPr>
          <w:rFonts w:ascii="Times New Roman" w:eastAsia="Calibri" w:hAnsi="Times New Roman" w:cs="Times New Roman"/>
        </w:rPr>
        <w:t xml:space="preserve">in violation of </w:t>
      </w:r>
      <w:r w:rsidR="007E39DA" w:rsidRPr="00206E68">
        <w:rPr>
          <w:rFonts w:ascii="Times New Roman" w:eastAsia="Calibri" w:hAnsi="Times New Roman" w:cs="Times New Roman"/>
        </w:rPr>
        <w:t>He-P</w:t>
      </w:r>
      <w:r w:rsidR="00AB4DBF" w:rsidRPr="00206E68">
        <w:rPr>
          <w:rFonts w:ascii="Times New Roman" w:eastAsia="Calibri" w:hAnsi="Times New Roman" w:cs="Times New Roman"/>
        </w:rPr>
        <w:t xml:space="preserve"> 1604.03(b)(1)</w:t>
      </w:r>
      <w:r w:rsidR="00F13CCB" w:rsidRPr="00206E68">
        <w:rPr>
          <w:rFonts w:ascii="Times New Roman" w:eastAsia="Calibri" w:hAnsi="Times New Roman" w:cs="Times New Roman"/>
        </w:rPr>
        <w:t xml:space="preserve">, the fine shall be </w:t>
      </w:r>
      <w:r w:rsidR="00F13CCB" w:rsidRPr="00206E68">
        <w:rPr>
          <w:rFonts w:ascii="Times New Roman" w:eastAsia="Calibri" w:hAnsi="Times New Roman" w:cs="Times New Roman"/>
        </w:rPr>
        <w:lastRenderedPageBreak/>
        <w:t>$</w:t>
      </w:r>
      <w:r w:rsidR="005D3A71" w:rsidRPr="00206E68">
        <w:rPr>
          <w:rFonts w:ascii="Times New Roman" w:eastAsia="Calibri" w:hAnsi="Times New Roman" w:cs="Times New Roman"/>
        </w:rPr>
        <w:t>5</w:t>
      </w:r>
      <w:r w:rsidR="00F13CCB" w:rsidRPr="00206E68">
        <w:rPr>
          <w:rFonts w:ascii="Times New Roman" w:eastAsia="Calibri" w:hAnsi="Times New Roman" w:cs="Times New Roman"/>
        </w:rPr>
        <w:t>,000.00;</w:t>
      </w:r>
    </w:p>
    <w:p w14:paraId="07968229"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340C124C" w14:textId="468DCBB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697FA8" w:rsidRPr="00206E68">
        <w:rPr>
          <w:rFonts w:ascii="Times New Roman" w:eastAsia="Calibri" w:hAnsi="Times New Roman" w:cs="Times New Roman"/>
        </w:rPr>
        <w:t>3</w:t>
      </w:r>
      <w:r w:rsidRPr="00206E68">
        <w:rPr>
          <w:rFonts w:ascii="Times New Roman" w:eastAsia="Calibri" w:hAnsi="Times New Roman" w:cs="Times New Roman"/>
        </w:rPr>
        <w:t>)  For the failure to disclose, in writing, the existence of an order of lead hazard reduction prior to the sale, lease, rental</w:t>
      </w:r>
      <w:r w:rsidR="005D3A71" w:rsidRPr="00206E68">
        <w:rPr>
          <w:rFonts w:ascii="Times New Roman" w:eastAsia="Calibri" w:hAnsi="Times New Roman" w:cs="Times New Roman"/>
        </w:rPr>
        <w:t>,</w:t>
      </w:r>
      <w:r w:rsidRPr="00206E68">
        <w:rPr>
          <w:rFonts w:ascii="Times New Roman" w:eastAsia="Calibri" w:hAnsi="Times New Roman" w:cs="Times New Roman"/>
        </w:rPr>
        <w:t xml:space="preserve"> or transfer of interest of the property in violation of RSA 130-A</w:t>
      </w:r>
      <w:proofErr w:type="gramStart"/>
      <w:r w:rsidRPr="00206E68">
        <w:rPr>
          <w:rFonts w:ascii="Times New Roman" w:eastAsia="Calibri" w:hAnsi="Times New Roman" w:cs="Times New Roman"/>
        </w:rPr>
        <w:t>:8</w:t>
      </w:r>
      <w:proofErr w:type="gramEnd"/>
      <w:r w:rsidRPr="00206E68">
        <w:rPr>
          <w:rFonts w:ascii="Times New Roman" w:eastAsia="Calibri" w:hAnsi="Times New Roman" w:cs="Times New Roman"/>
        </w:rPr>
        <w:t>-a, V, the administrative fine shall be $</w:t>
      </w:r>
      <w:r w:rsidR="0022027A" w:rsidRPr="00206E68">
        <w:rPr>
          <w:rFonts w:ascii="Times New Roman" w:eastAsia="Calibri" w:hAnsi="Times New Roman" w:cs="Times New Roman"/>
        </w:rPr>
        <w:t>2,</w:t>
      </w:r>
      <w:r w:rsidRPr="00206E68">
        <w:rPr>
          <w:rFonts w:ascii="Times New Roman" w:eastAsia="Calibri" w:hAnsi="Times New Roman" w:cs="Times New Roman"/>
        </w:rPr>
        <w:t xml:space="preserve">000.00; </w:t>
      </w:r>
    </w:p>
    <w:p w14:paraId="4E26B850"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3E79B293" w14:textId="69ABC6FD"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697FA8" w:rsidRPr="00206E68">
        <w:rPr>
          <w:rFonts w:ascii="Times New Roman" w:eastAsia="Calibri" w:hAnsi="Times New Roman" w:cs="Times New Roman"/>
        </w:rPr>
        <w:t>4</w:t>
      </w:r>
      <w:r w:rsidRPr="00206E68">
        <w:rPr>
          <w:rFonts w:ascii="Times New Roman" w:eastAsia="Calibri" w:hAnsi="Times New Roman" w:cs="Times New Roman"/>
        </w:rPr>
        <w:t xml:space="preserve">)  For conducting blood lead analysis without a </w:t>
      </w:r>
      <w:r w:rsidR="00F42E02" w:rsidRPr="00206E68">
        <w:rPr>
          <w:rFonts w:ascii="Times New Roman" w:eastAsia="Calibri" w:hAnsi="Times New Roman" w:cs="Times New Roman"/>
        </w:rPr>
        <w:t xml:space="preserve">valid </w:t>
      </w:r>
      <w:r w:rsidRPr="00206E68">
        <w:rPr>
          <w:rFonts w:ascii="Times New Roman" w:eastAsia="Calibri" w:hAnsi="Times New Roman" w:cs="Times New Roman"/>
        </w:rPr>
        <w:t>New Hampshire laboratory license, CLIA Certification</w:t>
      </w:r>
      <w:r w:rsidR="00D30CFD" w:rsidRPr="00206E68">
        <w:rPr>
          <w:rFonts w:ascii="Times New Roman" w:eastAsia="Calibri" w:hAnsi="Times New Roman" w:cs="Times New Roman"/>
        </w:rPr>
        <w:t>, or both</w:t>
      </w:r>
      <w:r w:rsidRPr="00206E68">
        <w:rPr>
          <w:rFonts w:ascii="Times New Roman" w:eastAsia="Calibri" w:hAnsi="Times New Roman" w:cs="Times New Roman"/>
        </w:rPr>
        <w:t>, whichever is applicable, in violation of He-P 1603.01, the administrative fine shall be $1</w:t>
      </w:r>
      <w:r w:rsidR="0022027A" w:rsidRPr="00206E68">
        <w:rPr>
          <w:rFonts w:ascii="Times New Roman" w:eastAsia="Calibri" w:hAnsi="Times New Roman" w:cs="Times New Roman"/>
        </w:rPr>
        <w:t>,</w:t>
      </w:r>
      <w:r w:rsidRPr="00206E68">
        <w:rPr>
          <w:rFonts w:ascii="Times New Roman" w:eastAsia="Calibri" w:hAnsi="Times New Roman" w:cs="Times New Roman"/>
        </w:rPr>
        <w:t>000.00;</w:t>
      </w:r>
    </w:p>
    <w:p w14:paraId="5DC47F40"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652AFE3" w14:textId="61D64239"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5</w:t>
      </w:r>
      <w:r w:rsidRPr="00206E68">
        <w:rPr>
          <w:rFonts w:ascii="Times New Roman" w:eastAsia="Calibri" w:hAnsi="Times New Roman" w:cs="Times New Roman"/>
        </w:rPr>
        <w:t xml:space="preserve">)  For the failure of </w:t>
      </w:r>
      <w:r w:rsidR="00C64C7F" w:rsidRPr="00206E68">
        <w:rPr>
          <w:rFonts w:ascii="Times New Roman" w:eastAsia="Calibri" w:hAnsi="Times New Roman" w:cs="Times New Roman"/>
        </w:rPr>
        <w:t xml:space="preserve">a </w:t>
      </w:r>
      <w:r w:rsidRPr="00206E68">
        <w:rPr>
          <w:rFonts w:ascii="Times New Roman" w:eastAsia="Calibri" w:hAnsi="Times New Roman" w:cs="Times New Roman"/>
        </w:rPr>
        <w:t>laboratory to report all the information required by He-P 1603.02(</w:t>
      </w:r>
      <w:r w:rsidR="0022027A" w:rsidRPr="00206E68">
        <w:rPr>
          <w:rFonts w:ascii="Times New Roman" w:eastAsia="Calibri" w:hAnsi="Times New Roman" w:cs="Times New Roman"/>
        </w:rPr>
        <w:t>g</w:t>
      </w:r>
      <w:r w:rsidRPr="00206E68">
        <w:rPr>
          <w:rFonts w:ascii="Times New Roman" w:eastAsia="Calibri" w:hAnsi="Times New Roman" w:cs="Times New Roman"/>
        </w:rPr>
        <w:t>)(1)–(</w:t>
      </w:r>
      <w:r w:rsidR="005D3A71" w:rsidRPr="00206E68">
        <w:rPr>
          <w:rFonts w:ascii="Times New Roman" w:eastAsia="Calibri" w:hAnsi="Times New Roman" w:cs="Times New Roman"/>
        </w:rPr>
        <w:t>20</w:t>
      </w:r>
      <w:r w:rsidRPr="00206E68">
        <w:rPr>
          <w:rFonts w:ascii="Times New Roman" w:eastAsia="Calibri" w:hAnsi="Times New Roman" w:cs="Times New Roman"/>
        </w:rPr>
        <w:t xml:space="preserve">) to the department, the administrative fine shall be $250.00 for each missing </w:t>
      </w:r>
      <w:r w:rsidR="00914063" w:rsidRPr="00206E68">
        <w:rPr>
          <w:rFonts w:ascii="Times New Roman" w:eastAsia="Calibri" w:hAnsi="Times New Roman" w:cs="Times New Roman"/>
        </w:rPr>
        <w:t xml:space="preserve">item and each </w:t>
      </w:r>
      <w:r w:rsidRPr="00206E68">
        <w:rPr>
          <w:rFonts w:ascii="Times New Roman" w:eastAsia="Calibri" w:hAnsi="Times New Roman" w:cs="Times New Roman"/>
        </w:rPr>
        <w:t xml:space="preserve">incorrect </w:t>
      </w:r>
      <w:r w:rsidR="00914063" w:rsidRPr="00206E68">
        <w:rPr>
          <w:rFonts w:ascii="Times New Roman" w:eastAsia="Calibri" w:hAnsi="Times New Roman" w:cs="Times New Roman"/>
        </w:rPr>
        <w:t>item provided from the</w:t>
      </w:r>
      <w:r w:rsidR="00685C53" w:rsidRPr="00206E68">
        <w:rPr>
          <w:rFonts w:ascii="Times New Roman" w:eastAsia="Calibri" w:hAnsi="Times New Roman" w:cs="Times New Roman"/>
        </w:rPr>
        <w:t xml:space="preserve"> </w:t>
      </w:r>
      <w:r w:rsidRPr="00206E68">
        <w:rPr>
          <w:rFonts w:ascii="Times New Roman" w:eastAsia="Calibri" w:hAnsi="Times New Roman" w:cs="Times New Roman"/>
        </w:rPr>
        <w:t>information in a blood lead analysis;</w:t>
      </w:r>
      <w:r w:rsidRPr="00206E68">
        <w:rPr>
          <w:rFonts w:ascii="Times New Roman" w:eastAsia="Calibri" w:hAnsi="Times New Roman" w:cs="Times New Roman"/>
          <w:highlight w:val="yellow"/>
        </w:rPr>
        <w:t xml:space="preserve"> </w:t>
      </w:r>
    </w:p>
    <w:p w14:paraId="3D32780C"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434435E" w14:textId="5E8D934A" w:rsidR="0022027A" w:rsidRPr="00206E68" w:rsidRDefault="00632DF8"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w:t>
      </w:r>
      <w:r w:rsidR="00697FA8" w:rsidRPr="00206E68">
        <w:rPr>
          <w:rFonts w:ascii="Times New Roman" w:eastAsia="Calibri" w:hAnsi="Times New Roman" w:cs="Times New Roman"/>
        </w:rPr>
        <w:t>6</w:t>
      </w:r>
      <w:r w:rsidRPr="00206E68">
        <w:rPr>
          <w:rFonts w:ascii="Times New Roman" w:eastAsia="Calibri" w:hAnsi="Times New Roman" w:cs="Times New Roman"/>
        </w:rPr>
        <w:t xml:space="preserve">)  </w:t>
      </w:r>
      <w:r w:rsidR="00105C7A">
        <w:rPr>
          <w:rFonts w:ascii="Times New Roman" w:eastAsia="Calibri" w:hAnsi="Times New Roman" w:cs="Times New Roman"/>
        </w:rPr>
        <w:t>For f</w:t>
      </w:r>
      <w:r w:rsidR="0022027A" w:rsidRPr="00206E68">
        <w:rPr>
          <w:rFonts w:ascii="Times New Roman" w:eastAsia="Calibri" w:hAnsi="Times New Roman" w:cs="Times New Roman"/>
        </w:rPr>
        <w:t>ailure of any laboratory to report all the information electronically as required in He-P 1603.02(b)(1</w:t>
      </w:r>
      <w:r w:rsidR="00AB4DBF" w:rsidRPr="00206E68">
        <w:rPr>
          <w:rFonts w:ascii="Times New Roman" w:eastAsia="Calibri" w:hAnsi="Times New Roman" w:cs="Times New Roman"/>
        </w:rPr>
        <w:t>)</w:t>
      </w:r>
      <w:r w:rsidR="0022027A" w:rsidRPr="00206E68">
        <w:rPr>
          <w:rFonts w:ascii="Times New Roman" w:eastAsia="Calibri" w:hAnsi="Times New Roman" w:cs="Times New Roman"/>
        </w:rPr>
        <w:t>-</w:t>
      </w:r>
      <w:r w:rsidR="00AB4DBF" w:rsidRPr="00206E68">
        <w:rPr>
          <w:rFonts w:ascii="Times New Roman" w:eastAsia="Calibri" w:hAnsi="Times New Roman" w:cs="Times New Roman"/>
        </w:rPr>
        <w:t>(4</w:t>
      </w:r>
      <w:r w:rsidR="0022027A" w:rsidRPr="00206E68">
        <w:rPr>
          <w:rFonts w:ascii="Times New Roman" w:eastAsia="Calibri" w:hAnsi="Times New Roman" w:cs="Times New Roman"/>
        </w:rPr>
        <w:t xml:space="preserve">) to the department, the administrative fine shall be $250.00 </w:t>
      </w:r>
      <w:r w:rsidR="00C64C7F" w:rsidRPr="00206E68">
        <w:rPr>
          <w:rFonts w:ascii="Times New Roman" w:eastAsia="Calibri" w:hAnsi="Times New Roman" w:cs="Times New Roman"/>
        </w:rPr>
        <w:t>for each</w:t>
      </w:r>
      <w:r w:rsidR="005D3A71" w:rsidRPr="00206E68">
        <w:rPr>
          <w:rFonts w:ascii="Times New Roman" w:eastAsia="Calibri" w:hAnsi="Times New Roman" w:cs="Times New Roman"/>
        </w:rPr>
        <w:t xml:space="preserve"> </w:t>
      </w:r>
      <w:r w:rsidR="007D7A4E" w:rsidRPr="00206E68">
        <w:rPr>
          <w:rFonts w:ascii="Times New Roman" w:eastAsia="Calibri" w:hAnsi="Times New Roman" w:cs="Times New Roman"/>
        </w:rPr>
        <w:t>submission</w:t>
      </w:r>
      <w:r w:rsidR="0022027A" w:rsidRPr="00206E68">
        <w:rPr>
          <w:rFonts w:ascii="Times New Roman" w:eastAsia="Calibri" w:hAnsi="Times New Roman" w:cs="Times New Roman"/>
        </w:rPr>
        <w:t>;</w:t>
      </w:r>
    </w:p>
    <w:p w14:paraId="74095346" w14:textId="77777777" w:rsidR="0022027A" w:rsidRPr="00206E68" w:rsidRDefault="0022027A" w:rsidP="00206E68">
      <w:pPr>
        <w:widowControl w:val="0"/>
        <w:snapToGrid w:val="0"/>
        <w:ind w:left="1080"/>
        <w:jc w:val="both"/>
        <w:rPr>
          <w:rFonts w:ascii="Times New Roman" w:eastAsia="Calibri" w:hAnsi="Times New Roman" w:cs="Times New Roman"/>
        </w:rPr>
      </w:pPr>
    </w:p>
    <w:p w14:paraId="24CC9460" w14:textId="4CCECFF2" w:rsidR="00632DF8" w:rsidRPr="00206E68" w:rsidRDefault="0022027A"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697FA8" w:rsidRPr="00206E68">
        <w:rPr>
          <w:rFonts w:ascii="Times New Roman" w:eastAsia="Calibri" w:hAnsi="Times New Roman" w:cs="Times New Roman"/>
        </w:rPr>
        <w:t>7</w:t>
      </w:r>
      <w:r w:rsidRPr="00206E68">
        <w:rPr>
          <w:rFonts w:ascii="Times New Roman" w:eastAsia="Calibri" w:hAnsi="Times New Roman" w:cs="Times New Roman"/>
        </w:rPr>
        <w:t xml:space="preserve">)  </w:t>
      </w:r>
      <w:r w:rsidR="00632DF8" w:rsidRPr="00206E68">
        <w:rPr>
          <w:rFonts w:ascii="Times New Roman" w:eastAsia="Calibri" w:hAnsi="Times New Roman" w:cs="Times New Roman"/>
        </w:rPr>
        <w:t>For failure by a laboratory to report results of blood lead analysis within the timelines required in violation of He-P 1603.02 (</w:t>
      </w:r>
      <w:r w:rsidRPr="00206E68">
        <w:rPr>
          <w:rFonts w:ascii="Times New Roman" w:eastAsia="Calibri" w:hAnsi="Times New Roman" w:cs="Times New Roman"/>
        </w:rPr>
        <w:t>h</w:t>
      </w:r>
      <w:r w:rsidR="00632DF8" w:rsidRPr="00206E68">
        <w:rPr>
          <w:rFonts w:ascii="Times New Roman" w:eastAsia="Calibri" w:hAnsi="Times New Roman" w:cs="Times New Roman"/>
        </w:rPr>
        <w:t xml:space="preserve">), the administrative fine shall be $200.00 for each </w:t>
      </w:r>
      <w:r w:rsidR="007D7A4E" w:rsidRPr="00206E68">
        <w:rPr>
          <w:rFonts w:ascii="Times New Roman" w:eastAsia="Calibri" w:hAnsi="Times New Roman" w:cs="Times New Roman"/>
        </w:rPr>
        <w:t>submission</w:t>
      </w:r>
      <w:r w:rsidR="00632DF8" w:rsidRPr="00206E68">
        <w:rPr>
          <w:rFonts w:ascii="Times New Roman" w:eastAsia="Calibri" w:hAnsi="Times New Roman" w:cs="Times New Roman"/>
        </w:rPr>
        <w:t>;</w:t>
      </w:r>
    </w:p>
    <w:p w14:paraId="5764E8BC"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5416789" w14:textId="302CC501"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8</w:t>
      </w:r>
      <w:r w:rsidRPr="00206E68">
        <w:rPr>
          <w:rFonts w:ascii="Times New Roman" w:eastAsia="Calibri" w:hAnsi="Times New Roman" w:cs="Times New Roman"/>
        </w:rPr>
        <w:t xml:space="preserve">)  For failure to provide the commissioner with all </w:t>
      </w:r>
      <w:r w:rsidR="005646F4" w:rsidRPr="00206E68">
        <w:rPr>
          <w:rFonts w:ascii="Times New Roman" w:eastAsia="Calibri" w:hAnsi="Times New Roman" w:cs="Times New Roman"/>
        </w:rPr>
        <w:t xml:space="preserve">requested </w:t>
      </w:r>
      <w:r w:rsidRPr="00206E68">
        <w:rPr>
          <w:rFonts w:ascii="Times New Roman" w:eastAsia="Calibri" w:hAnsi="Times New Roman" w:cs="Times New Roman"/>
        </w:rPr>
        <w:t>information</w:t>
      </w:r>
      <w:r w:rsidR="00565759" w:rsidRPr="00206E68">
        <w:rPr>
          <w:rFonts w:ascii="Times New Roman" w:eastAsia="Calibri" w:hAnsi="Times New Roman" w:cs="Times New Roman"/>
        </w:rPr>
        <w:t xml:space="preserve"> </w:t>
      </w:r>
      <w:r w:rsidR="005646F4" w:rsidRPr="00206E68">
        <w:rPr>
          <w:rFonts w:ascii="Times New Roman" w:eastAsia="Calibri" w:hAnsi="Times New Roman" w:cs="Times New Roman"/>
        </w:rPr>
        <w:t>as required by</w:t>
      </w:r>
      <w:r w:rsidRPr="00206E68">
        <w:rPr>
          <w:rFonts w:ascii="Times New Roman" w:eastAsia="Calibri" w:hAnsi="Times New Roman" w:cs="Times New Roman"/>
        </w:rPr>
        <w:t xml:space="preserve"> He-P 1604.02, the administrative fine shall be $250.00</w:t>
      </w:r>
      <w:r w:rsidR="005646F4" w:rsidRPr="00206E68">
        <w:rPr>
          <w:rFonts w:ascii="Times New Roman" w:eastAsia="Calibri" w:hAnsi="Times New Roman" w:cs="Times New Roman"/>
        </w:rPr>
        <w:t>. Each day the requested information is not provided to the department shall be considered a separate offense and subject to an additional $250.00 fine;</w:t>
      </w:r>
      <w:r w:rsidRPr="00206E68">
        <w:rPr>
          <w:rFonts w:ascii="Times New Roman" w:eastAsia="Calibri" w:hAnsi="Times New Roman" w:cs="Times New Roman"/>
        </w:rPr>
        <w:t xml:space="preserve"> </w:t>
      </w:r>
    </w:p>
    <w:p w14:paraId="492DDA8C"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F25F649" w14:textId="17F9850C" w:rsidR="00632DF8" w:rsidRPr="00206E68" w:rsidRDefault="00632DF8"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9</w:t>
      </w:r>
      <w:r w:rsidRPr="00206E68">
        <w:rPr>
          <w:rFonts w:ascii="Times New Roman" w:eastAsia="Calibri" w:hAnsi="Times New Roman" w:cs="Times New Roman"/>
        </w:rPr>
        <w:t xml:space="preserve">)  For </w:t>
      </w:r>
      <w:r w:rsidR="005646F4" w:rsidRPr="00206E68">
        <w:rPr>
          <w:rFonts w:ascii="Times New Roman" w:eastAsia="Calibri" w:hAnsi="Times New Roman" w:cs="Times New Roman"/>
        </w:rPr>
        <w:t>initiating or</w:t>
      </w:r>
      <w:r w:rsidRPr="00206E68">
        <w:rPr>
          <w:rFonts w:ascii="Times New Roman" w:eastAsia="Calibri" w:hAnsi="Times New Roman" w:cs="Times New Roman"/>
        </w:rPr>
        <w:t xml:space="preserve"> perform</w:t>
      </w:r>
      <w:r w:rsidR="005646F4" w:rsidRPr="00206E68">
        <w:rPr>
          <w:rFonts w:ascii="Times New Roman" w:eastAsia="Calibri" w:hAnsi="Times New Roman" w:cs="Times New Roman"/>
        </w:rPr>
        <w:t>ing</w:t>
      </w:r>
      <w:r w:rsidRPr="00206E68">
        <w:rPr>
          <w:rFonts w:ascii="Times New Roman" w:eastAsia="Calibri" w:hAnsi="Times New Roman" w:cs="Times New Roman"/>
        </w:rPr>
        <w:t xml:space="preserve"> any remodeling, renovating, maintenance, lead hazard reduction work</w:t>
      </w:r>
      <w:r w:rsidR="005646F4" w:rsidRPr="00206E68">
        <w:rPr>
          <w:rFonts w:ascii="Times New Roman" w:eastAsia="Calibri" w:hAnsi="Times New Roman" w:cs="Times New Roman"/>
        </w:rPr>
        <w:t>,</w:t>
      </w:r>
      <w:r w:rsidRPr="00206E68">
        <w:rPr>
          <w:rFonts w:ascii="Times New Roman" w:eastAsia="Calibri" w:hAnsi="Times New Roman" w:cs="Times New Roman"/>
        </w:rPr>
        <w:t xml:space="preserve"> or any other dust generating activities after being notified that an environmental inspection shall occur, in violation of He-P 1604.03(b)</w:t>
      </w:r>
      <w:r w:rsidR="00AB4DBF" w:rsidRPr="00206E68">
        <w:rPr>
          <w:rFonts w:ascii="Times New Roman" w:eastAsia="Calibri" w:hAnsi="Times New Roman" w:cs="Times New Roman"/>
        </w:rPr>
        <w:t>(2)</w:t>
      </w:r>
      <w:r w:rsidRPr="00206E68">
        <w:rPr>
          <w:rFonts w:ascii="Times New Roman" w:eastAsia="Calibri" w:hAnsi="Times New Roman" w:cs="Times New Roman"/>
        </w:rPr>
        <w:t>, the administrative fine shall be $5,000.00;</w:t>
      </w:r>
    </w:p>
    <w:p w14:paraId="6E664F05" w14:textId="77777777" w:rsidR="004D081F" w:rsidRPr="00206E68" w:rsidRDefault="004D081F" w:rsidP="00206E68">
      <w:pPr>
        <w:widowControl w:val="0"/>
        <w:snapToGrid w:val="0"/>
        <w:ind w:left="1080"/>
        <w:jc w:val="both"/>
        <w:rPr>
          <w:rFonts w:ascii="Times New Roman" w:eastAsia="Calibri" w:hAnsi="Times New Roman" w:cs="Times New Roman"/>
        </w:rPr>
      </w:pPr>
    </w:p>
    <w:p w14:paraId="65F2606F" w14:textId="77777777" w:rsidR="004D081F" w:rsidRPr="00206E68" w:rsidRDefault="004D081F"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(10) For initiating or performing any remodeling, renovating, maintenance, lead hazard reduction work, or any other dust generating activities prior to the receipt of a written report from the commissioner or in violation of any order(s) issued on the dwelling or dwelling unit, in violation of He-P 1604.03(b), the administrative fine shall be $5,000.00 </w:t>
      </w:r>
    </w:p>
    <w:p w14:paraId="1E6A78A3"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5A2D7C8" w14:textId="0C29FC54" w:rsidR="00632DF8" w:rsidRPr="00206E68" w:rsidRDefault="00632DF8"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1</w:t>
      </w:r>
      <w:r w:rsidR="004D081F" w:rsidRPr="00206E68">
        <w:rPr>
          <w:rFonts w:ascii="Times New Roman" w:eastAsia="Calibri" w:hAnsi="Times New Roman" w:cs="Times New Roman"/>
        </w:rPr>
        <w:t>1</w:t>
      </w:r>
      <w:r w:rsidRPr="00206E68">
        <w:rPr>
          <w:rFonts w:ascii="Times New Roman" w:eastAsia="Calibri" w:hAnsi="Times New Roman" w:cs="Times New Roman"/>
        </w:rPr>
        <w:t>)  For failure by an owner or owner’s agent to allow access, or to arrange access, to a dwelling</w:t>
      </w:r>
      <w:r w:rsidR="004C5862" w:rsidRPr="00206E68">
        <w:rPr>
          <w:rFonts w:ascii="Times New Roman" w:eastAsia="Calibri" w:hAnsi="Times New Roman" w:cs="Times New Roman"/>
        </w:rPr>
        <w:t>,</w:t>
      </w:r>
      <w:r w:rsidRPr="00206E68">
        <w:rPr>
          <w:rFonts w:ascii="Times New Roman" w:eastAsia="Calibri" w:hAnsi="Times New Roman" w:cs="Times New Roman"/>
        </w:rPr>
        <w:t xml:space="preserve"> dwelling unit, </w:t>
      </w:r>
      <w:r w:rsidR="004C5862" w:rsidRPr="00206E68">
        <w:rPr>
          <w:rFonts w:ascii="Times New Roman" w:eastAsia="Calibri" w:hAnsi="Times New Roman" w:cs="Times New Roman"/>
        </w:rPr>
        <w:t xml:space="preserve">child care facility, </w:t>
      </w:r>
      <w:r w:rsidRPr="00206E68">
        <w:rPr>
          <w:rFonts w:ascii="Times New Roman" w:eastAsia="Calibri" w:hAnsi="Times New Roman" w:cs="Times New Roman"/>
        </w:rPr>
        <w:t>or units within a multi-family dwelling for purposes of investigation, in violation of He-P 1604.03(c)(3) and (</w:t>
      </w:r>
      <w:r w:rsidR="00B90597" w:rsidRPr="00206E68">
        <w:rPr>
          <w:rFonts w:ascii="Times New Roman" w:eastAsia="Calibri" w:hAnsi="Times New Roman" w:cs="Times New Roman"/>
        </w:rPr>
        <w:t>e</w:t>
      </w:r>
      <w:r w:rsidRPr="00206E68">
        <w:rPr>
          <w:rFonts w:ascii="Times New Roman" w:eastAsia="Calibri" w:hAnsi="Times New Roman" w:cs="Times New Roman"/>
        </w:rPr>
        <w:t>)(1), the administrative fine shall be $500.00;</w:t>
      </w:r>
    </w:p>
    <w:p w14:paraId="033D1A4E" w14:textId="77777777" w:rsidR="00C12CC4" w:rsidRPr="00206E68" w:rsidRDefault="00C12CC4" w:rsidP="00206E68">
      <w:pPr>
        <w:widowControl w:val="0"/>
        <w:snapToGrid w:val="0"/>
        <w:ind w:left="1080"/>
        <w:jc w:val="both"/>
        <w:rPr>
          <w:rFonts w:ascii="Times New Roman" w:eastAsia="Calibri" w:hAnsi="Times New Roman" w:cs="Times New Roman"/>
        </w:rPr>
      </w:pPr>
    </w:p>
    <w:p w14:paraId="21410315" w14:textId="19C82C5F" w:rsidR="00632DF8" w:rsidRDefault="00C12CC4"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(1</w:t>
      </w:r>
      <w:r w:rsidR="004D081F" w:rsidRPr="00206E68">
        <w:rPr>
          <w:rFonts w:ascii="Times New Roman" w:eastAsia="Calibri" w:hAnsi="Times New Roman" w:cs="Times New Roman"/>
        </w:rPr>
        <w:t>2</w:t>
      </w:r>
      <w:r w:rsidRPr="00206E68">
        <w:rPr>
          <w:rFonts w:ascii="Times New Roman" w:eastAsia="Calibri" w:hAnsi="Times New Roman" w:cs="Times New Roman"/>
        </w:rPr>
        <w:t xml:space="preserve">) </w:t>
      </w:r>
      <w:r w:rsidR="005C70D4" w:rsidRPr="00206E68">
        <w:rPr>
          <w:rFonts w:ascii="Times New Roman" w:eastAsia="Calibri" w:hAnsi="Times New Roman" w:cs="Times New Roman"/>
        </w:rPr>
        <w:t xml:space="preserve"> </w:t>
      </w:r>
      <w:r w:rsidRPr="00206E68">
        <w:rPr>
          <w:rFonts w:ascii="Times New Roman" w:eastAsia="Calibri" w:hAnsi="Times New Roman" w:cs="Times New Roman"/>
        </w:rPr>
        <w:t xml:space="preserve">For failure by an owner or owner’s agent to submit a </w:t>
      </w:r>
      <w:r w:rsidR="00374F83" w:rsidRPr="00206E68">
        <w:rPr>
          <w:rFonts w:ascii="Times New Roman" w:eastAsia="Calibri" w:hAnsi="Times New Roman" w:cs="Times New Roman"/>
        </w:rPr>
        <w:t>“Tenant Roster Form” (</w:t>
      </w:r>
      <w:r w:rsidR="00AE5B36">
        <w:rPr>
          <w:rFonts w:ascii="Times New Roman" w:eastAsia="Calibri" w:hAnsi="Times New Roman" w:cs="Times New Roman"/>
        </w:rPr>
        <w:t>May</w:t>
      </w:r>
      <w:r w:rsidR="00431DAD">
        <w:rPr>
          <w:rFonts w:ascii="Times New Roman" w:eastAsia="Calibri" w:hAnsi="Times New Roman" w:cs="Times New Roman"/>
        </w:rPr>
        <w:t xml:space="preserve"> 2020</w:t>
      </w:r>
      <w:r w:rsidR="00B103E2" w:rsidRPr="00206E68">
        <w:rPr>
          <w:rFonts w:ascii="Times New Roman" w:eastAsia="Calibri" w:hAnsi="Times New Roman" w:cs="Times New Roman"/>
        </w:rPr>
        <w:t xml:space="preserve">) </w:t>
      </w:r>
      <w:r w:rsidR="004D081F" w:rsidRPr="00206E68">
        <w:rPr>
          <w:rFonts w:ascii="Times New Roman" w:eastAsia="Calibri" w:hAnsi="Times New Roman" w:cs="Times New Roman"/>
        </w:rPr>
        <w:t>to</w:t>
      </w:r>
      <w:r w:rsidR="00780030" w:rsidRPr="00206E68">
        <w:rPr>
          <w:rFonts w:ascii="Times New Roman" w:eastAsia="Calibri" w:hAnsi="Times New Roman" w:cs="Times New Roman"/>
        </w:rPr>
        <w:t xml:space="preserve"> the department </w:t>
      </w:r>
      <w:r w:rsidRPr="00206E68">
        <w:rPr>
          <w:rFonts w:ascii="Times New Roman" w:eastAsia="Calibri" w:hAnsi="Times New Roman" w:cs="Times New Roman"/>
        </w:rPr>
        <w:t>at least 24 hours prior to an environmental investigation as required by He-P</w:t>
      </w:r>
      <w:r w:rsidR="00B90597" w:rsidRPr="00206E68">
        <w:rPr>
          <w:rFonts w:ascii="Times New Roman" w:eastAsia="Calibri" w:hAnsi="Times New Roman" w:cs="Times New Roman"/>
        </w:rPr>
        <w:t xml:space="preserve"> 1604.03(b)(3),</w:t>
      </w:r>
      <w:r w:rsidRPr="00206E68">
        <w:rPr>
          <w:rFonts w:ascii="Times New Roman" w:eastAsia="Calibri" w:hAnsi="Times New Roman" w:cs="Times New Roman"/>
        </w:rPr>
        <w:t xml:space="preserve"> the administrative fine shall be $</w:t>
      </w:r>
      <w:r w:rsidR="00026B9A" w:rsidRPr="00206E68">
        <w:rPr>
          <w:rFonts w:ascii="Times New Roman" w:eastAsia="Calibri" w:hAnsi="Times New Roman" w:cs="Times New Roman"/>
        </w:rPr>
        <w:t>250</w:t>
      </w:r>
      <w:r w:rsidRPr="00206E68">
        <w:rPr>
          <w:rFonts w:ascii="Times New Roman" w:eastAsia="Calibri" w:hAnsi="Times New Roman" w:cs="Times New Roman"/>
        </w:rPr>
        <w:t>.00;</w:t>
      </w:r>
    </w:p>
    <w:p w14:paraId="57518087" w14:textId="77777777" w:rsidR="005424CE" w:rsidRPr="00206E68" w:rsidRDefault="005424CE" w:rsidP="00206E68">
      <w:pPr>
        <w:widowControl w:val="0"/>
        <w:snapToGrid w:val="0"/>
        <w:ind w:left="1080"/>
        <w:jc w:val="both"/>
        <w:rPr>
          <w:rFonts w:ascii="Times New Roman" w:eastAsia="Times New Roman" w:hAnsi="Times New Roman" w:cs="Times New Roman"/>
        </w:rPr>
      </w:pPr>
    </w:p>
    <w:p w14:paraId="561FF13A" w14:textId="54E11244"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13</w:t>
      </w:r>
      <w:r w:rsidRPr="00206E68">
        <w:rPr>
          <w:rFonts w:ascii="Times New Roman" w:eastAsia="Calibri" w:hAnsi="Times New Roman" w:cs="Times New Roman"/>
        </w:rPr>
        <w:t>)  For failure to comply with an order of lead hazard reduction issued in accordance with He-P 1605.01, the administrative fine shall be $1</w:t>
      </w:r>
      <w:r w:rsidR="0022027A" w:rsidRPr="00206E68">
        <w:rPr>
          <w:rFonts w:ascii="Times New Roman" w:eastAsia="Calibri" w:hAnsi="Times New Roman" w:cs="Times New Roman"/>
        </w:rPr>
        <w:t>,</w:t>
      </w:r>
      <w:r w:rsidRPr="00206E68">
        <w:rPr>
          <w:rFonts w:ascii="Times New Roman" w:eastAsia="Calibri" w:hAnsi="Times New Roman" w:cs="Times New Roman"/>
        </w:rPr>
        <w:t>000.00</w:t>
      </w:r>
      <w:r w:rsidR="004210C8" w:rsidRPr="00206E68">
        <w:rPr>
          <w:rFonts w:ascii="Times New Roman" w:eastAsia="Calibri" w:hAnsi="Times New Roman" w:cs="Times New Roman"/>
        </w:rPr>
        <w:t>.  Each day the order remains in noncompliance shall be considered a separate offense subject to an additional $1,000.00 fine</w:t>
      </w:r>
      <w:r w:rsidRPr="00206E68">
        <w:rPr>
          <w:rFonts w:ascii="Times New Roman" w:eastAsia="Calibri" w:hAnsi="Times New Roman" w:cs="Times New Roman"/>
        </w:rPr>
        <w:t>;</w:t>
      </w:r>
    </w:p>
    <w:p w14:paraId="22762B8B"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2A71356F" w14:textId="14813C10"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14</w:t>
      </w:r>
      <w:r w:rsidRPr="00206E68">
        <w:rPr>
          <w:rFonts w:ascii="Times New Roman" w:eastAsia="Calibri" w:hAnsi="Times New Roman" w:cs="Times New Roman"/>
        </w:rPr>
        <w:t xml:space="preserve">)  For conducting lead hazard reduction work that requires a written variance from the </w:t>
      </w:r>
      <w:r w:rsidRPr="00206E68">
        <w:rPr>
          <w:rFonts w:ascii="Times New Roman" w:eastAsia="Calibri" w:hAnsi="Times New Roman" w:cs="Times New Roman"/>
        </w:rPr>
        <w:lastRenderedPageBreak/>
        <w:t>department prior to receiving the department’s written decision, in violation of He-P 1605.03(h), the administrative fine shall be $1</w:t>
      </w:r>
      <w:r w:rsidR="0022027A" w:rsidRPr="00206E68">
        <w:rPr>
          <w:rFonts w:ascii="Times New Roman" w:eastAsia="Calibri" w:hAnsi="Times New Roman" w:cs="Times New Roman"/>
        </w:rPr>
        <w:t>,</w:t>
      </w:r>
      <w:r w:rsidRPr="00206E68">
        <w:rPr>
          <w:rFonts w:ascii="Times New Roman" w:eastAsia="Calibri" w:hAnsi="Times New Roman" w:cs="Times New Roman"/>
        </w:rPr>
        <w:t>000.00;</w:t>
      </w:r>
    </w:p>
    <w:p w14:paraId="541BB72B"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64ED047" w14:textId="0335F075"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2A580D" w:rsidRPr="00206E68">
        <w:rPr>
          <w:rFonts w:ascii="Times New Roman" w:eastAsia="Calibri" w:hAnsi="Times New Roman" w:cs="Times New Roman"/>
        </w:rPr>
        <w:t>15</w:t>
      </w:r>
      <w:r w:rsidRPr="00206E68">
        <w:rPr>
          <w:rFonts w:ascii="Times New Roman" w:eastAsia="Calibri" w:hAnsi="Times New Roman" w:cs="Times New Roman"/>
        </w:rPr>
        <w:t>)  For failure to pay an administrative fine within 10 business days, in violation of He-P 1606.</w:t>
      </w:r>
      <w:r w:rsidR="0004268E" w:rsidRPr="00206E68">
        <w:rPr>
          <w:rFonts w:ascii="Times New Roman" w:eastAsia="Calibri" w:hAnsi="Times New Roman" w:cs="Times New Roman"/>
        </w:rPr>
        <w:t>01</w:t>
      </w:r>
      <w:r w:rsidRPr="00206E68">
        <w:rPr>
          <w:rFonts w:ascii="Times New Roman" w:eastAsia="Calibri" w:hAnsi="Times New Roman" w:cs="Times New Roman"/>
        </w:rPr>
        <w:t>(c), the fine shall be $250.00;</w:t>
      </w:r>
    </w:p>
    <w:p w14:paraId="5898FD99"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0045AD34" w14:textId="0EB73A95"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697FA8" w:rsidRPr="00206E68">
        <w:rPr>
          <w:rFonts w:ascii="Times New Roman" w:eastAsia="Calibri" w:hAnsi="Times New Roman" w:cs="Times New Roman"/>
        </w:rPr>
        <w:t>16</w:t>
      </w:r>
      <w:r w:rsidRPr="00206E68">
        <w:rPr>
          <w:rFonts w:ascii="Times New Roman" w:eastAsia="Calibri" w:hAnsi="Times New Roman" w:cs="Times New Roman"/>
        </w:rPr>
        <w:t xml:space="preserve">)  For performing the duties of a lead </w:t>
      </w:r>
      <w:r w:rsidR="004C5862" w:rsidRPr="00206E68">
        <w:rPr>
          <w:rFonts w:ascii="Times New Roman" w:eastAsia="Calibri" w:hAnsi="Times New Roman" w:cs="Times New Roman"/>
        </w:rPr>
        <w:t>professional</w:t>
      </w:r>
      <w:r w:rsidRPr="00206E68">
        <w:rPr>
          <w:rFonts w:ascii="Times New Roman" w:eastAsia="Calibri" w:hAnsi="Times New Roman" w:cs="Times New Roman"/>
        </w:rPr>
        <w:t xml:space="preserve"> without a current </w:t>
      </w:r>
      <w:r w:rsidR="00895E1E" w:rsidRPr="00206E68">
        <w:rPr>
          <w:rFonts w:ascii="Times New Roman" w:eastAsia="Calibri" w:hAnsi="Times New Roman" w:cs="Times New Roman"/>
        </w:rPr>
        <w:t>l</w:t>
      </w:r>
      <w:r w:rsidR="004C5862" w:rsidRPr="00206E68">
        <w:rPr>
          <w:rFonts w:ascii="Times New Roman" w:eastAsia="Calibri" w:hAnsi="Times New Roman" w:cs="Times New Roman"/>
        </w:rPr>
        <w:t xml:space="preserve">icense, </w:t>
      </w:r>
      <w:r w:rsidRPr="00206E68">
        <w:rPr>
          <w:rFonts w:ascii="Times New Roman" w:eastAsia="Calibri" w:hAnsi="Times New Roman" w:cs="Times New Roman"/>
        </w:rPr>
        <w:t xml:space="preserve">certificate, or a variance from the department, in violation of He-P 1612, </w:t>
      </w:r>
      <w:r w:rsidR="00780030" w:rsidRPr="00206E68">
        <w:rPr>
          <w:rFonts w:ascii="Times New Roman" w:eastAsia="Calibri" w:hAnsi="Times New Roman" w:cs="Times New Roman"/>
        </w:rPr>
        <w:t xml:space="preserve"> licensure and certification criteria for lead professionals</w:t>
      </w:r>
      <w:r w:rsidRPr="00206E68">
        <w:rPr>
          <w:rFonts w:ascii="Times New Roman" w:eastAsia="Calibri" w:hAnsi="Times New Roman" w:cs="Times New Roman"/>
        </w:rPr>
        <w:t>, the administrative fine shall be $</w:t>
      </w:r>
      <w:r w:rsidR="004C5862" w:rsidRPr="00206E68">
        <w:rPr>
          <w:rFonts w:ascii="Times New Roman" w:eastAsia="Calibri" w:hAnsi="Times New Roman" w:cs="Times New Roman"/>
        </w:rPr>
        <w:t>750</w:t>
      </w:r>
      <w:r w:rsidRPr="00206E68">
        <w:rPr>
          <w:rFonts w:ascii="Times New Roman" w:eastAsia="Calibri" w:hAnsi="Times New Roman" w:cs="Times New Roman"/>
        </w:rPr>
        <w:t>.00 per person</w:t>
      </w:r>
      <w:r w:rsidR="004C5862" w:rsidRPr="00206E68">
        <w:rPr>
          <w:rFonts w:ascii="Times New Roman" w:eastAsia="Calibri" w:hAnsi="Times New Roman" w:cs="Times New Roman"/>
        </w:rPr>
        <w:t xml:space="preserve"> per instance</w:t>
      </w:r>
      <w:r w:rsidRPr="00206E68">
        <w:rPr>
          <w:rFonts w:ascii="Times New Roman" w:eastAsia="Calibri" w:hAnsi="Times New Roman" w:cs="Times New Roman"/>
        </w:rPr>
        <w:t>;</w:t>
      </w:r>
    </w:p>
    <w:p w14:paraId="21A56D84" w14:textId="25B89B1A" w:rsidR="00632DF8" w:rsidRPr="00206E68" w:rsidRDefault="00632DF8" w:rsidP="00206E68">
      <w:pPr>
        <w:widowControl w:val="0"/>
        <w:snapToGrid w:val="0"/>
        <w:ind w:left="1080"/>
        <w:jc w:val="both"/>
        <w:rPr>
          <w:rFonts w:ascii="Times New Roman" w:eastAsia="Times New Roman" w:hAnsi="Times New Roman" w:cs="Times New Roman"/>
        </w:rPr>
      </w:pPr>
    </w:p>
    <w:p w14:paraId="62672B6E" w14:textId="155CBAC4"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DA7697" w:rsidRPr="00206E68">
        <w:rPr>
          <w:rFonts w:ascii="Times New Roman" w:eastAsia="Calibri" w:hAnsi="Times New Roman" w:cs="Times New Roman"/>
        </w:rPr>
        <w:t>17</w:t>
      </w:r>
      <w:r w:rsidRPr="00206E68">
        <w:rPr>
          <w:rFonts w:ascii="Times New Roman" w:eastAsia="Calibri" w:hAnsi="Times New Roman" w:cs="Times New Roman"/>
        </w:rPr>
        <w:t xml:space="preserve">)  For failure to </w:t>
      </w:r>
      <w:r w:rsidR="00DA7697" w:rsidRPr="00206E68">
        <w:rPr>
          <w:rFonts w:ascii="Times New Roman" w:eastAsia="Calibri" w:hAnsi="Times New Roman" w:cs="Times New Roman"/>
        </w:rPr>
        <w:t xml:space="preserve">submit a </w:t>
      </w:r>
      <w:r w:rsidR="00374F83" w:rsidRPr="00206E68">
        <w:rPr>
          <w:rFonts w:ascii="Times New Roman" w:eastAsia="Calibri" w:hAnsi="Times New Roman" w:cs="Times New Roman"/>
        </w:rPr>
        <w:t>“N</w:t>
      </w:r>
      <w:r w:rsidR="00DA7697" w:rsidRPr="00206E68">
        <w:rPr>
          <w:rFonts w:ascii="Times New Roman" w:eastAsia="Calibri" w:hAnsi="Times New Roman" w:cs="Times New Roman"/>
        </w:rPr>
        <w:t xml:space="preserve">otification of </w:t>
      </w:r>
      <w:r w:rsidR="00374F83" w:rsidRPr="00206E68">
        <w:rPr>
          <w:rFonts w:ascii="Times New Roman" w:eastAsia="Calibri" w:hAnsi="Times New Roman" w:cs="Times New Roman"/>
        </w:rPr>
        <w:t>W</w:t>
      </w:r>
      <w:r w:rsidR="00DA7697" w:rsidRPr="00206E68">
        <w:rPr>
          <w:rFonts w:ascii="Times New Roman" w:eastAsia="Calibri" w:hAnsi="Times New Roman" w:cs="Times New Roman"/>
        </w:rPr>
        <w:t xml:space="preserve">ork </w:t>
      </w:r>
      <w:r w:rsidR="00374F83" w:rsidRPr="00206E68">
        <w:rPr>
          <w:rFonts w:ascii="Times New Roman" w:eastAsia="Calibri" w:hAnsi="Times New Roman" w:cs="Times New Roman"/>
        </w:rPr>
        <w:t>F</w:t>
      </w:r>
      <w:r w:rsidR="00DA7697" w:rsidRPr="00206E68">
        <w:rPr>
          <w:rFonts w:ascii="Times New Roman" w:eastAsia="Calibri" w:hAnsi="Times New Roman" w:cs="Times New Roman"/>
        </w:rPr>
        <w:t>orm</w:t>
      </w:r>
      <w:r w:rsidR="00374F83" w:rsidRPr="00206E68">
        <w:rPr>
          <w:rFonts w:ascii="Times New Roman" w:eastAsia="Calibri" w:hAnsi="Times New Roman" w:cs="Times New Roman"/>
        </w:rPr>
        <w:t>”</w:t>
      </w:r>
      <w:r w:rsidR="00DA7697" w:rsidRPr="00206E68">
        <w:rPr>
          <w:rFonts w:ascii="Times New Roman" w:eastAsia="Calibri" w:hAnsi="Times New Roman" w:cs="Times New Roman"/>
        </w:rPr>
        <w:t xml:space="preserve"> </w:t>
      </w:r>
      <w:r w:rsidR="00B103E2" w:rsidRPr="00206E68">
        <w:rPr>
          <w:rFonts w:ascii="Times New Roman" w:eastAsia="Calibri" w:hAnsi="Times New Roman" w:cs="Times New Roman"/>
        </w:rPr>
        <w:t>i</w:t>
      </w:r>
      <w:r w:rsidR="0042219F" w:rsidRPr="00206E68">
        <w:rPr>
          <w:rFonts w:ascii="Times New Roman" w:eastAsia="Calibri" w:hAnsi="Times New Roman" w:cs="Times New Roman"/>
        </w:rPr>
        <w:t xml:space="preserve">ncluding copies of the occupant protection plan and work scope for the project </w:t>
      </w:r>
      <w:r w:rsidR="00DA7697" w:rsidRPr="00206E68">
        <w:rPr>
          <w:rFonts w:ascii="Times New Roman" w:eastAsia="Calibri" w:hAnsi="Times New Roman" w:cs="Times New Roman"/>
        </w:rPr>
        <w:t xml:space="preserve">as required by </w:t>
      </w:r>
      <w:r w:rsidRPr="00206E68">
        <w:rPr>
          <w:rFonts w:ascii="Times New Roman" w:eastAsia="Calibri" w:hAnsi="Times New Roman" w:cs="Times New Roman"/>
        </w:rPr>
        <w:t>He-P 1608.06, the administrative fine shall be $250.00</w:t>
      </w:r>
      <w:r w:rsidR="00A62045" w:rsidRPr="00206E68">
        <w:rPr>
          <w:rFonts w:ascii="Times New Roman" w:eastAsia="Calibri" w:hAnsi="Times New Roman" w:cs="Times New Roman"/>
        </w:rPr>
        <w:t>. Each day abatement activities are being performed and the</w:t>
      </w:r>
      <w:r w:rsidR="001A3EB0" w:rsidRPr="00206E68">
        <w:rPr>
          <w:rFonts w:ascii="Times New Roman" w:eastAsia="Calibri" w:hAnsi="Times New Roman" w:cs="Times New Roman"/>
        </w:rPr>
        <w:t xml:space="preserve"> “</w:t>
      </w:r>
      <w:r w:rsidR="00374F83" w:rsidRPr="00206E68">
        <w:rPr>
          <w:rFonts w:ascii="Times New Roman" w:eastAsia="Calibri" w:hAnsi="Times New Roman" w:cs="Times New Roman"/>
        </w:rPr>
        <w:t>N</w:t>
      </w:r>
      <w:r w:rsidR="00A62045" w:rsidRPr="00206E68">
        <w:rPr>
          <w:rFonts w:ascii="Times New Roman" w:eastAsia="Calibri" w:hAnsi="Times New Roman" w:cs="Times New Roman"/>
        </w:rPr>
        <w:t xml:space="preserve">otification of </w:t>
      </w:r>
      <w:r w:rsidR="00374F83" w:rsidRPr="00206E68">
        <w:rPr>
          <w:rFonts w:ascii="Times New Roman" w:eastAsia="Calibri" w:hAnsi="Times New Roman" w:cs="Times New Roman"/>
        </w:rPr>
        <w:t>W</w:t>
      </w:r>
      <w:r w:rsidR="00A62045" w:rsidRPr="00206E68">
        <w:rPr>
          <w:rFonts w:ascii="Times New Roman" w:eastAsia="Calibri" w:hAnsi="Times New Roman" w:cs="Times New Roman"/>
        </w:rPr>
        <w:t xml:space="preserve">ork </w:t>
      </w:r>
      <w:r w:rsidR="00374F83" w:rsidRPr="00206E68">
        <w:rPr>
          <w:rFonts w:ascii="Times New Roman" w:eastAsia="Calibri" w:hAnsi="Times New Roman" w:cs="Times New Roman"/>
        </w:rPr>
        <w:t>F</w:t>
      </w:r>
      <w:r w:rsidR="00A62045" w:rsidRPr="00206E68">
        <w:rPr>
          <w:rFonts w:ascii="Times New Roman" w:eastAsia="Calibri" w:hAnsi="Times New Roman" w:cs="Times New Roman"/>
        </w:rPr>
        <w:t>orm</w:t>
      </w:r>
      <w:r w:rsidR="00374F83" w:rsidRPr="00206E68">
        <w:rPr>
          <w:rFonts w:ascii="Times New Roman" w:eastAsia="Calibri" w:hAnsi="Times New Roman" w:cs="Times New Roman"/>
        </w:rPr>
        <w:t>”</w:t>
      </w:r>
      <w:r w:rsidR="00D55E9D" w:rsidRPr="00206E68">
        <w:rPr>
          <w:rFonts w:ascii="Times New Roman" w:eastAsia="Calibri" w:hAnsi="Times New Roman" w:cs="Times New Roman"/>
        </w:rPr>
        <w:t xml:space="preserve"> </w:t>
      </w:r>
      <w:r w:rsidR="0042219F" w:rsidRPr="00206E68">
        <w:rPr>
          <w:rFonts w:ascii="Times New Roman" w:eastAsia="Calibri" w:hAnsi="Times New Roman" w:cs="Times New Roman"/>
        </w:rPr>
        <w:t>and attachments are</w:t>
      </w:r>
      <w:r w:rsidR="00A62045" w:rsidRPr="00206E68">
        <w:rPr>
          <w:rFonts w:ascii="Times New Roman" w:eastAsia="Calibri" w:hAnsi="Times New Roman" w:cs="Times New Roman"/>
        </w:rPr>
        <w:t xml:space="preserve"> not provided to the department shall be considered a separate offense and subject to an additional $250.00 fine</w:t>
      </w:r>
      <w:r w:rsidRPr="00206E68">
        <w:rPr>
          <w:rFonts w:ascii="Times New Roman" w:eastAsia="Calibri" w:hAnsi="Times New Roman" w:cs="Times New Roman"/>
        </w:rPr>
        <w:t xml:space="preserve">; </w:t>
      </w:r>
    </w:p>
    <w:p w14:paraId="2AFA09EE"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55BC9AC" w14:textId="1287A12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(18)  For failure to prepare the work area in a manner which prevents the escape of lead contaminated materials, in violation of He-P 1608.07 and He-P 1608.08, the administrative fine shall be $500.00</w:t>
      </w:r>
      <w:r w:rsidR="00AA41E6" w:rsidRPr="00206E68">
        <w:rPr>
          <w:rFonts w:ascii="Times New Roman" w:eastAsia="Calibri" w:hAnsi="Times New Roman" w:cs="Times New Roman"/>
        </w:rPr>
        <w:t xml:space="preserve"> per occurrence</w:t>
      </w:r>
      <w:r w:rsidRPr="00206E68">
        <w:rPr>
          <w:rFonts w:ascii="Times New Roman" w:eastAsia="Calibri" w:hAnsi="Times New Roman" w:cs="Times New Roman"/>
        </w:rPr>
        <w:t>;</w:t>
      </w:r>
    </w:p>
    <w:p w14:paraId="3D54C000"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75684C8" w14:textId="5FEB6131"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(19)  For failure to contain lead-based substances or lead contaminated material in the work area in violation of He-P 1608.09(a), the administrative fine shall be $</w:t>
      </w:r>
      <w:r w:rsidR="00B050F9" w:rsidRPr="00206E68">
        <w:rPr>
          <w:rFonts w:ascii="Times New Roman" w:eastAsia="Calibri" w:hAnsi="Times New Roman" w:cs="Times New Roman"/>
        </w:rPr>
        <w:t>1,000</w:t>
      </w:r>
      <w:r w:rsidRPr="00206E68">
        <w:rPr>
          <w:rFonts w:ascii="Times New Roman" w:eastAsia="Calibri" w:hAnsi="Times New Roman" w:cs="Times New Roman"/>
        </w:rPr>
        <w:t xml:space="preserve">.00; </w:t>
      </w:r>
    </w:p>
    <w:p w14:paraId="4D30E31E"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6785D67B" w14:textId="6BA18286"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(20)  For failure to comply with worker safety requirements, in violation of He-P 1608.09(b) – (d), the administrative fine shall be $500.00;  </w:t>
      </w:r>
    </w:p>
    <w:p w14:paraId="14820BB2"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C076B6D"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(21)  For failure to provide for the safety of the building’s occupants during lead hazard reduction work, in violation of He-P 1608.10(a) and (e), the administrative fine shall be $1</w:t>
      </w:r>
      <w:r w:rsidR="00B050F9" w:rsidRPr="00206E68">
        <w:rPr>
          <w:rFonts w:ascii="Times New Roman" w:eastAsia="Calibri" w:hAnsi="Times New Roman" w:cs="Times New Roman"/>
        </w:rPr>
        <w:t>,</w:t>
      </w:r>
      <w:r w:rsidRPr="00206E68">
        <w:rPr>
          <w:rFonts w:ascii="Times New Roman" w:eastAsia="Calibri" w:hAnsi="Times New Roman" w:cs="Times New Roman"/>
        </w:rPr>
        <w:t>000.00;</w:t>
      </w:r>
    </w:p>
    <w:p w14:paraId="23B1248B"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DD3AA35"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(22)  For failure to ensure the maintenance of an accurate record of individuals entering and exiting a hazard reduction work area, as required by of He-P 1608.10(b) – (c), the administrative fine shall be $200.00;</w:t>
      </w:r>
    </w:p>
    <w:p w14:paraId="1C35988F"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F2A6F9A"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(23)  For failure to clean up and dispose of waste in accordance with </w:t>
      </w:r>
      <w:proofErr w:type="gramStart"/>
      <w:r w:rsidRPr="00206E68">
        <w:rPr>
          <w:rFonts w:ascii="Times New Roman" w:eastAsia="Calibri" w:hAnsi="Times New Roman" w:cs="Times New Roman"/>
        </w:rPr>
        <w:t>He-</w:t>
      </w:r>
      <w:proofErr w:type="gramEnd"/>
      <w:r w:rsidRPr="00206E68">
        <w:rPr>
          <w:rFonts w:ascii="Times New Roman" w:eastAsia="Calibri" w:hAnsi="Times New Roman" w:cs="Times New Roman"/>
        </w:rPr>
        <w:t>P 1608.11(a) – (f), the administrative fine shall be $1</w:t>
      </w:r>
      <w:r w:rsidR="00B050F9" w:rsidRPr="00206E68">
        <w:rPr>
          <w:rFonts w:ascii="Times New Roman" w:eastAsia="Calibri" w:hAnsi="Times New Roman" w:cs="Times New Roman"/>
        </w:rPr>
        <w:t>,</w:t>
      </w:r>
      <w:r w:rsidRPr="00206E68">
        <w:rPr>
          <w:rFonts w:ascii="Times New Roman" w:eastAsia="Calibri" w:hAnsi="Times New Roman" w:cs="Times New Roman"/>
        </w:rPr>
        <w:t>000.00</w:t>
      </w:r>
      <w:r w:rsidR="005C70D4" w:rsidRPr="00206E68">
        <w:rPr>
          <w:rFonts w:ascii="Times New Roman" w:eastAsia="Calibri" w:hAnsi="Times New Roman" w:cs="Times New Roman"/>
        </w:rPr>
        <w:t>;</w:t>
      </w:r>
    </w:p>
    <w:p w14:paraId="2A0855FE"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1CD7AC18" w14:textId="259C0F75"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(24)  For issuing a certificate </w:t>
      </w:r>
      <w:r w:rsidR="00AA41E6" w:rsidRPr="00206E68">
        <w:rPr>
          <w:rFonts w:ascii="Times New Roman" w:eastAsia="Calibri" w:hAnsi="Times New Roman" w:cs="Times New Roman"/>
        </w:rPr>
        <w:t>as described in He-P 1608.14</w:t>
      </w:r>
      <w:r w:rsidR="00F3010D" w:rsidRPr="00206E68">
        <w:rPr>
          <w:rFonts w:ascii="Times New Roman" w:eastAsia="Calibri" w:hAnsi="Times New Roman" w:cs="Times New Roman"/>
        </w:rPr>
        <w:t xml:space="preserve"> </w:t>
      </w:r>
      <w:r w:rsidRPr="00206E68">
        <w:rPr>
          <w:rFonts w:ascii="Times New Roman" w:eastAsia="Calibri" w:hAnsi="Times New Roman" w:cs="Times New Roman"/>
        </w:rPr>
        <w:t>without complying with all of the requirements of a clearance inspection</w:t>
      </w:r>
      <w:r w:rsidR="00AA41E6" w:rsidRPr="00206E68">
        <w:rPr>
          <w:rFonts w:ascii="Times New Roman" w:eastAsia="Calibri" w:hAnsi="Times New Roman" w:cs="Times New Roman"/>
        </w:rPr>
        <w:t xml:space="preserve"> or issuance of a certificate</w:t>
      </w:r>
      <w:r w:rsidRPr="00206E68">
        <w:rPr>
          <w:rFonts w:ascii="Times New Roman" w:eastAsia="Calibri" w:hAnsi="Times New Roman" w:cs="Times New Roman"/>
        </w:rPr>
        <w:t>, in violation of He-P 1608.12 or He-P 1608.14</w:t>
      </w:r>
      <w:r w:rsidR="005424CE">
        <w:rPr>
          <w:rFonts w:ascii="Times New Roman" w:eastAsia="Calibri" w:hAnsi="Times New Roman" w:cs="Times New Roman"/>
        </w:rPr>
        <w:t xml:space="preserve"> </w:t>
      </w:r>
      <w:r w:rsidRPr="00206E68">
        <w:rPr>
          <w:rFonts w:ascii="Times New Roman" w:eastAsia="Calibri" w:hAnsi="Times New Roman" w:cs="Times New Roman"/>
        </w:rPr>
        <w:t>the administrative fine shall be $2</w:t>
      </w:r>
      <w:r w:rsidR="00B050F9" w:rsidRPr="00206E68">
        <w:rPr>
          <w:rFonts w:ascii="Times New Roman" w:eastAsia="Calibri" w:hAnsi="Times New Roman" w:cs="Times New Roman"/>
        </w:rPr>
        <w:t>,</w:t>
      </w:r>
      <w:r w:rsidRPr="00206E68">
        <w:rPr>
          <w:rFonts w:ascii="Times New Roman" w:eastAsia="Calibri" w:hAnsi="Times New Roman" w:cs="Times New Roman"/>
        </w:rPr>
        <w:t xml:space="preserve">000.00;  </w:t>
      </w:r>
    </w:p>
    <w:p w14:paraId="18F1DEC0"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11FB30E9" w14:textId="77777777"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(25)  For failure to have a preliminary clearance inspection conducted, if required, in accordance with He-P 1608.12(b), the administrative fine shall be $500.00;  </w:t>
      </w:r>
    </w:p>
    <w:p w14:paraId="6C90273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13D819B" w14:textId="7AD8E216"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 xml:space="preserve">(26)  For failure to </w:t>
      </w:r>
      <w:r w:rsidR="0042219F" w:rsidRPr="00206E68">
        <w:rPr>
          <w:rFonts w:ascii="Times New Roman" w:eastAsia="Calibri" w:hAnsi="Times New Roman" w:cs="Times New Roman"/>
        </w:rPr>
        <w:t>submit</w:t>
      </w:r>
      <w:r w:rsidR="00B050F9" w:rsidRPr="00206E68">
        <w:rPr>
          <w:rFonts w:ascii="Times New Roman" w:eastAsia="Calibri" w:hAnsi="Times New Roman" w:cs="Times New Roman"/>
        </w:rPr>
        <w:t xml:space="preserve"> to the department results </w:t>
      </w:r>
      <w:r w:rsidR="00E435FA">
        <w:rPr>
          <w:rFonts w:ascii="Times New Roman" w:eastAsia="Calibri" w:hAnsi="Times New Roman" w:cs="Times New Roman"/>
        </w:rPr>
        <w:t xml:space="preserve">of </w:t>
      </w:r>
      <w:r w:rsidR="001346F7">
        <w:rPr>
          <w:rFonts w:ascii="Times New Roman" w:eastAsia="Calibri" w:hAnsi="Times New Roman" w:cs="Times New Roman"/>
        </w:rPr>
        <w:t>notification</w:t>
      </w:r>
      <w:r w:rsidR="001346F7" w:rsidRPr="00206E68">
        <w:rPr>
          <w:rFonts w:ascii="Times New Roman" w:eastAsia="Calibri" w:hAnsi="Times New Roman" w:cs="Times New Roman"/>
        </w:rPr>
        <w:t xml:space="preserve"> </w:t>
      </w:r>
      <w:r w:rsidR="00B050F9" w:rsidRPr="00206E68">
        <w:rPr>
          <w:rFonts w:ascii="Times New Roman" w:eastAsia="Calibri" w:hAnsi="Times New Roman" w:cs="Times New Roman"/>
        </w:rPr>
        <w:t xml:space="preserve">of </w:t>
      </w:r>
      <w:r w:rsidRPr="00206E68">
        <w:rPr>
          <w:rFonts w:ascii="Times New Roman" w:eastAsia="Calibri" w:hAnsi="Times New Roman" w:cs="Times New Roman"/>
        </w:rPr>
        <w:t xml:space="preserve">a </w:t>
      </w:r>
      <w:r w:rsidR="001346F7">
        <w:rPr>
          <w:rFonts w:ascii="Times New Roman" w:eastAsia="Calibri" w:hAnsi="Times New Roman" w:cs="Times New Roman"/>
        </w:rPr>
        <w:t xml:space="preserve">passing </w:t>
      </w:r>
      <w:r w:rsidRPr="00206E68">
        <w:rPr>
          <w:rFonts w:ascii="Times New Roman" w:eastAsia="Calibri" w:hAnsi="Times New Roman" w:cs="Times New Roman"/>
        </w:rPr>
        <w:t xml:space="preserve">preliminary clearance inspection </w:t>
      </w:r>
      <w:r w:rsidR="00E46D80">
        <w:rPr>
          <w:rFonts w:ascii="Times New Roman" w:eastAsia="Calibri" w:hAnsi="Times New Roman" w:cs="Times New Roman"/>
        </w:rPr>
        <w:t>prior to allowing unlicensed workers on site</w:t>
      </w:r>
      <w:r w:rsidR="00E435FA">
        <w:rPr>
          <w:rFonts w:ascii="Times New Roman" w:eastAsia="Calibri" w:hAnsi="Times New Roman" w:cs="Times New Roman"/>
        </w:rPr>
        <w:t xml:space="preserve"> </w:t>
      </w:r>
      <w:r w:rsidRPr="00206E68">
        <w:rPr>
          <w:rFonts w:ascii="Times New Roman" w:eastAsia="Calibri" w:hAnsi="Times New Roman" w:cs="Times New Roman"/>
        </w:rPr>
        <w:t xml:space="preserve">as required by He-P 1608.12(d) the administrative fine shall be $250.00; </w:t>
      </w:r>
    </w:p>
    <w:p w14:paraId="5FA217A9"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68728E13" w14:textId="52599666" w:rsidR="00632DF8" w:rsidRPr="00206E68" w:rsidRDefault="00632DF8"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 xml:space="preserve">(27)  For failure of a risk assessor to submit a copy of a </w:t>
      </w:r>
      <w:r w:rsidR="00B050F9" w:rsidRPr="00206E68">
        <w:rPr>
          <w:rFonts w:ascii="Times New Roman" w:eastAsia="Calibri" w:hAnsi="Times New Roman" w:cs="Times New Roman"/>
        </w:rPr>
        <w:t xml:space="preserve">full </w:t>
      </w:r>
      <w:r w:rsidRPr="00206E68">
        <w:rPr>
          <w:rFonts w:ascii="Times New Roman" w:eastAsia="Calibri" w:hAnsi="Times New Roman" w:cs="Times New Roman"/>
        </w:rPr>
        <w:t>written clearance inspection report to the department as required by He-P 1608.12(</w:t>
      </w:r>
      <w:r w:rsidR="00F12CEC" w:rsidRPr="00206E68">
        <w:rPr>
          <w:rFonts w:ascii="Times New Roman" w:eastAsia="Calibri" w:hAnsi="Times New Roman" w:cs="Times New Roman"/>
        </w:rPr>
        <w:t>t</w:t>
      </w:r>
      <w:proofErr w:type="gramStart"/>
      <w:r w:rsidRPr="00206E68">
        <w:rPr>
          <w:rFonts w:ascii="Times New Roman" w:eastAsia="Calibri" w:hAnsi="Times New Roman" w:cs="Times New Roman"/>
        </w:rPr>
        <w:t>)(</w:t>
      </w:r>
      <w:proofErr w:type="gramEnd"/>
      <w:r w:rsidRPr="00206E68">
        <w:rPr>
          <w:rFonts w:ascii="Times New Roman" w:eastAsia="Calibri" w:hAnsi="Times New Roman" w:cs="Times New Roman"/>
        </w:rPr>
        <w:t>3)</w:t>
      </w:r>
      <w:r w:rsidR="00F12CEC" w:rsidRPr="00206E68">
        <w:rPr>
          <w:rFonts w:ascii="Times New Roman" w:eastAsia="Calibri" w:hAnsi="Times New Roman" w:cs="Times New Roman"/>
        </w:rPr>
        <w:t>(</w:t>
      </w:r>
      <w:r w:rsidRPr="00206E68">
        <w:rPr>
          <w:rFonts w:ascii="Times New Roman" w:eastAsia="Calibri" w:hAnsi="Times New Roman" w:cs="Times New Roman"/>
        </w:rPr>
        <w:t>c</w:t>
      </w:r>
      <w:r w:rsidR="00F12CEC" w:rsidRPr="00206E68">
        <w:rPr>
          <w:rFonts w:ascii="Times New Roman" w:eastAsia="Calibri" w:hAnsi="Times New Roman" w:cs="Times New Roman"/>
        </w:rPr>
        <w:t>)</w:t>
      </w:r>
      <w:r w:rsidRPr="00206E68">
        <w:rPr>
          <w:rFonts w:ascii="Times New Roman" w:eastAsia="Calibri" w:hAnsi="Times New Roman" w:cs="Times New Roman"/>
        </w:rPr>
        <w:t>, the administrative fine shall be $250.00;</w:t>
      </w:r>
    </w:p>
    <w:p w14:paraId="0DC16D62" w14:textId="77777777" w:rsidR="00081D31" w:rsidRPr="00206E68" w:rsidRDefault="00081D31" w:rsidP="00206E68">
      <w:pPr>
        <w:widowControl w:val="0"/>
        <w:snapToGrid w:val="0"/>
        <w:jc w:val="both"/>
        <w:rPr>
          <w:rFonts w:ascii="Times New Roman" w:eastAsia="Calibri" w:hAnsi="Times New Roman" w:cs="Times New Roman"/>
        </w:rPr>
      </w:pPr>
    </w:p>
    <w:p w14:paraId="508E1374" w14:textId="023F0277" w:rsidR="002F3FAF" w:rsidRPr="00206E68" w:rsidRDefault="002F3FAF" w:rsidP="00206E68">
      <w:pPr>
        <w:widowControl w:val="0"/>
        <w:snapToGrid w:val="0"/>
        <w:ind w:left="1080"/>
        <w:jc w:val="both"/>
        <w:rPr>
          <w:rFonts w:ascii="Times New Roman" w:eastAsia="Calibri"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28</w:t>
      </w:r>
      <w:r w:rsidRPr="00206E68">
        <w:rPr>
          <w:rFonts w:ascii="Times New Roman" w:eastAsia="Calibri" w:hAnsi="Times New Roman" w:cs="Times New Roman"/>
        </w:rPr>
        <w:t xml:space="preserve">) </w:t>
      </w:r>
      <w:r w:rsidR="005C70D4" w:rsidRPr="00206E68">
        <w:rPr>
          <w:rFonts w:ascii="Times New Roman" w:eastAsia="Calibri" w:hAnsi="Times New Roman" w:cs="Times New Roman"/>
        </w:rPr>
        <w:t xml:space="preserve"> </w:t>
      </w:r>
      <w:r w:rsidRPr="00206E68">
        <w:rPr>
          <w:rFonts w:ascii="Times New Roman" w:eastAsia="Calibri" w:hAnsi="Times New Roman" w:cs="Times New Roman"/>
        </w:rPr>
        <w:t xml:space="preserve">For failure of a risk assessor to submit a copy of the risk assessment report within 10 calendar days of </w:t>
      </w:r>
      <w:r w:rsidR="002C2434">
        <w:rPr>
          <w:rFonts w:ascii="Times New Roman" w:eastAsia="Calibri" w:hAnsi="Times New Roman" w:cs="Times New Roman"/>
        </w:rPr>
        <w:t>the risk assessment and receipt of the results of any samples analyzed by an environmental laboratory</w:t>
      </w:r>
      <w:r w:rsidRPr="00206E68">
        <w:rPr>
          <w:rFonts w:ascii="Times New Roman" w:eastAsia="Calibri" w:hAnsi="Times New Roman" w:cs="Times New Roman"/>
        </w:rPr>
        <w:t xml:space="preserve"> as required by He-P</w:t>
      </w:r>
      <w:r w:rsidR="00926184" w:rsidRPr="00206E68">
        <w:rPr>
          <w:rFonts w:ascii="Times New Roman" w:eastAsia="Calibri" w:hAnsi="Times New Roman" w:cs="Times New Roman"/>
        </w:rPr>
        <w:t xml:space="preserve"> 1608.03(d)</w:t>
      </w:r>
      <w:r w:rsidRPr="00206E68">
        <w:rPr>
          <w:rFonts w:ascii="Times New Roman" w:eastAsia="Calibri" w:hAnsi="Times New Roman" w:cs="Times New Roman"/>
        </w:rPr>
        <w:t xml:space="preserve"> the administrative fine shall be $250.00;</w:t>
      </w:r>
    </w:p>
    <w:p w14:paraId="758D3496" w14:textId="77777777" w:rsidR="002F3FAF" w:rsidRPr="00206E68" w:rsidRDefault="002F3FAF" w:rsidP="00206E68">
      <w:pPr>
        <w:widowControl w:val="0"/>
        <w:snapToGrid w:val="0"/>
        <w:ind w:left="1080"/>
        <w:jc w:val="both"/>
        <w:rPr>
          <w:rFonts w:ascii="Times New Roman" w:eastAsia="Calibri" w:hAnsi="Times New Roman" w:cs="Times New Roman"/>
        </w:rPr>
      </w:pPr>
    </w:p>
    <w:p w14:paraId="45274A77" w14:textId="77777777" w:rsidR="004877F3" w:rsidRPr="00206E68" w:rsidRDefault="0042219F" w:rsidP="00206E68">
      <w:pPr>
        <w:widowControl w:val="0"/>
        <w:snapToGrid w:val="0"/>
        <w:ind w:left="1080"/>
        <w:jc w:val="both"/>
        <w:rPr>
          <w:rFonts w:ascii="Times New Roman" w:eastAsia="Calibri" w:hAnsi="Times New Roman" w:cs="Times New Roman"/>
        </w:rPr>
      </w:pPr>
      <w:r w:rsidRPr="00206E68" w:rsidDel="0042219F">
        <w:rPr>
          <w:rFonts w:ascii="Times New Roman" w:eastAsia="Calibri" w:hAnsi="Times New Roman" w:cs="Times New Roman"/>
        </w:rPr>
        <w:t xml:space="preserve"> </w:t>
      </w:r>
      <w:r w:rsidR="004877F3" w:rsidRPr="00206E68">
        <w:rPr>
          <w:rFonts w:ascii="Times New Roman" w:eastAsia="Calibri" w:hAnsi="Times New Roman" w:cs="Times New Roman"/>
        </w:rPr>
        <w:t>(</w:t>
      </w:r>
      <w:r w:rsidR="00893732" w:rsidRPr="00206E68">
        <w:rPr>
          <w:rFonts w:ascii="Times New Roman" w:eastAsia="Calibri" w:hAnsi="Times New Roman" w:cs="Times New Roman"/>
        </w:rPr>
        <w:t>29</w:t>
      </w:r>
      <w:r w:rsidR="004877F3" w:rsidRPr="00206E68">
        <w:rPr>
          <w:rFonts w:ascii="Times New Roman" w:eastAsia="Calibri" w:hAnsi="Times New Roman" w:cs="Times New Roman"/>
        </w:rPr>
        <w:t xml:space="preserve">) </w:t>
      </w:r>
      <w:r w:rsidR="005C70D4" w:rsidRPr="00206E68">
        <w:rPr>
          <w:rFonts w:ascii="Times New Roman" w:eastAsia="Calibri" w:hAnsi="Times New Roman" w:cs="Times New Roman"/>
        </w:rPr>
        <w:t xml:space="preserve"> </w:t>
      </w:r>
      <w:r w:rsidR="004877F3" w:rsidRPr="00206E68">
        <w:rPr>
          <w:rFonts w:ascii="Times New Roman" w:eastAsia="Calibri" w:hAnsi="Times New Roman" w:cs="Times New Roman"/>
        </w:rPr>
        <w:t>For beginning lead hazard reduction work without a</w:t>
      </w:r>
      <w:r w:rsidR="00341562" w:rsidRPr="00206E68">
        <w:rPr>
          <w:rFonts w:ascii="Times New Roman" w:eastAsia="Calibri" w:hAnsi="Times New Roman" w:cs="Times New Roman"/>
        </w:rPr>
        <w:t>n occupant protection plan written</w:t>
      </w:r>
      <w:r w:rsidR="004877F3" w:rsidRPr="00206E68">
        <w:rPr>
          <w:rFonts w:ascii="Times New Roman" w:eastAsia="Calibri" w:hAnsi="Times New Roman" w:cs="Times New Roman"/>
        </w:rPr>
        <w:t xml:space="preserve"> in accordance with He-P</w:t>
      </w:r>
      <w:r w:rsidR="00181048" w:rsidRPr="00206E68">
        <w:rPr>
          <w:rFonts w:ascii="Times New Roman" w:eastAsia="Calibri" w:hAnsi="Times New Roman" w:cs="Times New Roman"/>
        </w:rPr>
        <w:t xml:space="preserve"> 1608.05</w:t>
      </w:r>
      <w:r w:rsidR="00206EF2" w:rsidRPr="00206E68">
        <w:rPr>
          <w:rFonts w:ascii="Times New Roman" w:eastAsia="Calibri" w:hAnsi="Times New Roman" w:cs="Times New Roman"/>
        </w:rPr>
        <w:t xml:space="preserve"> </w:t>
      </w:r>
      <w:r w:rsidR="004877F3" w:rsidRPr="00206E68">
        <w:rPr>
          <w:rFonts w:ascii="Times New Roman" w:eastAsia="Calibri" w:hAnsi="Times New Roman" w:cs="Times New Roman"/>
        </w:rPr>
        <w:t>the administrative fine shall be $</w:t>
      </w:r>
      <w:r w:rsidR="00341562" w:rsidRPr="00206E68">
        <w:rPr>
          <w:rFonts w:ascii="Times New Roman" w:eastAsia="Calibri" w:hAnsi="Times New Roman" w:cs="Times New Roman"/>
        </w:rPr>
        <w:t>50</w:t>
      </w:r>
      <w:r w:rsidR="004877F3" w:rsidRPr="00206E68">
        <w:rPr>
          <w:rFonts w:ascii="Times New Roman" w:eastAsia="Calibri" w:hAnsi="Times New Roman" w:cs="Times New Roman"/>
        </w:rPr>
        <w:t>0.00;</w:t>
      </w:r>
    </w:p>
    <w:p w14:paraId="0F608755" w14:textId="77777777" w:rsidR="004877F3" w:rsidRPr="00206E68" w:rsidRDefault="004877F3" w:rsidP="00206E68">
      <w:pPr>
        <w:widowControl w:val="0"/>
        <w:snapToGrid w:val="0"/>
        <w:ind w:left="1080"/>
        <w:jc w:val="both"/>
        <w:rPr>
          <w:rFonts w:ascii="Times New Roman" w:eastAsia="Calibri" w:hAnsi="Times New Roman" w:cs="Times New Roman"/>
        </w:rPr>
      </w:pPr>
    </w:p>
    <w:p w14:paraId="05348207" w14:textId="77777777" w:rsidR="004877F3" w:rsidRPr="00206E68" w:rsidRDefault="004877F3"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(3</w:t>
      </w:r>
      <w:r w:rsidR="00893732" w:rsidRPr="00206E68">
        <w:rPr>
          <w:rFonts w:ascii="Times New Roman" w:eastAsia="Calibri" w:hAnsi="Times New Roman" w:cs="Times New Roman"/>
        </w:rPr>
        <w:t>0</w:t>
      </w:r>
      <w:r w:rsidRPr="00206E68">
        <w:rPr>
          <w:rFonts w:ascii="Times New Roman" w:eastAsia="Calibri" w:hAnsi="Times New Roman" w:cs="Times New Roman"/>
        </w:rPr>
        <w:t xml:space="preserve">)  For </w:t>
      </w:r>
      <w:r w:rsidR="001F2F32" w:rsidRPr="00206E68">
        <w:rPr>
          <w:rFonts w:ascii="Times New Roman" w:eastAsia="Calibri" w:hAnsi="Times New Roman" w:cs="Times New Roman"/>
        </w:rPr>
        <w:t xml:space="preserve">failure to follow </w:t>
      </w:r>
      <w:r w:rsidRPr="00206E68">
        <w:rPr>
          <w:rFonts w:ascii="Times New Roman" w:eastAsia="Calibri" w:hAnsi="Times New Roman" w:cs="Times New Roman"/>
        </w:rPr>
        <w:t>the occupant protection plan specific to the dwelling</w:t>
      </w:r>
      <w:r w:rsidR="00E07BB6" w:rsidRPr="00206E68">
        <w:rPr>
          <w:rFonts w:ascii="Times New Roman" w:eastAsia="Calibri" w:hAnsi="Times New Roman" w:cs="Times New Roman"/>
        </w:rPr>
        <w:t xml:space="preserve">, dwelling unit, or child care facility </w:t>
      </w:r>
      <w:r w:rsidRPr="00206E68">
        <w:rPr>
          <w:rFonts w:ascii="Times New Roman" w:eastAsia="Calibri" w:hAnsi="Times New Roman" w:cs="Times New Roman"/>
        </w:rPr>
        <w:t xml:space="preserve">as approved </w:t>
      </w:r>
      <w:r w:rsidR="00206EF2" w:rsidRPr="00206E68">
        <w:rPr>
          <w:rFonts w:ascii="Times New Roman" w:eastAsia="Calibri" w:hAnsi="Times New Roman" w:cs="Times New Roman"/>
        </w:rPr>
        <w:t>and submitted to the department</w:t>
      </w:r>
      <w:r w:rsidRPr="00206E68">
        <w:rPr>
          <w:rFonts w:ascii="Times New Roman" w:eastAsia="Calibri" w:hAnsi="Times New Roman" w:cs="Times New Roman"/>
        </w:rPr>
        <w:t xml:space="preserve"> in accordance with He-P </w:t>
      </w:r>
      <w:r w:rsidR="00181048" w:rsidRPr="00206E68">
        <w:rPr>
          <w:rFonts w:ascii="Times New Roman" w:eastAsia="Calibri" w:hAnsi="Times New Roman" w:cs="Times New Roman"/>
        </w:rPr>
        <w:t>1608.05</w:t>
      </w:r>
      <w:r w:rsidRPr="00206E68">
        <w:rPr>
          <w:rFonts w:ascii="Times New Roman" w:eastAsia="Calibri" w:hAnsi="Times New Roman" w:cs="Times New Roman"/>
        </w:rPr>
        <w:t>, the administrative fine shall be $</w:t>
      </w:r>
      <w:r w:rsidR="00206EF2" w:rsidRPr="00206E68">
        <w:rPr>
          <w:rFonts w:ascii="Times New Roman" w:eastAsia="Calibri" w:hAnsi="Times New Roman" w:cs="Times New Roman"/>
        </w:rPr>
        <w:t>1</w:t>
      </w:r>
      <w:r w:rsidR="001F2F32" w:rsidRPr="00206E68">
        <w:rPr>
          <w:rFonts w:ascii="Times New Roman" w:eastAsia="Calibri" w:hAnsi="Times New Roman" w:cs="Times New Roman"/>
        </w:rPr>
        <w:t>,</w:t>
      </w:r>
      <w:r w:rsidR="00206EF2" w:rsidRPr="00206E68">
        <w:rPr>
          <w:rFonts w:ascii="Times New Roman" w:eastAsia="Calibri" w:hAnsi="Times New Roman" w:cs="Times New Roman"/>
        </w:rPr>
        <w:t>0</w:t>
      </w:r>
      <w:r w:rsidRPr="00206E68">
        <w:rPr>
          <w:rFonts w:ascii="Times New Roman" w:eastAsia="Calibri" w:hAnsi="Times New Roman" w:cs="Times New Roman"/>
        </w:rPr>
        <w:t>00.00;</w:t>
      </w:r>
    </w:p>
    <w:p w14:paraId="4A6CF83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17B6697" w14:textId="27BE9FCF"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31</w:t>
      </w:r>
      <w:r w:rsidRPr="00206E68">
        <w:rPr>
          <w:rFonts w:ascii="Times New Roman" w:eastAsia="Calibri" w:hAnsi="Times New Roman" w:cs="Times New Roman"/>
        </w:rPr>
        <w:t>)  For failure of the risk assessor to submit all the information required by He-P 1608.12(</w:t>
      </w:r>
      <w:r w:rsidR="00AF4E96" w:rsidRPr="00206E68">
        <w:rPr>
          <w:rFonts w:ascii="Times New Roman" w:eastAsia="Calibri" w:hAnsi="Times New Roman" w:cs="Times New Roman"/>
        </w:rPr>
        <w:t>u</w:t>
      </w:r>
      <w:r w:rsidRPr="00206E68">
        <w:rPr>
          <w:rFonts w:ascii="Times New Roman" w:eastAsia="Calibri" w:hAnsi="Times New Roman" w:cs="Times New Roman"/>
        </w:rPr>
        <w:t xml:space="preserve">) with the certificate of </w:t>
      </w:r>
      <w:r w:rsidR="0042219F" w:rsidRPr="00206E68">
        <w:rPr>
          <w:rFonts w:ascii="Times New Roman" w:eastAsia="Calibri" w:hAnsi="Times New Roman" w:cs="Times New Roman"/>
        </w:rPr>
        <w:t xml:space="preserve">lead </w:t>
      </w:r>
      <w:r w:rsidR="00F9636D">
        <w:rPr>
          <w:rFonts w:ascii="Times New Roman" w:eastAsia="Calibri" w:hAnsi="Times New Roman" w:cs="Times New Roman"/>
        </w:rPr>
        <w:t>safe</w:t>
      </w:r>
      <w:r w:rsidRPr="00206E68">
        <w:rPr>
          <w:rFonts w:ascii="Times New Roman" w:eastAsia="Calibri" w:hAnsi="Times New Roman" w:cs="Times New Roman"/>
        </w:rPr>
        <w:t>, the administrative fine shall be $250.00;</w:t>
      </w:r>
    </w:p>
    <w:p w14:paraId="061B9E6D"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6C9980D4" w14:textId="1047FBD3"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32</w:t>
      </w:r>
      <w:r w:rsidRPr="00206E68">
        <w:rPr>
          <w:rFonts w:ascii="Times New Roman" w:eastAsia="Calibri" w:hAnsi="Times New Roman" w:cs="Times New Roman"/>
        </w:rPr>
        <w:t xml:space="preserve">)  For failure to maintain at the work site while lead hazard reduction work is taking place all documentation required by He-P 1608.15(a), the administrative fine shall be $200.00;  </w:t>
      </w:r>
    </w:p>
    <w:p w14:paraId="57F03EEC"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36AAD1F4" w14:textId="53D23D1A"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33</w:t>
      </w:r>
      <w:r w:rsidRPr="00206E68">
        <w:rPr>
          <w:rFonts w:ascii="Times New Roman" w:eastAsia="Calibri" w:hAnsi="Times New Roman" w:cs="Times New Roman"/>
        </w:rPr>
        <w:t>)  For failure of a lead abatement contractor</w:t>
      </w:r>
      <w:r w:rsidR="00647C35" w:rsidRPr="00206E68">
        <w:rPr>
          <w:rFonts w:ascii="Times New Roman" w:eastAsia="Calibri" w:hAnsi="Times New Roman" w:cs="Times New Roman"/>
        </w:rPr>
        <w:t>, lead inspector, or risk assessor</w:t>
      </w:r>
      <w:r w:rsidRPr="00206E68">
        <w:rPr>
          <w:rFonts w:ascii="Times New Roman" w:eastAsia="Calibri" w:hAnsi="Times New Roman" w:cs="Times New Roman"/>
        </w:rPr>
        <w:t xml:space="preserve"> to keep all business and personnel records of all lead projects for </w:t>
      </w:r>
      <w:r w:rsidR="000C584D" w:rsidRPr="00206E68">
        <w:rPr>
          <w:rFonts w:ascii="Times New Roman" w:eastAsia="Calibri" w:hAnsi="Times New Roman" w:cs="Times New Roman"/>
        </w:rPr>
        <w:t xml:space="preserve">a minimum of </w:t>
      </w:r>
      <w:r w:rsidRPr="00206E68">
        <w:rPr>
          <w:rFonts w:ascii="Times New Roman" w:eastAsia="Calibri" w:hAnsi="Times New Roman" w:cs="Times New Roman"/>
        </w:rPr>
        <w:t>5 years</w:t>
      </w:r>
      <w:r w:rsidR="000C584D" w:rsidRPr="00206E68">
        <w:rPr>
          <w:rFonts w:ascii="Times New Roman" w:eastAsia="Calibri" w:hAnsi="Times New Roman" w:cs="Times New Roman"/>
        </w:rPr>
        <w:t xml:space="preserve"> after the completion of the project</w:t>
      </w:r>
      <w:r w:rsidRPr="00206E68">
        <w:rPr>
          <w:rFonts w:ascii="Times New Roman" w:eastAsia="Calibri" w:hAnsi="Times New Roman" w:cs="Times New Roman"/>
        </w:rPr>
        <w:t xml:space="preserve">, </w:t>
      </w:r>
      <w:r w:rsidR="00647C35" w:rsidRPr="00206E68">
        <w:rPr>
          <w:rFonts w:ascii="Times New Roman" w:eastAsia="Calibri" w:hAnsi="Times New Roman" w:cs="Times New Roman"/>
        </w:rPr>
        <w:t xml:space="preserve">and make available to the department upon request </w:t>
      </w:r>
      <w:r w:rsidRPr="00206E68">
        <w:rPr>
          <w:rFonts w:ascii="Times New Roman" w:eastAsia="Calibri" w:hAnsi="Times New Roman" w:cs="Times New Roman"/>
        </w:rPr>
        <w:t>in violation of He-P 1608.15(b)</w:t>
      </w:r>
      <w:r w:rsidR="00647C35" w:rsidRPr="00206E68">
        <w:rPr>
          <w:rFonts w:ascii="Times New Roman" w:eastAsia="Calibri" w:hAnsi="Times New Roman" w:cs="Times New Roman"/>
        </w:rPr>
        <w:t xml:space="preserve"> and (c)</w:t>
      </w:r>
      <w:r w:rsidRPr="00206E68">
        <w:rPr>
          <w:rFonts w:ascii="Times New Roman" w:eastAsia="Calibri" w:hAnsi="Times New Roman" w:cs="Times New Roman"/>
        </w:rPr>
        <w:t>, the administrative fine shall be $200.00;</w:t>
      </w:r>
    </w:p>
    <w:p w14:paraId="52455EE6"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A566E8D" w14:textId="48E02704"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34</w:t>
      </w:r>
      <w:r w:rsidRPr="00206E68">
        <w:rPr>
          <w:rFonts w:ascii="Times New Roman" w:eastAsia="Calibri" w:hAnsi="Times New Roman" w:cs="Times New Roman"/>
        </w:rPr>
        <w:t>)  For utilizing or employing uncertified or unlicensed persons to perform lead hazard reduction work or an owner performing lead hazard reduction work without the written permission of the department, in violation of He-P 1605.03, the administrative fine shall be $</w:t>
      </w:r>
      <w:r w:rsidR="00E24EE2" w:rsidRPr="00206E68">
        <w:rPr>
          <w:rFonts w:ascii="Times New Roman" w:eastAsia="Calibri" w:hAnsi="Times New Roman" w:cs="Times New Roman"/>
        </w:rPr>
        <w:t>2</w:t>
      </w:r>
      <w:r w:rsidR="001F2F32" w:rsidRPr="00206E68">
        <w:rPr>
          <w:rFonts w:ascii="Times New Roman" w:eastAsia="Calibri" w:hAnsi="Times New Roman" w:cs="Times New Roman"/>
        </w:rPr>
        <w:t>,</w:t>
      </w:r>
      <w:r w:rsidRPr="00206E68">
        <w:rPr>
          <w:rFonts w:ascii="Times New Roman" w:eastAsia="Calibri" w:hAnsi="Times New Roman" w:cs="Times New Roman"/>
        </w:rPr>
        <w:t>000.00 per uncertified or unlicensed person, or owner;</w:t>
      </w:r>
    </w:p>
    <w:p w14:paraId="70DBFE9F"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2C40D14" w14:textId="1EF9A67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35</w:t>
      </w:r>
      <w:r w:rsidRPr="00206E68">
        <w:rPr>
          <w:rFonts w:ascii="Times New Roman" w:eastAsia="Calibri" w:hAnsi="Times New Roman" w:cs="Times New Roman"/>
        </w:rPr>
        <w:t>)  For failure of a lead abatement supervisor</w:t>
      </w:r>
      <w:r w:rsidR="00EE633A" w:rsidRPr="00206E68">
        <w:rPr>
          <w:rFonts w:ascii="Times New Roman" w:eastAsia="Calibri" w:hAnsi="Times New Roman" w:cs="Times New Roman"/>
        </w:rPr>
        <w:t xml:space="preserve"> </w:t>
      </w:r>
      <w:r w:rsidRPr="00206E68">
        <w:rPr>
          <w:rFonts w:ascii="Times New Roman" w:eastAsia="Calibri" w:hAnsi="Times New Roman" w:cs="Times New Roman"/>
        </w:rPr>
        <w:t>or owner-contractor to remain on site when lead hazard reduction work is being carried out, in violation of He-P 1609.01(</w:t>
      </w:r>
      <w:r w:rsidR="00174758" w:rsidRPr="00206E68">
        <w:rPr>
          <w:rFonts w:ascii="Times New Roman" w:eastAsia="Calibri" w:hAnsi="Times New Roman" w:cs="Times New Roman"/>
        </w:rPr>
        <w:t>f</w:t>
      </w:r>
      <w:r w:rsidRPr="00206E68">
        <w:rPr>
          <w:rFonts w:ascii="Times New Roman" w:eastAsia="Calibri" w:hAnsi="Times New Roman" w:cs="Times New Roman"/>
        </w:rPr>
        <w:t>), the administrative fine shall be $300.00;</w:t>
      </w:r>
    </w:p>
    <w:p w14:paraId="763680B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23F5057C" w14:textId="1A7A2F93"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36</w:t>
      </w:r>
      <w:r w:rsidRPr="00206E68">
        <w:rPr>
          <w:rFonts w:ascii="Times New Roman" w:eastAsia="Calibri" w:hAnsi="Times New Roman" w:cs="Times New Roman"/>
        </w:rPr>
        <w:t>)  For failure of a contractor or owner-contractor to be available to a lead abatement supervisor when lead hazard reduction work is being carried out, in violation of He-P 1609.01 (e), the administrative fine shall be $300.00;</w:t>
      </w:r>
    </w:p>
    <w:p w14:paraId="09E03C9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A813ED3" w14:textId="775D3CC3"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37</w:t>
      </w:r>
      <w:r w:rsidRPr="00206E68">
        <w:rPr>
          <w:rFonts w:ascii="Times New Roman" w:eastAsia="Calibri" w:hAnsi="Times New Roman" w:cs="Times New Roman"/>
        </w:rPr>
        <w:t>)  For performing lead hazard reduction work utilizing any of the prohibited</w:t>
      </w:r>
      <w:r w:rsidR="00040A4A" w:rsidRPr="00206E68">
        <w:rPr>
          <w:rFonts w:ascii="Times New Roman" w:eastAsia="Calibri" w:hAnsi="Times New Roman" w:cs="Times New Roman"/>
        </w:rPr>
        <w:t xml:space="preserve"> practices</w:t>
      </w:r>
      <w:r w:rsidR="009D17B7" w:rsidRPr="00206E68">
        <w:rPr>
          <w:rFonts w:ascii="Times New Roman" w:eastAsia="Calibri" w:hAnsi="Times New Roman" w:cs="Times New Roman"/>
        </w:rPr>
        <w:t xml:space="preserve"> </w:t>
      </w:r>
      <w:r w:rsidRPr="00206E68">
        <w:rPr>
          <w:rFonts w:ascii="Times New Roman" w:eastAsia="Calibri" w:hAnsi="Times New Roman" w:cs="Times New Roman"/>
        </w:rPr>
        <w:t>listed in He-P 1609.02(c), the administrative fine shall be $1</w:t>
      </w:r>
      <w:r w:rsidR="00B050F9" w:rsidRPr="00206E68">
        <w:rPr>
          <w:rFonts w:ascii="Times New Roman" w:eastAsia="Calibri" w:hAnsi="Times New Roman" w:cs="Times New Roman"/>
        </w:rPr>
        <w:t>,</w:t>
      </w:r>
      <w:r w:rsidRPr="00206E68">
        <w:rPr>
          <w:rFonts w:ascii="Times New Roman" w:eastAsia="Calibri" w:hAnsi="Times New Roman" w:cs="Times New Roman"/>
        </w:rPr>
        <w:t>000.00;</w:t>
      </w:r>
    </w:p>
    <w:p w14:paraId="4B5419EA"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74730A2F" w14:textId="2159E99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38</w:t>
      </w:r>
      <w:r w:rsidRPr="00206E68">
        <w:rPr>
          <w:rFonts w:ascii="Times New Roman" w:eastAsia="Calibri" w:hAnsi="Times New Roman" w:cs="Times New Roman"/>
        </w:rPr>
        <w:t>)  For certifying that a dwelling or dwelling unit is either owner occupied or off the rental market as required by He-P 1609.0</w:t>
      </w:r>
      <w:r w:rsidR="00586C81" w:rsidRPr="00206E68">
        <w:rPr>
          <w:rFonts w:ascii="Times New Roman" w:eastAsia="Calibri" w:hAnsi="Times New Roman" w:cs="Times New Roman"/>
        </w:rPr>
        <w:t>5</w:t>
      </w:r>
      <w:r w:rsidRPr="00206E68">
        <w:rPr>
          <w:rFonts w:ascii="Times New Roman" w:eastAsia="Calibri" w:hAnsi="Times New Roman" w:cs="Times New Roman"/>
        </w:rPr>
        <w:t xml:space="preserve"> when the dwelling or dwelling unit is not, the administrative fine shall be $</w:t>
      </w:r>
      <w:r w:rsidR="00B050F9" w:rsidRPr="00206E68">
        <w:rPr>
          <w:rFonts w:ascii="Times New Roman" w:eastAsia="Calibri" w:hAnsi="Times New Roman" w:cs="Times New Roman"/>
        </w:rPr>
        <w:t>5,</w:t>
      </w:r>
      <w:r w:rsidRPr="00206E68">
        <w:rPr>
          <w:rFonts w:ascii="Times New Roman" w:eastAsia="Calibri" w:hAnsi="Times New Roman" w:cs="Times New Roman"/>
        </w:rPr>
        <w:t>000.00;</w:t>
      </w:r>
    </w:p>
    <w:p w14:paraId="7C5AA7A7"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3CDEB82A" w14:textId="6156652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39</w:t>
      </w:r>
      <w:r w:rsidRPr="00206E68">
        <w:rPr>
          <w:rFonts w:ascii="Times New Roman" w:eastAsia="Calibri" w:hAnsi="Times New Roman" w:cs="Times New Roman"/>
        </w:rPr>
        <w:t xml:space="preserve">)  For teaching </w:t>
      </w:r>
      <w:r w:rsidR="00040A4A" w:rsidRPr="00206E68">
        <w:rPr>
          <w:rFonts w:ascii="Times New Roman" w:eastAsia="Calibri" w:hAnsi="Times New Roman" w:cs="Times New Roman"/>
        </w:rPr>
        <w:t xml:space="preserve">classes </w:t>
      </w:r>
      <w:r w:rsidRPr="00206E68">
        <w:rPr>
          <w:rFonts w:ascii="Times New Roman" w:eastAsia="Calibri" w:hAnsi="Times New Roman" w:cs="Times New Roman"/>
        </w:rPr>
        <w:t>without authorization by the department, in violation of He-P 1611.01(a), the administrative fine shall be $2</w:t>
      </w:r>
      <w:r w:rsidR="001F2F32" w:rsidRPr="00206E68">
        <w:rPr>
          <w:rFonts w:ascii="Times New Roman" w:eastAsia="Calibri" w:hAnsi="Times New Roman" w:cs="Times New Roman"/>
        </w:rPr>
        <w:t>,</w:t>
      </w:r>
      <w:r w:rsidRPr="00206E68">
        <w:rPr>
          <w:rFonts w:ascii="Times New Roman" w:eastAsia="Calibri" w:hAnsi="Times New Roman" w:cs="Times New Roman"/>
        </w:rPr>
        <w:t>000.00;</w:t>
      </w:r>
    </w:p>
    <w:p w14:paraId="474BFEE5"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497E76A6" w14:textId="057C3FF9"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40</w:t>
      </w:r>
      <w:r w:rsidRPr="00206E68">
        <w:rPr>
          <w:rFonts w:ascii="Times New Roman" w:eastAsia="Calibri" w:hAnsi="Times New Roman" w:cs="Times New Roman"/>
        </w:rPr>
        <w:t>)  For utilizing faculty who do not meet the requirements as described in He-P 1611.01(c) or (d) in a training program, the administrative fine shall be $500.00;</w:t>
      </w:r>
    </w:p>
    <w:p w14:paraId="139AA7E2"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2F2739F5" w14:textId="488EAD7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41</w:t>
      </w:r>
      <w:r w:rsidRPr="00206E68">
        <w:rPr>
          <w:rFonts w:ascii="Times New Roman" w:eastAsia="Calibri" w:hAnsi="Times New Roman" w:cs="Times New Roman"/>
        </w:rPr>
        <w:t xml:space="preserve">)  For failure to notify the department within 30 business days of changes in the names and </w:t>
      </w:r>
      <w:r w:rsidRPr="00206E68">
        <w:rPr>
          <w:rFonts w:ascii="Times New Roman" w:eastAsia="Calibri" w:hAnsi="Times New Roman" w:cs="Times New Roman"/>
        </w:rPr>
        <w:lastRenderedPageBreak/>
        <w:t>addresses of the responsible corporate department of the licensed educational company, as required by He-P 1611.01(e), the administrative fine shall be $250.00;</w:t>
      </w:r>
    </w:p>
    <w:p w14:paraId="0EE72FF8"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627E6E7" w14:textId="13AE0F16"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42</w:t>
      </w:r>
      <w:r w:rsidRPr="00206E68">
        <w:rPr>
          <w:rFonts w:ascii="Times New Roman" w:eastAsia="Calibri" w:hAnsi="Times New Roman" w:cs="Times New Roman"/>
        </w:rPr>
        <w:t xml:space="preserve">)  For failure to notify the department before the start of an educational program in violation of He-P 1611.01(f), the administrative fine shall be $500.00; </w:t>
      </w:r>
    </w:p>
    <w:p w14:paraId="53D21365"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2FC8944C" w14:textId="75A1F43B"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43</w:t>
      </w:r>
      <w:r w:rsidRPr="00206E68">
        <w:rPr>
          <w:rFonts w:ascii="Times New Roman" w:eastAsia="Calibri" w:hAnsi="Times New Roman" w:cs="Times New Roman"/>
        </w:rPr>
        <w:t>)  For failure of a program manager to maintain required educational records pursuant to He-P 1611.01(h) for a period of 5</w:t>
      </w:r>
      <w:r w:rsidR="001F2F32" w:rsidRPr="00206E68">
        <w:rPr>
          <w:rFonts w:ascii="Times New Roman" w:eastAsia="Calibri" w:hAnsi="Times New Roman" w:cs="Times New Roman"/>
        </w:rPr>
        <w:t xml:space="preserve"> </w:t>
      </w:r>
      <w:r w:rsidRPr="00206E68">
        <w:rPr>
          <w:rFonts w:ascii="Times New Roman" w:eastAsia="Calibri" w:hAnsi="Times New Roman" w:cs="Times New Roman"/>
        </w:rPr>
        <w:t xml:space="preserve">years, the administrative fine shall be $500.00; </w:t>
      </w:r>
    </w:p>
    <w:p w14:paraId="0EB52D3E"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57955294" w14:textId="2A86E463" w:rsidR="009D17B7" w:rsidRPr="00206E68" w:rsidRDefault="00632DF8" w:rsidP="00206E68">
      <w:pPr>
        <w:pStyle w:val="ListParagraph"/>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44</w:t>
      </w:r>
      <w:r w:rsidRPr="00206E68">
        <w:rPr>
          <w:rFonts w:ascii="Times New Roman" w:eastAsia="Calibri" w:hAnsi="Times New Roman" w:cs="Times New Roman"/>
        </w:rPr>
        <w:t xml:space="preserve">)  For submitting false or fraudulent information on or with </w:t>
      </w:r>
      <w:r w:rsidR="00D674A3" w:rsidRPr="00206E68">
        <w:rPr>
          <w:rFonts w:ascii="Times New Roman" w:eastAsia="Calibri" w:hAnsi="Times New Roman" w:cs="Times New Roman"/>
        </w:rPr>
        <w:t>any documentation submitted to the department</w:t>
      </w:r>
      <w:r w:rsidR="00685C53" w:rsidRPr="00206E68">
        <w:rPr>
          <w:rFonts w:ascii="Times New Roman" w:eastAsia="Calibri" w:hAnsi="Times New Roman" w:cs="Times New Roman"/>
        </w:rPr>
        <w:t xml:space="preserve"> </w:t>
      </w:r>
      <w:r w:rsidRPr="00206E68">
        <w:rPr>
          <w:rFonts w:ascii="Times New Roman" w:eastAsia="Calibri" w:hAnsi="Times New Roman" w:cs="Times New Roman"/>
        </w:rPr>
        <w:t>the administrative fine shall be $</w:t>
      </w:r>
      <w:r w:rsidR="00105C7A">
        <w:rPr>
          <w:rFonts w:ascii="Times New Roman" w:eastAsia="Calibri" w:hAnsi="Times New Roman" w:cs="Times New Roman"/>
        </w:rPr>
        <w:t>5</w:t>
      </w:r>
      <w:r w:rsidR="00AC0A7F" w:rsidRPr="00206E68">
        <w:rPr>
          <w:rFonts w:ascii="Times New Roman" w:eastAsia="Calibri" w:hAnsi="Times New Roman" w:cs="Times New Roman"/>
        </w:rPr>
        <w:t>,</w:t>
      </w:r>
      <w:r w:rsidRPr="00206E68">
        <w:rPr>
          <w:rFonts w:ascii="Times New Roman" w:eastAsia="Calibri" w:hAnsi="Times New Roman" w:cs="Times New Roman"/>
        </w:rPr>
        <w:t>000.00</w:t>
      </w:r>
      <w:r w:rsidR="00EE633A" w:rsidRPr="00206E68">
        <w:rPr>
          <w:rFonts w:ascii="Times New Roman" w:eastAsia="Calibri" w:hAnsi="Times New Roman" w:cs="Times New Roman"/>
        </w:rPr>
        <w:t>.</w:t>
      </w:r>
      <w:r w:rsidR="00AF15FC" w:rsidRPr="00206E68">
        <w:rPr>
          <w:rFonts w:ascii="Times New Roman" w:eastAsia="Calibri" w:hAnsi="Times New Roman" w:cs="Times New Roman"/>
        </w:rPr>
        <w:t xml:space="preserve"> </w:t>
      </w:r>
      <w:r w:rsidR="009D17B7" w:rsidRPr="00206E68">
        <w:rPr>
          <w:rFonts w:ascii="Times New Roman" w:eastAsia="Calibri" w:hAnsi="Times New Roman" w:cs="Times New Roman"/>
        </w:rPr>
        <w:t>Each piece of fraudulent information shall be considered a separate offense and subject to an additional $</w:t>
      </w:r>
      <w:r w:rsidR="00105C7A">
        <w:rPr>
          <w:rFonts w:ascii="Times New Roman" w:eastAsia="Calibri" w:hAnsi="Times New Roman" w:cs="Times New Roman"/>
        </w:rPr>
        <w:t>2</w:t>
      </w:r>
      <w:r w:rsidR="009D17B7" w:rsidRPr="00206E68">
        <w:rPr>
          <w:rFonts w:ascii="Times New Roman" w:eastAsia="Calibri" w:hAnsi="Times New Roman" w:cs="Times New Roman"/>
        </w:rPr>
        <w:t>,000.00 fine;</w:t>
      </w:r>
      <w:r w:rsidR="005068B2" w:rsidRPr="00206E68">
        <w:rPr>
          <w:rFonts w:ascii="Times New Roman" w:eastAsia="Calibri" w:hAnsi="Times New Roman" w:cs="Times New Roman"/>
        </w:rPr>
        <w:t xml:space="preserve"> and</w:t>
      </w:r>
    </w:p>
    <w:p w14:paraId="5A167453" w14:textId="77777777" w:rsidR="00632DF8" w:rsidRPr="00206E68" w:rsidRDefault="00632DF8" w:rsidP="00206E68">
      <w:pPr>
        <w:widowControl w:val="0"/>
        <w:snapToGrid w:val="0"/>
        <w:ind w:left="1080"/>
        <w:jc w:val="both"/>
        <w:rPr>
          <w:rFonts w:ascii="Times New Roman" w:eastAsia="Times New Roman" w:hAnsi="Times New Roman" w:cs="Times New Roman"/>
        </w:rPr>
      </w:pPr>
    </w:p>
    <w:p w14:paraId="2A7972A3" w14:textId="430C586E" w:rsidR="00632DF8" w:rsidRPr="00206E68" w:rsidRDefault="00632DF8" w:rsidP="00206E68">
      <w:pPr>
        <w:widowControl w:val="0"/>
        <w:snapToGrid w:val="0"/>
        <w:ind w:left="1080"/>
        <w:jc w:val="both"/>
        <w:rPr>
          <w:rFonts w:ascii="Times New Roman" w:eastAsia="Times New Roman" w:hAnsi="Times New Roman" w:cs="Times New Roman"/>
        </w:rPr>
      </w:pPr>
      <w:r w:rsidRPr="00206E68">
        <w:rPr>
          <w:rFonts w:ascii="Times New Roman" w:eastAsia="Calibri" w:hAnsi="Times New Roman" w:cs="Times New Roman"/>
        </w:rPr>
        <w:t>(</w:t>
      </w:r>
      <w:r w:rsidR="00893732" w:rsidRPr="00206E68">
        <w:rPr>
          <w:rFonts w:ascii="Times New Roman" w:eastAsia="Calibri" w:hAnsi="Times New Roman" w:cs="Times New Roman"/>
        </w:rPr>
        <w:t>45</w:t>
      </w:r>
      <w:r w:rsidRPr="00206E68">
        <w:rPr>
          <w:rFonts w:ascii="Times New Roman" w:eastAsia="Calibri" w:hAnsi="Times New Roman" w:cs="Times New Roman"/>
        </w:rPr>
        <w:t xml:space="preserve">)  For falsifying a lead </w:t>
      </w:r>
      <w:r w:rsidR="005068B2" w:rsidRPr="00206E68">
        <w:rPr>
          <w:rFonts w:ascii="Times New Roman" w:eastAsia="Calibri" w:hAnsi="Times New Roman" w:cs="Times New Roman"/>
        </w:rPr>
        <w:t>professional</w:t>
      </w:r>
      <w:r w:rsidRPr="00206E68">
        <w:rPr>
          <w:rFonts w:ascii="Times New Roman" w:eastAsia="Calibri" w:hAnsi="Times New Roman" w:cs="Times New Roman"/>
        </w:rPr>
        <w:t xml:space="preserve"> license</w:t>
      </w:r>
      <w:r w:rsidR="005068B2" w:rsidRPr="00206E68">
        <w:rPr>
          <w:rFonts w:ascii="Times New Roman" w:eastAsia="Calibri" w:hAnsi="Times New Roman" w:cs="Times New Roman"/>
        </w:rPr>
        <w:t xml:space="preserve"> or certification</w:t>
      </w:r>
      <w:r w:rsidRPr="00206E68">
        <w:rPr>
          <w:rFonts w:ascii="Times New Roman" w:eastAsia="Calibri" w:hAnsi="Times New Roman" w:cs="Times New Roman"/>
        </w:rPr>
        <w:t>, the administrative fine shall be $1</w:t>
      </w:r>
      <w:r w:rsidR="00893732" w:rsidRPr="00206E68">
        <w:rPr>
          <w:rFonts w:ascii="Times New Roman" w:eastAsia="Calibri" w:hAnsi="Times New Roman" w:cs="Times New Roman"/>
        </w:rPr>
        <w:t>,</w:t>
      </w:r>
      <w:r w:rsidRPr="00206E68">
        <w:rPr>
          <w:rFonts w:ascii="Times New Roman" w:eastAsia="Calibri" w:hAnsi="Times New Roman" w:cs="Times New Roman"/>
        </w:rPr>
        <w:t>000.00;</w:t>
      </w:r>
    </w:p>
    <w:p w14:paraId="3B96E4CF" w14:textId="2411102B" w:rsidR="00632DF8" w:rsidRPr="00206E68" w:rsidRDefault="00632DF8" w:rsidP="00206E68">
      <w:pPr>
        <w:widowControl w:val="0"/>
        <w:snapToGrid w:val="0"/>
        <w:ind w:left="1080"/>
        <w:jc w:val="both"/>
        <w:rPr>
          <w:rFonts w:ascii="Times New Roman" w:eastAsia="Times New Roman" w:hAnsi="Times New Roman" w:cs="Times New Roman"/>
        </w:rPr>
      </w:pPr>
    </w:p>
    <w:p w14:paraId="26D4A541" w14:textId="0C1EAA38" w:rsidR="00632DF8" w:rsidRPr="00206E68" w:rsidRDefault="00632DF8" w:rsidP="00206E68">
      <w:pPr>
        <w:widowControl w:val="0"/>
        <w:snapToGrid w:val="0"/>
        <w:ind w:firstLine="605"/>
        <w:jc w:val="both"/>
        <w:rPr>
          <w:rFonts w:ascii="Times New Roman" w:eastAsia="Times New Roman" w:hAnsi="Times New Roman" w:cs="Times New Roman"/>
        </w:rPr>
      </w:pPr>
      <w:r w:rsidRPr="00206E68">
        <w:rPr>
          <w:rFonts w:ascii="Times New Roman" w:eastAsia="Calibri" w:hAnsi="Times New Roman" w:cs="Times New Roman"/>
          <w:color w:val="000000"/>
        </w:rPr>
        <w:t>(</w:t>
      </w:r>
      <w:proofErr w:type="spellStart"/>
      <w:r w:rsidR="00B9597E">
        <w:rPr>
          <w:rFonts w:ascii="Times New Roman" w:eastAsia="Calibri" w:hAnsi="Times New Roman" w:cs="Times New Roman"/>
          <w:color w:val="000000"/>
        </w:rPr>
        <w:t>i</w:t>
      </w:r>
      <w:proofErr w:type="spellEnd"/>
      <w:r w:rsidRPr="00206E68">
        <w:rPr>
          <w:rFonts w:ascii="Times New Roman" w:eastAsia="Calibri" w:hAnsi="Times New Roman" w:cs="Times New Roman"/>
          <w:color w:val="000000"/>
        </w:rPr>
        <w:t xml:space="preserve">)  If an administrative fine has been issued, and the same violation is subsequently cited or the violation has not been remedied within 30 days, a second </w:t>
      </w:r>
      <w:r w:rsidRPr="00206E68">
        <w:rPr>
          <w:rFonts w:ascii="Times New Roman" w:eastAsia="Calibri" w:hAnsi="Times New Roman" w:cs="Times New Roman"/>
        </w:rPr>
        <w:t>administrative</w:t>
      </w:r>
      <w:r w:rsidRPr="00206E68">
        <w:rPr>
          <w:rFonts w:ascii="Times New Roman" w:eastAsia="Calibri" w:hAnsi="Times New Roman" w:cs="Times New Roman"/>
          <w:color w:val="000000"/>
        </w:rPr>
        <w:t xml:space="preserve"> fine in the amount of twice the amount of the first fine, per violation shall be</w:t>
      </w:r>
      <w:r w:rsidR="00AC0A7F" w:rsidRPr="00206E68">
        <w:rPr>
          <w:rFonts w:ascii="Times New Roman" w:eastAsia="Calibri" w:hAnsi="Times New Roman" w:cs="Times New Roman"/>
          <w:color w:val="000000"/>
        </w:rPr>
        <w:t xml:space="preserve"> </w:t>
      </w:r>
      <w:r w:rsidR="00AC0A7F" w:rsidRPr="00206E68">
        <w:rPr>
          <w:rFonts w:ascii="Times New Roman" w:eastAsia="Times New Roman" w:hAnsi="Times New Roman" w:cs="Times New Roman"/>
          <w:color w:val="000000"/>
        </w:rPr>
        <w:t>issued</w:t>
      </w:r>
      <w:r w:rsidRPr="00206E68">
        <w:rPr>
          <w:rFonts w:ascii="Times New Roman" w:eastAsia="Calibri" w:hAnsi="Times New Roman" w:cs="Times New Roman"/>
          <w:color w:val="000000"/>
        </w:rPr>
        <w:t>.</w:t>
      </w:r>
      <w:r w:rsidR="00F42E02" w:rsidRPr="00206E68">
        <w:rPr>
          <w:rFonts w:ascii="Times New Roman" w:eastAsia="Calibri" w:hAnsi="Times New Roman" w:cs="Times New Roman"/>
          <w:color w:val="000000"/>
        </w:rPr>
        <w:t xml:space="preserve"> </w:t>
      </w:r>
    </w:p>
    <w:p w14:paraId="46D4701A" w14:textId="77777777" w:rsidR="00632DF8" w:rsidRPr="00206E68" w:rsidRDefault="00632DF8" w:rsidP="00206E68">
      <w:pPr>
        <w:widowControl w:val="0"/>
        <w:snapToGrid w:val="0"/>
        <w:jc w:val="both"/>
        <w:rPr>
          <w:rFonts w:ascii="Times New Roman" w:eastAsia="Times New Roman" w:hAnsi="Times New Roman" w:cs="Times New Roman"/>
        </w:rPr>
      </w:pPr>
    </w:p>
    <w:p w14:paraId="5EDD65D8" w14:textId="473EFB1F" w:rsidR="00632DF8" w:rsidRDefault="00632DF8" w:rsidP="00206E68">
      <w:pPr>
        <w:widowControl w:val="0"/>
        <w:snapToGrid w:val="0"/>
        <w:ind w:firstLine="605"/>
        <w:jc w:val="both"/>
        <w:rPr>
          <w:rFonts w:ascii="Times New Roman" w:eastAsia="Calibri" w:hAnsi="Times New Roman" w:cs="Times New Roman"/>
          <w:color w:val="000000"/>
        </w:rPr>
      </w:pPr>
      <w:r w:rsidRPr="00206E68">
        <w:rPr>
          <w:rFonts w:ascii="Times New Roman" w:eastAsia="Calibri" w:hAnsi="Times New Roman" w:cs="Times New Roman"/>
          <w:color w:val="000000"/>
        </w:rPr>
        <w:t>(</w:t>
      </w:r>
      <w:r w:rsidR="00B9597E">
        <w:rPr>
          <w:rFonts w:ascii="Times New Roman" w:eastAsia="Calibri" w:hAnsi="Times New Roman" w:cs="Times New Roman"/>
          <w:color w:val="000000"/>
        </w:rPr>
        <w:t>j</w:t>
      </w:r>
      <w:r w:rsidRPr="00206E68">
        <w:rPr>
          <w:rFonts w:ascii="Times New Roman" w:eastAsia="Calibri" w:hAnsi="Times New Roman" w:cs="Times New Roman"/>
          <w:color w:val="000000"/>
        </w:rPr>
        <w:t xml:space="preserve">)  For the third and all subsequent repeat violations to those cited in (j) above, or for violations that have not been remedied after 90 days, the </w:t>
      </w:r>
      <w:r w:rsidRPr="00206E68">
        <w:rPr>
          <w:rFonts w:ascii="Times New Roman" w:eastAsia="Calibri" w:hAnsi="Times New Roman" w:cs="Times New Roman"/>
        </w:rPr>
        <w:t>administrative</w:t>
      </w:r>
      <w:r w:rsidRPr="00206E68">
        <w:rPr>
          <w:rFonts w:ascii="Times New Roman" w:eastAsia="Calibri" w:hAnsi="Times New Roman" w:cs="Times New Roman"/>
          <w:color w:val="000000"/>
        </w:rPr>
        <w:t xml:space="preserve"> fine per violation shall be 3 times the amount of the first fine.</w:t>
      </w:r>
    </w:p>
    <w:p w14:paraId="5C1DA858" w14:textId="77777777" w:rsidR="00431DAD" w:rsidRPr="00206E68" w:rsidRDefault="00431DAD" w:rsidP="00206E68">
      <w:pPr>
        <w:widowControl w:val="0"/>
        <w:snapToGrid w:val="0"/>
        <w:ind w:firstLine="605"/>
        <w:jc w:val="both"/>
        <w:rPr>
          <w:rFonts w:ascii="Times New Roman" w:eastAsia="Times New Roman" w:hAnsi="Times New Roman" w:cs="Times New Roman"/>
        </w:rPr>
      </w:pPr>
    </w:p>
    <w:p w14:paraId="6E98E57C" w14:textId="0E24525B" w:rsidR="00632DF8" w:rsidRDefault="00EF6F94" w:rsidP="00206E68">
      <w:pPr>
        <w:widowControl w:val="0"/>
        <w:jc w:val="both"/>
        <w:rPr>
          <w:rFonts w:ascii="Times New Roman" w:eastAsia="Times New Roman" w:hAnsi="Times New Roman" w:cs="Times New Roman"/>
          <w:b/>
        </w:rPr>
      </w:pPr>
      <w:r>
        <w:rPr>
          <w:rFonts w:ascii="Times New Roman" w:eastAsia="Times New Roman" w:hAnsi="Times New Roman" w:cs="Times New Roman"/>
          <w:b/>
        </w:rPr>
        <w:t>Readopt with amendment and renumber He-P 1606.03, effective 9-1-11 (Document #9986), as He-P 1606.02 to read as follows:</w:t>
      </w:r>
    </w:p>
    <w:p w14:paraId="22781692" w14:textId="77777777" w:rsidR="00EF6F94" w:rsidRPr="00EF6F94" w:rsidRDefault="00EF6F94" w:rsidP="00206E68">
      <w:pPr>
        <w:widowControl w:val="0"/>
        <w:jc w:val="both"/>
        <w:rPr>
          <w:rFonts w:ascii="Times New Roman" w:eastAsia="Times New Roman" w:hAnsi="Times New Roman" w:cs="Times New Roman"/>
          <w:b/>
        </w:rPr>
      </w:pPr>
    </w:p>
    <w:p w14:paraId="7AA8B3F7" w14:textId="6906F77A"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27" w:name="_Toc483570088"/>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1606.</w:t>
      </w:r>
      <w:r w:rsidR="00EF6F94">
        <w:rPr>
          <w:rStyle w:val="Heading2Char"/>
          <w:rFonts w:ascii="Times New Roman" w:hAnsi="Times New Roman" w:cs="Times New Roman"/>
          <w:b w:val="0"/>
          <w:color w:val="auto"/>
          <w:sz w:val="22"/>
          <w:szCs w:val="22"/>
        </w:rPr>
        <w:t>02</w:t>
      </w:r>
      <w:r w:rsidRPr="00206E68">
        <w:rPr>
          <w:rStyle w:val="Heading2Char"/>
          <w:rFonts w:ascii="Times New Roman" w:hAnsi="Times New Roman" w:cs="Times New Roman"/>
          <w:b w:val="0"/>
          <w:color w:val="auto"/>
          <w:sz w:val="22"/>
          <w:szCs w:val="22"/>
        </w:rPr>
        <w:t xml:space="preserve">  </w:t>
      </w:r>
      <w:r w:rsidRPr="00206E68">
        <w:rPr>
          <w:rStyle w:val="Heading2Char"/>
          <w:rFonts w:ascii="Times New Roman" w:hAnsi="Times New Roman" w:cs="Times New Roman"/>
          <w:b w:val="0"/>
          <w:color w:val="auto"/>
          <w:sz w:val="22"/>
          <w:szCs w:val="22"/>
          <w:u w:val="single"/>
        </w:rPr>
        <w:t>Denial</w:t>
      </w:r>
      <w:proofErr w:type="gramEnd"/>
      <w:r w:rsidRPr="00206E68">
        <w:rPr>
          <w:rStyle w:val="Heading2Char"/>
          <w:rFonts w:ascii="Times New Roman" w:hAnsi="Times New Roman" w:cs="Times New Roman"/>
          <w:b w:val="0"/>
          <w:color w:val="auto"/>
          <w:sz w:val="22"/>
          <w:szCs w:val="22"/>
          <w:u w:val="single"/>
        </w:rPr>
        <w:t xml:space="preserve">, Suspension or Revocation of a License </w:t>
      </w:r>
      <w:r w:rsidR="00AC0A7F" w:rsidRPr="00206E68">
        <w:rPr>
          <w:rStyle w:val="Heading2Char"/>
          <w:rFonts w:ascii="Times New Roman" w:hAnsi="Times New Roman" w:cs="Times New Roman"/>
          <w:b w:val="0"/>
          <w:color w:val="auto"/>
          <w:sz w:val="22"/>
          <w:szCs w:val="22"/>
          <w:u w:val="single"/>
        </w:rPr>
        <w:t>or Certificate</w:t>
      </w:r>
      <w:bookmarkEnd w:id="27"/>
      <w:r w:rsidRPr="00206E68">
        <w:rPr>
          <w:rFonts w:ascii="Times New Roman" w:eastAsia="Times New Roman" w:hAnsi="Times New Roman" w:cs="Times New Roman"/>
        </w:rPr>
        <w:t>.</w:t>
      </w:r>
      <w:r w:rsidR="00A05AC6">
        <w:rPr>
          <w:rFonts w:ascii="Times New Roman" w:eastAsia="Times New Roman" w:hAnsi="Times New Roman" w:cs="Times New Roman"/>
        </w:rPr>
        <w:t xml:space="preserve"> </w:t>
      </w:r>
    </w:p>
    <w:p w14:paraId="350CF68E" w14:textId="77777777" w:rsidR="00632DF8" w:rsidRPr="00206E68" w:rsidRDefault="00632DF8" w:rsidP="00206E68">
      <w:pPr>
        <w:widowControl w:val="0"/>
        <w:jc w:val="both"/>
        <w:rPr>
          <w:rFonts w:ascii="Times New Roman" w:eastAsia="Times New Roman" w:hAnsi="Times New Roman" w:cs="Times New Roman"/>
        </w:rPr>
      </w:pPr>
    </w:p>
    <w:p w14:paraId="4D5B67BF" w14:textId="08125465" w:rsidR="00632DF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(a)  The department shall deny a license or certificate </w:t>
      </w:r>
      <w:r w:rsidR="007F53BB" w:rsidRPr="00206E68">
        <w:rPr>
          <w:rFonts w:ascii="Times New Roman" w:eastAsia="Times New Roman" w:hAnsi="Times New Roman" w:cs="Times New Roman"/>
          <w:color w:val="000000"/>
        </w:rPr>
        <w:t xml:space="preserve">of </w:t>
      </w:r>
      <w:r w:rsidRPr="00206E68">
        <w:rPr>
          <w:rFonts w:ascii="Times New Roman" w:eastAsia="Times New Roman" w:hAnsi="Times New Roman" w:cs="Times New Roman"/>
          <w:color w:val="000000"/>
        </w:rPr>
        <w:t>an applicant, a certificate holder</w:t>
      </w:r>
      <w:r w:rsidR="007F53BB"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licensee</w:t>
      </w:r>
      <w:r w:rsidR="007F53BB" w:rsidRPr="00206E68">
        <w:rPr>
          <w:rFonts w:ascii="Times New Roman" w:eastAsia="Times New Roman" w:hAnsi="Times New Roman" w:cs="Times New Roman"/>
          <w:color w:val="000000"/>
        </w:rPr>
        <w:t xml:space="preserve"> if he or she</w:t>
      </w:r>
      <w:r w:rsidRPr="00206E68">
        <w:rPr>
          <w:rFonts w:ascii="Times New Roman" w:eastAsia="Times New Roman" w:hAnsi="Times New Roman" w:cs="Times New Roman"/>
          <w:color w:val="000000"/>
        </w:rPr>
        <w:t>:</w:t>
      </w:r>
    </w:p>
    <w:p w14:paraId="0CEE38DA" w14:textId="534F3F64" w:rsidR="003D51A3" w:rsidRDefault="003D51A3" w:rsidP="00206E68">
      <w:pPr>
        <w:widowControl w:val="0"/>
        <w:jc w:val="both"/>
        <w:rPr>
          <w:rFonts w:ascii="Times New Roman" w:eastAsia="Times New Roman" w:hAnsi="Times New Roman" w:cs="Times New Roman"/>
          <w:color w:val="000000"/>
        </w:rPr>
      </w:pPr>
    </w:p>
    <w:p w14:paraId="223FB0C7" w14:textId="6C8A26C7" w:rsidR="003D51A3" w:rsidRDefault="003D51A3" w:rsidP="003D51A3">
      <w:pPr>
        <w:widowControl w:val="0"/>
        <w:ind w:firstLine="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in violation of any of the provisions of RSA 130-A or He-P 1600;</w:t>
      </w:r>
    </w:p>
    <w:p w14:paraId="0AFE8F31" w14:textId="519BDAD5" w:rsidR="003D51A3" w:rsidRDefault="003D51A3" w:rsidP="003D51A3">
      <w:pPr>
        <w:widowControl w:val="0"/>
        <w:ind w:firstLine="1080"/>
        <w:jc w:val="both"/>
        <w:rPr>
          <w:rFonts w:ascii="Times New Roman" w:eastAsia="Times New Roman" w:hAnsi="Times New Roman" w:cs="Times New Roman"/>
          <w:color w:val="000000"/>
        </w:rPr>
      </w:pPr>
    </w:p>
    <w:p w14:paraId="63270E38" w14:textId="05D6A545" w:rsidR="003D51A3"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sidRPr="00206E68">
        <w:rPr>
          <w:rFonts w:ascii="Times New Roman" w:eastAsia="Times New Roman" w:hAnsi="Times New Roman" w:cs="Times New Roman"/>
        </w:rPr>
        <w:t>Fails to submit a completed application that meets the requirements of He-P 1600 within 30 days after being notified of and given an opportunity to supply missing information;</w:t>
      </w:r>
    </w:p>
    <w:p w14:paraId="168EF88C" w14:textId="77777777" w:rsidR="003D51A3" w:rsidRDefault="003D51A3" w:rsidP="003D51A3">
      <w:pPr>
        <w:widowControl w:val="0"/>
        <w:ind w:left="1080"/>
        <w:jc w:val="both"/>
        <w:rPr>
          <w:rFonts w:ascii="Times New Roman" w:eastAsia="Times New Roman" w:hAnsi="Times New Roman" w:cs="Times New Roman"/>
        </w:rPr>
      </w:pPr>
    </w:p>
    <w:p w14:paraId="6DCE225C" w14:textId="7CD6E8C3"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(3</w:t>
      </w:r>
      <w:r w:rsidRPr="00206E68">
        <w:rPr>
          <w:rFonts w:ascii="Times New Roman" w:eastAsia="Times New Roman" w:hAnsi="Times New Roman" w:cs="Times New Roman"/>
        </w:rPr>
        <w:t xml:space="preserve">)  Has failed to meet the requirements set forth in He-P 1611 or He-P 1612 for receiving a license or certificate for which the applicant is applying; </w:t>
      </w:r>
    </w:p>
    <w:p w14:paraId="18090D99" w14:textId="77777777" w:rsidR="003D51A3" w:rsidRPr="00206E68" w:rsidRDefault="003D51A3" w:rsidP="003D51A3">
      <w:pPr>
        <w:widowControl w:val="0"/>
        <w:ind w:left="1080"/>
        <w:jc w:val="both"/>
        <w:rPr>
          <w:rFonts w:ascii="Times New Roman" w:eastAsia="Times New Roman" w:hAnsi="Times New Roman" w:cs="Times New Roman"/>
        </w:rPr>
      </w:pPr>
    </w:p>
    <w:p w14:paraId="1E045872" w14:textId="61F44655" w:rsidR="003D51A3" w:rsidRDefault="003D51A3" w:rsidP="003D51A3">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Pr>
          <w:rFonts w:ascii="Times New Roman" w:eastAsia="Times New Roman" w:hAnsi="Times New Roman" w:cs="Times New Roman"/>
        </w:rPr>
        <w:t>4</w:t>
      </w:r>
      <w:r w:rsidRPr="00206E68">
        <w:rPr>
          <w:rFonts w:ascii="Times New Roman" w:eastAsia="Times New Roman" w:hAnsi="Times New Roman" w:cs="Times New Roman"/>
        </w:rPr>
        <w:t>)  Has submitted false, misleading, or fraudulent information whether by action or omission</w:t>
      </w:r>
      <w:r>
        <w:rPr>
          <w:rFonts w:ascii="Times New Roman" w:eastAsia="Times New Roman" w:hAnsi="Times New Roman" w:cs="Times New Roman"/>
        </w:rPr>
        <w:t>;</w:t>
      </w:r>
    </w:p>
    <w:p w14:paraId="6063E030" w14:textId="29244BC3" w:rsidR="003D51A3" w:rsidRDefault="003D51A3" w:rsidP="003D51A3">
      <w:pPr>
        <w:widowControl w:val="0"/>
        <w:ind w:left="1080"/>
        <w:jc w:val="both"/>
        <w:rPr>
          <w:rFonts w:ascii="Times New Roman" w:eastAsia="Times New Roman" w:hAnsi="Times New Roman" w:cs="Times New Roman"/>
        </w:rPr>
      </w:pPr>
    </w:p>
    <w:p w14:paraId="059AAD74" w14:textId="1A73BF96"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(5</w:t>
      </w:r>
      <w:r w:rsidRPr="00206E68">
        <w:rPr>
          <w:rFonts w:ascii="Times New Roman" w:eastAsia="Times New Roman" w:hAnsi="Times New Roman" w:cs="Times New Roman"/>
        </w:rPr>
        <w:t>)  Has failed to comply with</w:t>
      </w:r>
      <w:r w:rsidR="00A1700F">
        <w:rPr>
          <w:rFonts w:ascii="Times New Roman" w:eastAsia="Times New Roman" w:hAnsi="Times New Roman" w:cs="Times New Roman"/>
        </w:rPr>
        <w:t xml:space="preserve"> a decision</w:t>
      </w:r>
      <w:r w:rsidRPr="00206E68">
        <w:rPr>
          <w:rFonts w:ascii="Times New Roman" w:eastAsia="Times New Roman" w:hAnsi="Times New Roman" w:cs="Times New Roman"/>
        </w:rPr>
        <w:t xml:space="preserve"> of the department, AAU, a settlement or consent agreement, or court issued decision;</w:t>
      </w:r>
    </w:p>
    <w:p w14:paraId="19FCEA20" w14:textId="77777777" w:rsidR="003D51A3" w:rsidRPr="00206E68" w:rsidRDefault="003D51A3" w:rsidP="003D51A3">
      <w:pPr>
        <w:widowControl w:val="0"/>
        <w:ind w:left="1080"/>
        <w:jc w:val="both"/>
        <w:rPr>
          <w:rFonts w:ascii="Times New Roman" w:eastAsia="Times New Roman" w:hAnsi="Times New Roman" w:cs="Times New Roman"/>
        </w:rPr>
      </w:pPr>
    </w:p>
    <w:p w14:paraId="16AE7CD5" w14:textId="6F8EF933" w:rsidR="003D51A3"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(6</w:t>
      </w:r>
      <w:r w:rsidRPr="00206E68">
        <w:rPr>
          <w:rFonts w:ascii="Times New Roman" w:eastAsia="Times New Roman" w:hAnsi="Times New Roman" w:cs="Times New Roman"/>
        </w:rPr>
        <w:t>)  Has failed to pay an administrative fine imposed by the department or the courts;</w:t>
      </w:r>
    </w:p>
    <w:p w14:paraId="0C5DF299" w14:textId="71241127" w:rsidR="003D51A3" w:rsidRDefault="003D51A3" w:rsidP="003D51A3">
      <w:pPr>
        <w:widowControl w:val="0"/>
        <w:ind w:left="1080"/>
        <w:jc w:val="both"/>
        <w:rPr>
          <w:rFonts w:ascii="Times New Roman" w:eastAsia="Times New Roman" w:hAnsi="Times New Roman" w:cs="Times New Roman"/>
        </w:rPr>
      </w:pPr>
    </w:p>
    <w:p w14:paraId="760856CD" w14:textId="4090C1FB"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(7</w:t>
      </w:r>
      <w:r w:rsidRPr="00206E68">
        <w:rPr>
          <w:rFonts w:ascii="Times New Roman" w:eastAsia="Times New Roman" w:hAnsi="Times New Roman" w:cs="Times New Roman"/>
        </w:rPr>
        <w:t xml:space="preserve">)  Has had enforcement action taken by another state or the EPA for lead regulation violations resulting in a current license or certificate being revoked or suspended; </w:t>
      </w:r>
    </w:p>
    <w:p w14:paraId="38F6F314" w14:textId="77777777" w:rsidR="003D51A3" w:rsidRPr="00206E68" w:rsidRDefault="003D51A3" w:rsidP="003D51A3">
      <w:pPr>
        <w:widowControl w:val="0"/>
        <w:ind w:left="1080"/>
        <w:jc w:val="both"/>
        <w:rPr>
          <w:rFonts w:ascii="Times New Roman" w:eastAsia="Times New Roman" w:hAnsi="Times New Roman" w:cs="Times New Roman"/>
        </w:rPr>
      </w:pPr>
    </w:p>
    <w:p w14:paraId="74D822CD" w14:textId="24FEF4CE"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lastRenderedPageBreak/>
        <w:t>(8</w:t>
      </w:r>
      <w:r w:rsidRPr="00206E68">
        <w:rPr>
          <w:rFonts w:ascii="Times New Roman" w:eastAsia="Times New Roman" w:hAnsi="Times New Roman" w:cs="Times New Roman"/>
        </w:rPr>
        <w:t>)  Or any of their representatives or employees:</w:t>
      </w:r>
    </w:p>
    <w:p w14:paraId="22BBF8D4" w14:textId="77777777" w:rsidR="003D51A3" w:rsidRPr="00206E68" w:rsidRDefault="003D51A3" w:rsidP="003D51A3">
      <w:pPr>
        <w:widowControl w:val="0"/>
        <w:ind w:left="1080"/>
        <w:jc w:val="both"/>
        <w:rPr>
          <w:rFonts w:ascii="Times New Roman" w:eastAsia="Times New Roman" w:hAnsi="Times New Roman" w:cs="Times New Roman"/>
        </w:rPr>
      </w:pPr>
    </w:p>
    <w:p w14:paraId="2045954A"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Provides</w:t>
      </w:r>
      <w:proofErr w:type="gramEnd"/>
      <w:r w:rsidRPr="00206E68">
        <w:rPr>
          <w:rFonts w:ascii="Times New Roman" w:eastAsia="Times New Roman" w:hAnsi="Times New Roman" w:cs="Times New Roman"/>
        </w:rPr>
        <w:t xml:space="preserve"> false or misleading information to the department; </w:t>
      </w:r>
    </w:p>
    <w:p w14:paraId="287CFB2C" w14:textId="77777777" w:rsidR="003D51A3" w:rsidRPr="00206E68" w:rsidRDefault="003D51A3" w:rsidP="003D51A3">
      <w:pPr>
        <w:widowControl w:val="0"/>
        <w:ind w:left="1620"/>
        <w:jc w:val="both"/>
        <w:rPr>
          <w:rFonts w:ascii="Times New Roman" w:eastAsia="Times New Roman" w:hAnsi="Times New Roman" w:cs="Times New Roman"/>
        </w:rPr>
      </w:pPr>
    </w:p>
    <w:p w14:paraId="5DBC7ECE"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Prevents</w:t>
      </w:r>
      <w:proofErr w:type="gramEnd"/>
      <w:r w:rsidRPr="00206E68">
        <w:rPr>
          <w:rFonts w:ascii="Times New Roman" w:eastAsia="Times New Roman" w:hAnsi="Times New Roman" w:cs="Times New Roman"/>
        </w:rPr>
        <w:t>, interferes, or fails to cooperate with any inspection or investigation conducted by the department; or</w:t>
      </w:r>
    </w:p>
    <w:p w14:paraId="23598B0A" w14:textId="77777777" w:rsidR="003D51A3" w:rsidRPr="00206E68" w:rsidRDefault="003D51A3" w:rsidP="003D51A3">
      <w:pPr>
        <w:widowControl w:val="0"/>
        <w:ind w:left="1620"/>
        <w:jc w:val="both"/>
        <w:rPr>
          <w:rFonts w:ascii="Times New Roman" w:eastAsia="Times New Roman" w:hAnsi="Times New Roman" w:cs="Times New Roman"/>
        </w:rPr>
      </w:pPr>
    </w:p>
    <w:p w14:paraId="3D37CF2E" w14:textId="15BD5563"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Fails</w:t>
      </w:r>
      <w:proofErr w:type="gramEnd"/>
      <w:r w:rsidRPr="00206E68">
        <w:rPr>
          <w:rFonts w:ascii="Times New Roman" w:eastAsia="Times New Roman" w:hAnsi="Times New Roman" w:cs="Times New Roman"/>
        </w:rPr>
        <w:t xml:space="preserve"> to provide requested files or documents to the department; </w:t>
      </w:r>
      <w:r>
        <w:rPr>
          <w:rFonts w:ascii="Times New Roman" w:eastAsia="Times New Roman" w:hAnsi="Times New Roman" w:cs="Times New Roman"/>
        </w:rPr>
        <w:t>or</w:t>
      </w:r>
    </w:p>
    <w:p w14:paraId="2113FBAB" w14:textId="77777777" w:rsidR="003D51A3" w:rsidRPr="00206E68" w:rsidRDefault="003D51A3" w:rsidP="003D51A3">
      <w:pPr>
        <w:widowControl w:val="0"/>
        <w:ind w:left="1620"/>
        <w:jc w:val="both"/>
        <w:rPr>
          <w:rFonts w:ascii="Times New Roman" w:eastAsia="Times New Roman" w:hAnsi="Times New Roman" w:cs="Times New Roman"/>
        </w:rPr>
      </w:pPr>
    </w:p>
    <w:p w14:paraId="16AA8E70" w14:textId="45A7AF19"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(9</w:t>
      </w:r>
      <w:r w:rsidRPr="00206E68">
        <w:rPr>
          <w:rFonts w:ascii="Times New Roman" w:eastAsia="Times New Roman" w:hAnsi="Times New Roman" w:cs="Times New Roman"/>
        </w:rPr>
        <w:t>)  Has knowingly committed or participated in fraud or misrepresentation in obtaining, using, or maintaining licensure or certification such as:</w:t>
      </w:r>
    </w:p>
    <w:p w14:paraId="282724D2" w14:textId="77777777" w:rsidR="003D51A3" w:rsidRPr="00206E68" w:rsidRDefault="003D51A3" w:rsidP="003D51A3">
      <w:pPr>
        <w:widowControl w:val="0"/>
        <w:ind w:left="1080"/>
        <w:jc w:val="both"/>
        <w:rPr>
          <w:rFonts w:ascii="Times New Roman" w:eastAsia="Times New Roman" w:hAnsi="Times New Roman" w:cs="Times New Roman"/>
        </w:rPr>
      </w:pPr>
    </w:p>
    <w:p w14:paraId="00BC66BB"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Performing</w:t>
      </w:r>
      <w:proofErr w:type="gramEnd"/>
      <w:r w:rsidRPr="00206E68">
        <w:rPr>
          <w:rFonts w:ascii="Times New Roman" w:eastAsia="Times New Roman" w:hAnsi="Times New Roman" w:cs="Times New Roman"/>
        </w:rPr>
        <w:t xml:space="preserve"> work requiring licensure or certification at a job site without having current and valid licenses or certificates available at the job site for inspection;</w:t>
      </w:r>
    </w:p>
    <w:p w14:paraId="56BDD0A0" w14:textId="77777777" w:rsidR="003D51A3" w:rsidRPr="00206E68" w:rsidRDefault="003D51A3" w:rsidP="003D51A3">
      <w:pPr>
        <w:widowControl w:val="0"/>
        <w:ind w:left="1620"/>
        <w:jc w:val="both"/>
        <w:rPr>
          <w:rFonts w:ascii="Times New Roman" w:eastAsia="Times New Roman" w:hAnsi="Times New Roman" w:cs="Times New Roman"/>
        </w:rPr>
      </w:pPr>
    </w:p>
    <w:p w14:paraId="4AF968E9"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Permitting</w:t>
      </w:r>
      <w:proofErr w:type="gramEnd"/>
      <w:r w:rsidRPr="00206E68">
        <w:rPr>
          <w:rFonts w:ascii="Times New Roman" w:eastAsia="Times New Roman" w:hAnsi="Times New Roman" w:cs="Times New Roman"/>
        </w:rPr>
        <w:t xml:space="preserve"> the duplication or use of his or her license or certificate by another;</w:t>
      </w:r>
    </w:p>
    <w:p w14:paraId="5D3A8F54" w14:textId="77777777" w:rsidR="003D51A3" w:rsidRPr="00206E68" w:rsidRDefault="003D51A3" w:rsidP="003D51A3">
      <w:pPr>
        <w:widowControl w:val="0"/>
        <w:ind w:left="1620"/>
        <w:jc w:val="both"/>
        <w:rPr>
          <w:rFonts w:ascii="Times New Roman" w:eastAsia="Times New Roman" w:hAnsi="Times New Roman" w:cs="Times New Roman"/>
        </w:rPr>
      </w:pPr>
    </w:p>
    <w:p w14:paraId="2A997DCE" w14:textId="77777777" w:rsidR="003D51A3" w:rsidRPr="00206E68" w:rsidRDefault="003D51A3" w:rsidP="003D51A3">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c. Performing lead hazard reduction work or inspections before receiving the appropriate license or certificate from the department; and</w:t>
      </w:r>
    </w:p>
    <w:p w14:paraId="5D7C1E14" w14:textId="77777777" w:rsidR="003D51A3" w:rsidRPr="00206E68" w:rsidRDefault="003D51A3" w:rsidP="003D51A3">
      <w:pPr>
        <w:widowControl w:val="0"/>
        <w:ind w:left="1620"/>
        <w:jc w:val="both"/>
        <w:rPr>
          <w:rFonts w:ascii="Times New Roman" w:eastAsia="Times New Roman" w:hAnsi="Times New Roman" w:cs="Times New Roman"/>
        </w:rPr>
      </w:pPr>
    </w:p>
    <w:p w14:paraId="7D9AC1B9" w14:textId="1816D352"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Obtaining</w:t>
      </w:r>
      <w:proofErr w:type="gramEnd"/>
      <w:r w:rsidRPr="00206E68">
        <w:rPr>
          <w:rFonts w:ascii="Times New Roman" w:eastAsia="Times New Roman" w:hAnsi="Times New Roman" w:cs="Times New Roman"/>
        </w:rPr>
        <w:t xml:space="preserve"> a license or certificate through fraud or misrepresentation of educational documents, examination documents, professional registration,</w:t>
      </w:r>
      <w:r>
        <w:rPr>
          <w:rFonts w:ascii="Times New Roman" w:eastAsia="Times New Roman" w:hAnsi="Times New Roman" w:cs="Times New Roman"/>
        </w:rPr>
        <w:t xml:space="preserve"> or experience requirements.</w:t>
      </w:r>
    </w:p>
    <w:p w14:paraId="707B4803" w14:textId="4618ED93" w:rsidR="003D51A3" w:rsidRDefault="003D51A3" w:rsidP="003D51A3">
      <w:pPr>
        <w:widowControl w:val="0"/>
        <w:ind w:left="1080"/>
        <w:jc w:val="both"/>
        <w:rPr>
          <w:rFonts w:ascii="Times New Roman" w:eastAsia="Times New Roman" w:hAnsi="Times New Roman" w:cs="Times New Roman"/>
        </w:rPr>
      </w:pPr>
    </w:p>
    <w:p w14:paraId="69E49A1F" w14:textId="3E2A3F81" w:rsidR="003D51A3" w:rsidRDefault="003D51A3" w:rsidP="003D51A3">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ab/>
        <w:t>(b</w:t>
      </w:r>
      <w:r w:rsidRPr="00206E68">
        <w:rPr>
          <w:rFonts w:ascii="Times New Roman" w:eastAsia="Times New Roman" w:hAnsi="Times New Roman" w:cs="Times New Roman"/>
          <w:color w:val="000000"/>
        </w:rPr>
        <w:t xml:space="preserve">)  The department shall </w:t>
      </w:r>
      <w:r>
        <w:rPr>
          <w:rFonts w:ascii="Times New Roman" w:eastAsia="Times New Roman" w:hAnsi="Times New Roman" w:cs="Times New Roman"/>
          <w:color w:val="000000"/>
        </w:rPr>
        <w:t>suspend</w:t>
      </w:r>
      <w:r w:rsidRPr="00206E68">
        <w:rPr>
          <w:rFonts w:ascii="Times New Roman" w:eastAsia="Times New Roman" w:hAnsi="Times New Roman" w:cs="Times New Roman"/>
          <w:color w:val="000000"/>
        </w:rPr>
        <w:t xml:space="preserve"> a license</w:t>
      </w:r>
      <w:r w:rsidR="00627DF9">
        <w:rPr>
          <w:rFonts w:ascii="Times New Roman" w:eastAsia="Times New Roman" w:hAnsi="Times New Roman" w:cs="Times New Roman"/>
          <w:color w:val="000000"/>
        </w:rPr>
        <w:t xml:space="preserve"> or certificate of</w:t>
      </w:r>
      <w:r w:rsidRPr="00206E68">
        <w:rPr>
          <w:rFonts w:ascii="Times New Roman" w:eastAsia="Times New Roman" w:hAnsi="Times New Roman" w:cs="Times New Roman"/>
          <w:color w:val="000000"/>
        </w:rPr>
        <w:t xml:space="preserve"> a certificate holder, or licensee if he or she:</w:t>
      </w:r>
    </w:p>
    <w:p w14:paraId="455EFB37" w14:textId="6A787D0F" w:rsidR="003D51A3" w:rsidRDefault="003D51A3" w:rsidP="003D51A3">
      <w:pPr>
        <w:widowControl w:val="0"/>
        <w:ind w:left="1080"/>
        <w:jc w:val="both"/>
        <w:rPr>
          <w:rFonts w:ascii="Times New Roman" w:eastAsia="Times New Roman" w:hAnsi="Times New Roman" w:cs="Times New Roman"/>
          <w:b/>
        </w:rPr>
      </w:pPr>
    </w:p>
    <w:p w14:paraId="79FFFC31" w14:textId="7BC7C060" w:rsidR="003D51A3"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(1</w:t>
      </w:r>
      <w:r w:rsidRPr="00206E68">
        <w:rPr>
          <w:rFonts w:ascii="Times New Roman" w:eastAsia="Times New Roman" w:hAnsi="Times New Roman" w:cs="Times New Roman"/>
        </w:rPr>
        <w:t xml:space="preserve">)  </w:t>
      </w:r>
      <w:proofErr w:type="gramStart"/>
      <w:r w:rsidRPr="00206E68">
        <w:rPr>
          <w:rFonts w:ascii="Times New Roman" w:eastAsia="Times New Roman" w:hAnsi="Times New Roman" w:cs="Times New Roman"/>
        </w:rPr>
        <w:t>Is</w:t>
      </w:r>
      <w:proofErr w:type="gramEnd"/>
      <w:r w:rsidRPr="00206E68">
        <w:rPr>
          <w:rFonts w:ascii="Times New Roman" w:eastAsia="Times New Roman" w:hAnsi="Times New Roman" w:cs="Times New Roman"/>
        </w:rPr>
        <w:t xml:space="preserve"> in violation of any of the provisions of RSA 130-A or He-P 1600; </w:t>
      </w:r>
    </w:p>
    <w:p w14:paraId="63E60947" w14:textId="111E8F94" w:rsidR="003D51A3" w:rsidRDefault="003D51A3" w:rsidP="003D51A3">
      <w:pPr>
        <w:widowControl w:val="0"/>
        <w:ind w:left="1080"/>
        <w:jc w:val="both"/>
        <w:rPr>
          <w:rFonts w:ascii="Times New Roman" w:eastAsia="Times New Roman" w:hAnsi="Times New Roman" w:cs="Times New Roman"/>
        </w:rPr>
      </w:pPr>
    </w:p>
    <w:p w14:paraId="68DE2798" w14:textId="2CED530F" w:rsidR="003D51A3"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w:t>
      </w:r>
      <w:r w:rsidR="00B41CE7">
        <w:rPr>
          <w:rFonts w:ascii="Times New Roman" w:eastAsia="Times New Roman" w:hAnsi="Times New Roman" w:cs="Times New Roman"/>
        </w:rPr>
        <w:t>2</w:t>
      </w:r>
      <w:r w:rsidRPr="00206E68">
        <w:rPr>
          <w:rFonts w:ascii="Times New Roman" w:eastAsia="Times New Roman" w:hAnsi="Times New Roman" w:cs="Times New Roman"/>
        </w:rPr>
        <w:t>)  Has failed to pay an administrative fine imposed by the department or the courts;</w:t>
      </w:r>
    </w:p>
    <w:p w14:paraId="2ADCA427" w14:textId="500AB639" w:rsidR="00B41CE7" w:rsidRDefault="00B41CE7" w:rsidP="003D51A3">
      <w:pPr>
        <w:widowControl w:val="0"/>
        <w:ind w:left="1080"/>
        <w:jc w:val="both"/>
        <w:rPr>
          <w:rFonts w:ascii="Times New Roman" w:eastAsia="Times New Roman" w:hAnsi="Times New Roman" w:cs="Times New Roman"/>
        </w:rPr>
      </w:pPr>
    </w:p>
    <w:p w14:paraId="45FD7AD4" w14:textId="7C270889" w:rsidR="00B41CE7" w:rsidRPr="00206E68" w:rsidRDefault="00B41CE7"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(3)  Has had a check returned to the department for insufficient funds and has not re-submitted the outstanding fee in the form of money order or certified check within 5 business days of notification; or</w:t>
      </w:r>
    </w:p>
    <w:p w14:paraId="61FBB4A2" w14:textId="50E020B8" w:rsidR="003D51A3" w:rsidRPr="00206E68" w:rsidRDefault="003D51A3" w:rsidP="003D51A3">
      <w:pPr>
        <w:widowControl w:val="0"/>
        <w:ind w:left="1080"/>
        <w:jc w:val="both"/>
        <w:rPr>
          <w:rFonts w:ascii="Times New Roman" w:eastAsia="Times New Roman" w:hAnsi="Times New Roman" w:cs="Times New Roman"/>
        </w:rPr>
      </w:pPr>
    </w:p>
    <w:p w14:paraId="0AF744AA" w14:textId="26BCEE0F" w:rsidR="003D51A3" w:rsidRPr="00206E68" w:rsidRDefault="003D51A3" w:rsidP="003D51A3">
      <w:pPr>
        <w:widowControl w:val="0"/>
        <w:ind w:left="1080"/>
        <w:jc w:val="both"/>
        <w:rPr>
          <w:rFonts w:ascii="Times New Roman" w:eastAsia="Times New Roman" w:hAnsi="Times New Roman" w:cs="Times New Roman"/>
        </w:rPr>
      </w:pPr>
      <w:r>
        <w:rPr>
          <w:rFonts w:ascii="Times New Roman" w:eastAsia="Times New Roman" w:hAnsi="Times New Roman" w:cs="Times New Roman"/>
        </w:rPr>
        <w:t>(</w:t>
      </w:r>
      <w:r w:rsidR="00B41CE7">
        <w:rPr>
          <w:rFonts w:ascii="Times New Roman" w:eastAsia="Times New Roman" w:hAnsi="Times New Roman" w:cs="Times New Roman"/>
        </w:rPr>
        <w:t>4</w:t>
      </w:r>
      <w:r w:rsidRPr="00206E68">
        <w:rPr>
          <w:rFonts w:ascii="Times New Roman" w:eastAsia="Times New Roman" w:hAnsi="Times New Roman" w:cs="Times New Roman"/>
        </w:rPr>
        <w:t>)  Or any of their representatives or employees:</w:t>
      </w:r>
    </w:p>
    <w:p w14:paraId="4B11E820" w14:textId="77777777" w:rsidR="003D51A3" w:rsidRPr="00206E68" w:rsidRDefault="003D51A3" w:rsidP="003D51A3">
      <w:pPr>
        <w:widowControl w:val="0"/>
        <w:ind w:left="1080"/>
        <w:jc w:val="both"/>
        <w:rPr>
          <w:rFonts w:ascii="Times New Roman" w:eastAsia="Times New Roman" w:hAnsi="Times New Roman" w:cs="Times New Roman"/>
        </w:rPr>
      </w:pPr>
    </w:p>
    <w:p w14:paraId="09030093"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Provides</w:t>
      </w:r>
      <w:proofErr w:type="gramEnd"/>
      <w:r w:rsidRPr="00206E68">
        <w:rPr>
          <w:rFonts w:ascii="Times New Roman" w:eastAsia="Times New Roman" w:hAnsi="Times New Roman" w:cs="Times New Roman"/>
        </w:rPr>
        <w:t xml:space="preserve"> false or misleading information to the department; </w:t>
      </w:r>
    </w:p>
    <w:p w14:paraId="5339BEEC" w14:textId="77777777" w:rsidR="003D51A3" w:rsidRPr="00206E68" w:rsidRDefault="003D51A3" w:rsidP="003D51A3">
      <w:pPr>
        <w:widowControl w:val="0"/>
        <w:ind w:left="1620"/>
        <w:jc w:val="both"/>
        <w:rPr>
          <w:rFonts w:ascii="Times New Roman" w:eastAsia="Times New Roman" w:hAnsi="Times New Roman" w:cs="Times New Roman"/>
        </w:rPr>
      </w:pPr>
    </w:p>
    <w:p w14:paraId="695E546D" w14:textId="77777777" w:rsidR="003D51A3" w:rsidRPr="00206E68"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Prevents</w:t>
      </w:r>
      <w:proofErr w:type="gramEnd"/>
      <w:r w:rsidRPr="00206E68">
        <w:rPr>
          <w:rFonts w:ascii="Times New Roman" w:eastAsia="Times New Roman" w:hAnsi="Times New Roman" w:cs="Times New Roman"/>
        </w:rPr>
        <w:t>, interferes, or fails to cooperate with any inspection or investigation conducted by the department; or</w:t>
      </w:r>
    </w:p>
    <w:p w14:paraId="62D9BAA1" w14:textId="77777777" w:rsidR="003D51A3" w:rsidRPr="00206E68" w:rsidRDefault="003D51A3" w:rsidP="003D51A3">
      <w:pPr>
        <w:widowControl w:val="0"/>
        <w:ind w:left="1620"/>
        <w:jc w:val="both"/>
        <w:rPr>
          <w:rFonts w:ascii="Times New Roman" w:eastAsia="Times New Roman" w:hAnsi="Times New Roman" w:cs="Times New Roman"/>
        </w:rPr>
      </w:pPr>
    </w:p>
    <w:p w14:paraId="55D994F1" w14:textId="1DB8C19A" w:rsidR="003D51A3" w:rsidRDefault="003D51A3" w:rsidP="003D51A3">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Fails</w:t>
      </w:r>
      <w:proofErr w:type="gramEnd"/>
      <w:r w:rsidRPr="00206E68">
        <w:rPr>
          <w:rFonts w:ascii="Times New Roman" w:eastAsia="Times New Roman" w:hAnsi="Times New Roman" w:cs="Times New Roman"/>
        </w:rPr>
        <w:t xml:space="preserve"> to provide requested files </w:t>
      </w:r>
      <w:r>
        <w:rPr>
          <w:rFonts w:ascii="Times New Roman" w:eastAsia="Times New Roman" w:hAnsi="Times New Roman" w:cs="Times New Roman"/>
        </w:rPr>
        <w:t>or documents to the department.</w:t>
      </w:r>
    </w:p>
    <w:p w14:paraId="53E7FF9E" w14:textId="11AE725B" w:rsidR="003D51A3" w:rsidRDefault="003D51A3" w:rsidP="003D51A3">
      <w:pPr>
        <w:widowControl w:val="0"/>
        <w:ind w:left="1620"/>
        <w:jc w:val="both"/>
        <w:rPr>
          <w:rFonts w:ascii="Times New Roman" w:eastAsia="Times New Roman" w:hAnsi="Times New Roman" w:cs="Times New Roman"/>
        </w:rPr>
      </w:pPr>
    </w:p>
    <w:p w14:paraId="46A7F323" w14:textId="424D8A48" w:rsidR="00632DF8" w:rsidRPr="00206E68" w:rsidRDefault="003D51A3" w:rsidP="00206E68">
      <w:pPr>
        <w:widowControl w:val="0"/>
        <w:jc w:val="both"/>
        <w:rPr>
          <w:rFonts w:ascii="Times New Roman" w:eastAsia="Times New Roman" w:hAnsi="Times New Roman" w:cs="Times New Roman"/>
        </w:rPr>
      </w:pPr>
      <w:r>
        <w:rPr>
          <w:rFonts w:ascii="Times New Roman" w:eastAsia="Times New Roman" w:hAnsi="Times New Roman" w:cs="Times New Roman"/>
          <w:color w:val="000000"/>
        </w:rPr>
        <w:tab/>
        <w:t>(c</w:t>
      </w:r>
      <w:r w:rsidRPr="00206E68">
        <w:rPr>
          <w:rFonts w:ascii="Times New Roman" w:eastAsia="Times New Roman" w:hAnsi="Times New Roman" w:cs="Times New Roman"/>
          <w:color w:val="000000"/>
        </w:rPr>
        <w:t xml:space="preserve">)  The department shall </w:t>
      </w:r>
      <w:r>
        <w:rPr>
          <w:rFonts w:ascii="Times New Roman" w:eastAsia="Times New Roman" w:hAnsi="Times New Roman" w:cs="Times New Roman"/>
          <w:color w:val="000000"/>
        </w:rPr>
        <w:t>revoke</w:t>
      </w:r>
      <w:r w:rsidRPr="00206E68">
        <w:rPr>
          <w:rFonts w:ascii="Times New Roman" w:eastAsia="Times New Roman" w:hAnsi="Times New Roman" w:cs="Times New Roman"/>
          <w:color w:val="000000"/>
        </w:rPr>
        <w:t xml:space="preserve"> a licens</w:t>
      </w:r>
      <w:r w:rsidR="00DB7338">
        <w:rPr>
          <w:rFonts w:ascii="Times New Roman" w:eastAsia="Times New Roman" w:hAnsi="Times New Roman" w:cs="Times New Roman"/>
          <w:color w:val="000000"/>
        </w:rPr>
        <w:t xml:space="preserve">e or certificate of </w:t>
      </w:r>
      <w:r w:rsidR="00627DF9">
        <w:rPr>
          <w:rFonts w:ascii="Times New Roman" w:eastAsia="Times New Roman" w:hAnsi="Times New Roman" w:cs="Times New Roman"/>
          <w:color w:val="000000"/>
        </w:rPr>
        <w:t>a certificate holder</w:t>
      </w:r>
      <w:r w:rsidRPr="00206E68">
        <w:rPr>
          <w:rFonts w:ascii="Times New Roman" w:eastAsia="Times New Roman" w:hAnsi="Times New Roman" w:cs="Times New Roman"/>
          <w:color w:val="000000"/>
        </w:rPr>
        <w:t xml:space="preserve"> or licensee if he or she:</w:t>
      </w:r>
    </w:p>
    <w:p w14:paraId="34275D02" w14:textId="4DBC80C1"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Has failed to or is unable to comply with </w:t>
      </w:r>
      <w:r w:rsidR="001251EA">
        <w:rPr>
          <w:rFonts w:ascii="Times New Roman" w:eastAsia="Times New Roman" w:hAnsi="Times New Roman" w:cs="Times New Roman"/>
        </w:rPr>
        <w:t>the conditions set forth in a decision for suspension, in accordance with (b) above</w:t>
      </w:r>
      <w:r w:rsidRPr="00206E68">
        <w:rPr>
          <w:rFonts w:ascii="Times New Roman" w:eastAsia="Times New Roman" w:hAnsi="Times New Roman" w:cs="Times New Roman"/>
        </w:rPr>
        <w:t>;</w:t>
      </w:r>
    </w:p>
    <w:p w14:paraId="6527E0A7" w14:textId="77777777" w:rsidR="00632DF8" w:rsidRPr="00206E68" w:rsidRDefault="00632DF8" w:rsidP="00206E68">
      <w:pPr>
        <w:widowControl w:val="0"/>
        <w:ind w:left="1080"/>
        <w:jc w:val="both"/>
        <w:rPr>
          <w:rFonts w:ascii="Times New Roman" w:eastAsia="Times New Roman" w:hAnsi="Times New Roman" w:cs="Times New Roman"/>
        </w:rPr>
      </w:pPr>
    </w:p>
    <w:p w14:paraId="45E25915" w14:textId="3CE998B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 </w:t>
      </w:r>
    </w:p>
    <w:p w14:paraId="5492DEBE" w14:textId="66D59945" w:rsidR="00632DF8" w:rsidRPr="00206E68" w:rsidRDefault="00632DF8" w:rsidP="00206E68">
      <w:pPr>
        <w:widowControl w:val="0"/>
        <w:ind w:left="1080"/>
        <w:jc w:val="both"/>
        <w:rPr>
          <w:rFonts w:ascii="Times New Roman" w:eastAsia="Times New Roman" w:hAnsi="Times New Roman" w:cs="Times New Roman"/>
        </w:rPr>
      </w:pPr>
    </w:p>
    <w:p w14:paraId="2D47C413" w14:textId="6ED9522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w:t>
      </w:r>
      <w:r w:rsidR="001251EA">
        <w:rPr>
          <w:rFonts w:ascii="Times New Roman" w:eastAsia="Times New Roman" w:hAnsi="Times New Roman" w:cs="Times New Roman"/>
        </w:rPr>
        <w:t>2</w:t>
      </w:r>
      <w:r w:rsidRPr="00206E68">
        <w:rPr>
          <w:rFonts w:ascii="Times New Roman" w:eastAsia="Times New Roman" w:hAnsi="Times New Roman" w:cs="Times New Roman"/>
        </w:rPr>
        <w:t>)  Has submitted false, misleading, or fraudulent information wh</w:t>
      </w:r>
      <w:r w:rsidR="00F91C6B">
        <w:rPr>
          <w:rFonts w:ascii="Times New Roman" w:eastAsia="Times New Roman" w:hAnsi="Times New Roman" w:cs="Times New Roman"/>
        </w:rPr>
        <w:t>ether by action or omission;</w:t>
      </w:r>
    </w:p>
    <w:p w14:paraId="3539D775" w14:textId="77777777" w:rsidR="00632DF8" w:rsidRPr="00206E68" w:rsidRDefault="00632DF8" w:rsidP="00206E68">
      <w:pPr>
        <w:widowControl w:val="0"/>
        <w:ind w:left="1080"/>
        <w:jc w:val="both"/>
        <w:rPr>
          <w:rFonts w:ascii="Times New Roman" w:eastAsia="Times New Roman" w:hAnsi="Times New Roman" w:cs="Times New Roman"/>
        </w:rPr>
      </w:pPr>
    </w:p>
    <w:p w14:paraId="070B7315" w14:textId="3B5EDBD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1251EA">
        <w:rPr>
          <w:rFonts w:ascii="Times New Roman" w:eastAsia="Times New Roman" w:hAnsi="Times New Roman" w:cs="Times New Roman"/>
        </w:rPr>
        <w:t>3</w:t>
      </w:r>
      <w:r w:rsidRPr="00206E68">
        <w:rPr>
          <w:rFonts w:ascii="Times New Roman" w:eastAsia="Times New Roman" w:hAnsi="Times New Roman" w:cs="Times New Roman"/>
        </w:rPr>
        <w:t>)  Has failed to comply with</w:t>
      </w:r>
      <w:r w:rsidR="001251EA">
        <w:rPr>
          <w:rFonts w:ascii="Times New Roman" w:eastAsia="Times New Roman" w:hAnsi="Times New Roman" w:cs="Times New Roman"/>
        </w:rPr>
        <w:t xml:space="preserve"> a decision</w:t>
      </w:r>
      <w:r w:rsidRPr="00206E68">
        <w:rPr>
          <w:rFonts w:ascii="Times New Roman" w:eastAsia="Times New Roman" w:hAnsi="Times New Roman" w:cs="Times New Roman"/>
        </w:rPr>
        <w:t xml:space="preserve"> of the department, </w:t>
      </w:r>
      <w:r w:rsidR="00DE5FED" w:rsidRPr="00206E68">
        <w:rPr>
          <w:rFonts w:ascii="Times New Roman" w:eastAsia="Times New Roman" w:hAnsi="Times New Roman" w:cs="Times New Roman"/>
        </w:rPr>
        <w:t>AAU</w:t>
      </w:r>
      <w:r w:rsidRPr="00206E68">
        <w:rPr>
          <w:rFonts w:ascii="Times New Roman" w:eastAsia="Times New Roman" w:hAnsi="Times New Roman" w:cs="Times New Roman"/>
        </w:rPr>
        <w:t>, a settlement or consent agreement, or court issued decision;</w:t>
      </w:r>
    </w:p>
    <w:p w14:paraId="1F04828B" w14:textId="06C1D2D2" w:rsidR="00632DF8" w:rsidRPr="00206E68" w:rsidRDefault="00632DF8" w:rsidP="00206E68">
      <w:pPr>
        <w:widowControl w:val="0"/>
        <w:ind w:left="1080"/>
        <w:jc w:val="both"/>
        <w:rPr>
          <w:rFonts w:ascii="Times New Roman" w:eastAsia="Times New Roman" w:hAnsi="Times New Roman" w:cs="Times New Roman"/>
        </w:rPr>
      </w:pPr>
    </w:p>
    <w:p w14:paraId="0B10C9FE" w14:textId="613E895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20CD3">
        <w:rPr>
          <w:rFonts w:ascii="Times New Roman" w:eastAsia="Times New Roman" w:hAnsi="Times New Roman" w:cs="Times New Roman"/>
        </w:rPr>
        <w:t>4</w:t>
      </w:r>
      <w:r w:rsidRPr="00206E68">
        <w:rPr>
          <w:rFonts w:ascii="Times New Roman" w:eastAsia="Times New Roman" w:hAnsi="Times New Roman" w:cs="Times New Roman"/>
        </w:rPr>
        <w:t>)  Has issued a lead educational program completion certificate to an individual who did not meet all of the educational requirements for that</w:t>
      </w:r>
      <w:r w:rsidR="00AC0A7F" w:rsidRPr="00206E68">
        <w:rPr>
          <w:rFonts w:ascii="Times New Roman" w:eastAsia="Times New Roman" w:hAnsi="Times New Roman" w:cs="Times New Roman"/>
        </w:rPr>
        <w:t xml:space="preserve"> completion</w:t>
      </w:r>
      <w:r w:rsidRPr="00206E68">
        <w:rPr>
          <w:rFonts w:ascii="Times New Roman" w:eastAsia="Times New Roman" w:hAnsi="Times New Roman" w:cs="Times New Roman"/>
        </w:rPr>
        <w:t xml:space="preserve"> certificate</w:t>
      </w:r>
      <w:r w:rsidR="00AC0A7F" w:rsidRPr="00206E68">
        <w:rPr>
          <w:rFonts w:ascii="Times New Roman" w:eastAsia="Times New Roman" w:hAnsi="Times New Roman" w:cs="Times New Roman"/>
        </w:rPr>
        <w:t xml:space="preserve"> as defined by He-P 1611</w:t>
      </w:r>
      <w:r w:rsidRPr="00206E68">
        <w:rPr>
          <w:rFonts w:ascii="Times New Roman" w:eastAsia="Times New Roman" w:hAnsi="Times New Roman" w:cs="Times New Roman"/>
        </w:rPr>
        <w:t xml:space="preserve">; </w:t>
      </w:r>
    </w:p>
    <w:p w14:paraId="1E21D14B" w14:textId="77777777" w:rsidR="00632DF8" w:rsidRPr="00206E68" w:rsidRDefault="00632DF8" w:rsidP="00206E68">
      <w:pPr>
        <w:widowControl w:val="0"/>
        <w:ind w:left="1080"/>
        <w:jc w:val="both"/>
        <w:rPr>
          <w:rFonts w:ascii="Times New Roman" w:eastAsia="Times New Roman" w:hAnsi="Times New Roman" w:cs="Times New Roman"/>
        </w:rPr>
      </w:pPr>
    </w:p>
    <w:p w14:paraId="1266F0AF" w14:textId="4776430C"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20CD3">
        <w:rPr>
          <w:rFonts w:ascii="Times New Roman" w:eastAsia="Times New Roman" w:hAnsi="Times New Roman" w:cs="Times New Roman"/>
        </w:rPr>
        <w:t>5</w:t>
      </w:r>
      <w:r w:rsidRPr="00206E68">
        <w:rPr>
          <w:rFonts w:ascii="Times New Roman" w:eastAsia="Times New Roman" w:hAnsi="Times New Roman" w:cs="Times New Roman"/>
        </w:rPr>
        <w:t xml:space="preserve">)  Has had enforcement action taken by another state or the EPA  for lead regulation violations resulting in a current license or certificate being revoked or suspended; </w:t>
      </w:r>
    </w:p>
    <w:p w14:paraId="6F5B80B8" w14:textId="79092B3A" w:rsidR="00632DF8" w:rsidRPr="00206E68" w:rsidRDefault="00632DF8" w:rsidP="00206E68">
      <w:pPr>
        <w:widowControl w:val="0"/>
        <w:ind w:left="1620"/>
        <w:jc w:val="both"/>
        <w:rPr>
          <w:rFonts w:ascii="Times New Roman" w:eastAsia="Times New Roman" w:hAnsi="Times New Roman" w:cs="Times New Roman"/>
        </w:rPr>
      </w:pPr>
    </w:p>
    <w:p w14:paraId="2465FB85" w14:textId="05B6B4D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20CD3">
        <w:rPr>
          <w:rFonts w:ascii="Times New Roman" w:eastAsia="Times New Roman" w:hAnsi="Times New Roman" w:cs="Times New Roman"/>
        </w:rPr>
        <w:t>6</w:t>
      </w:r>
      <w:r w:rsidRPr="00206E68">
        <w:rPr>
          <w:rFonts w:ascii="Times New Roman" w:eastAsia="Times New Roman" w:hAnsi="Times New Roman" w:cs="Times New Roman"/>
        </w:rPr>
        <w:t>)  Has knowingly committed or participated in fraud or misrepresentation in obtaining, using, or maintaining licensure or certification</w:t>
      </w:r>
      <w:r w:rsidR="0063245B" w:rsidRPr="00206E68">
        <w:rPr>
          <w:rFonts w:ascii="Times New Roman" w:eastAsia="Times New Roman" w:hAnsi="Times New Roman" w:cs="Times New Roman"/>
        </w:rPr>
        <w:t xml:space="preserve"> such as</w:t>
      </w:r>
      <w:r w:rsidR="00AC0A7F" w:rsidRPr="00206E68">
        <w:rPr>
          <w:rFonts w:ascii="Times New Roman" w:eastAsia="Times New Roman" w:hAnsi="Times New Roman" w:cs="Times New Roman"/>
        </w:rPr>
        <w:t>:</w:t>
      </w:r>
    </w:p>
    <w:p w14:paraId="776EEDB6" w14:textId="77777777" w:rsidR="00632DF8" w:rsidRPr="00206E68" w:rsidRDefault="00632DF8" w:rsidP="00206E68">
      <w:pPr>
        <w:widowControl w:val="0"/>
        <w:ind w:left="1080"/>
        <w:jc w:val="both"/>
        <w:rPr>
          <w:rFonts w:ascii="Times New Roman" w:eastAsia="Times New Roman" w:hAnsi="Times New Roman" w:cs="Times New Roman"/>
        </w:rPr>
      </w:pPr>
    </w:p>
    <w:p w14:paraId="75A25B7F"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Performing</w:t>
      </w:r>
      <w:proofErr w:type="gramEnd"/>
      <w:r w:rsidRPr="00206E68">
        <w:rPr>
          <w:rFonts w:ascii="Times New Roman" w:eastAsia="Times New Roman" w:hAnsi="Times New Roman" w:cs="Times New Roman"/>
        </w:rPr>
        <w:t xml:space="preserve"> work requiring licensure or certification at a job site without having current and valid licenses or certificates available at the job site for inspection;</w:t>
      </w:r>
    </w:p>
    <w:p w14:paraId="709D050E" w14:textId="77777777" w:rsidR="00632DF8" w:rsidRPr="00206E68" w:rsidRDefault="00632DF8" w:rsidP="00206E68">
      <w:pPr>
        <w:widowControl w:val="0"/>
        <w:ind w:left="1620"/>
        <w:jc w:val="both"/>
        <w:rPr>
          <w:rFonts w:ascii="Times New Roman" w:eastAsia="Times New Roman" w:hAnsi="Times New Roman" w:cs="Times New Roman"/>
        </w:rPr>
      </w:pPr>
    </w:p>
    <w:p w14:paraId="52D7D5E8"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Permitting</w:t>
      </w:r>
      <w:proofErr w:type="gramEnd"/>
      <w:r w:rsidRPr="00206E68">
        <w:rPr>
          <w:rFonts w:ascii="Times New Roman" w:eastAsia="Times New Roman" w:hAnsi="Times New Roman" w:cs="Times New Roman"/>
        </w:rPr>
        <w:t xml:space="preserve"> the duplication or use of his or her license or certificate by another;</w:t>
      </w:r>
    </w:p>
    <w:p w14:paraId="3D360DCF" w14:textId="77777777" w:rsidR="00632DF8" w:rsidRPr="00206E68" w:rsidRDefault="00632DF8" w:rsidP="00206E68">
      <w:pPr>
        <w:widowControl w:val="0"/>
        <w:ind w:left="1620"/>
        <w:jc w:val="both"/>
        <w:rPr>
          <w:rFonts w:ascii="Times New Roman" w:eastAsia="Times New Roman" w:hAnsi="Times New Roman" w:cs="Times New Roman"/>
        </w:rPr>
      </w:pPr>
    </w:p>
    <w:p w14:paraId="5DBC8096" w14:textId="77777777"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c. Performing lead hazard reduction work or inspections before receiving the appropriate license or certificate from the department; and</w:t>
      </w:r>
    </w:p>
    <w:p w14:paraId="239DD1C9" w14:textId="77777777" w:rsidR="00632DF8" w:rsidRPr="00206E68" w:rsidRDefault="00632DF8" w:rsidP="00206E68">
      <w:pPr>
        <w:widowControl w:val="0"/>
        <w:ind w:left="1620"/>
        <w:jc w:val="both"/>
        <w:rPr>
          <w:rFonts w:ascii="Times New Roman" w:eastAsia="Times New Roman" w:hAnsi="Times New Roman" w:cs="Times New Roman"/>
        </w:rPr>
      </w:pPr>
    </w:p>
    <w:p w14:paraId="7885D6F2"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Obtaining</w:t>
      </w:r>
      <w:proofErr w:type="gramEnd"/>
      <w:r w:rsidRPr="00206E68">
        <w:rPr>
          <w:rFonts w:ascii="Times New Roman" w:eastAsia="Times New Roman" w:hAnsi="Times New Roman" w:cs="Times New Roman"/>
        </w:rPr>
        <w:t xml:space="preserve"> a license or certificate through fraud or misrepresentation of educational documents, examination documents, professional registration</w:t>
      </w:r>
      <w:r w:rsidR="0069187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experience requirements; or</w:t>
      </w:r>
    </w:p>
    <w:p w14:paraId="4193F454" w14:textId="77777777" w:rsidR="00632DF8" w:rsidRPr="00206E68" w:rsidRDefault="00632DF8" w:rsidP="00206E68">
      <w:pPr>
        <w:widowControl w:val="0"/>
        <w:ind w:left="1620"/>
        <w:jc w:val="both"/>
        <w:rPr>
          <w:rFonts w:ascii="Times New Roman" w:eastAsia="Times New Roman" w:hAnsi="Times New Roman" w:cs="Times New Roman"/>
        </w:rPr>
      </w:pPr>
    </w:p>
    <w:p w14:paraId="64112270" w14:textId="7B477BD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20CD3">
        <w:rPr>
          <w:rFonts w:ascii="Times New Roman" w:eastAsia="Times New Roman" w:hAnsi="Times New Roman" w:cs="Times New Roman"/>
        </w:rPr>
        <w:t>7</w:t>
      </w:r>
      <w:r w:rsidRPr="00206E68">
        <w:rPr>
          <w:rFonts w:ascii="Times New Roman" w:eastAsia="Times New Roman" w:hAnsi="Times New Roman" w:cs="Times New Roman"/>
        </w:rPr>
        <w:t xml:space="preserve">)  Is cited a third time under RSA 130-A or He-P 1600 for the same violation within the last </w:t>
      </w:r>
      <w:r w:rsidR="00E20CD3">
        <w:rPr>
          <w:rFonts w:ascii="Times New Roman" w:eastAsia="Times New Roman" w:hAnsi="Times New Roman" w:cs="Times New Roman"/>
        </w:rPr>
        <w:t>3</w:t>
      </w:r>
      <w:r w:rsidRPr="00206E68">
        <w:rPr>
          <w:rFonts w:ascii="Times New Roman" w:eastAsia="Times New Roman" w:hAnsi="Times New Roman" w:cs="Times New Roman"/>
        </w:rPr>
        <w:t xml:space="preserve"> inspections.</w:t>
      </w:r>
    </w:p>
    <w:p w14:paraId="0063206C" w14:textId="77777777" w:rsidR="00632DF8" w:rsidRPr="00206E68" w:rsidRDefault="00632DF8" w:rsidP="00206E68">
      <w:pPr>
        <w:widowControl w:val="0"/>
        <w:ind w:left="1080"/>
        <w:jc w:val="both"/>
        <w:rPr>
          <w:rFonts w:ascii="Times New Roman" w:eastAsia="Times New Roman" w:hAnsi="Times New Roman" w:cs="Times New Roman"/>
        </w:rPr>
      </w:pPr>
    </w:p>
    <w:p w14:paraId="75DF7AC4" w14:textId="42C1CA13"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946349">
        <w:rPr>
          <w:rFonts w:ascii="Times New Roman" w:eastAsia="Times New Roman" w:hAnsi="Times New Roman" w:cs="Times New Roman"/>
          <w:color w:val="000000"/>
        </w:rPr>
        <w:t>d</w:t>
      </w:r>
      <w:r w:rsidRPr="00206E68">
        <w:rPr>
          <w:rFonts w:ascii="Times New Roman" w:eastAsia="Times New Roman" w:hAnsi="Times New Roman" w:cs="Times New Roman"/>
          <w:color w:val="000000"/>
        </w:rPr>
        <w:t>)  When the department denies, suspends</w:t>
      </w:r>
      <w:r w:rsidR="0069187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revokes a license or certificate, it shall provide written notice, </w:t>
      </w:r>
      <w:r w:rsidR="00856E32">
        <w:rPr>
          <w:rFonts w:ascii="Times New Roman" w:eastAsia="Times New Roman" w:hAnsi="Times New Roman" w:cs="Times New Roman"/>
          <w:color w:val="000000"/>
        </w:rPr>
        <w:t>which</w:t>
      </w:r>
      <w:r w:rsidRPr="00206E68">
        <w:rPr>
          <w:rFonts w:ascii="Times New Roman" w:eastAsia="Times New Roman" w:hAnsi="Times New Roman" w:cs="Times New Roman"/>
          <w:color w:val="000000"/>
        </w:rPr>
        <w:t>:</w:t>
      </w:r>
    </w:p>
    <w:p w14:paraId="19759F80"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 </w:t>
      </w:r>
    </w:p>
    <w:p w14:paraId="5074C1BF" w14:textId="7D02F32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proofErr w:type="gramStart"/>
      <w:r w:rsidR="00856E32" w:rsidRPr="00206E68">
        <w:rPr>
          <w:rFonts w:ascii="Times New Roman" w:eastAsia="Times New Roman" w:hAnsi="Times New Roman" w:cs="Times New Roman"/>
        </w:rPr>
        <w:t>Identif</w:t>
      </w:r>
      <w:r w:rsidR="00856E32">
        <w:rPr>
          <w:rFonts w:ascii="Times New Roman" w:eastAsia="Times New Roman" w:hAnsi="Times New Roman" w:cs="Times New Roman"/>
        </w:rPr>
        <w:t>ies</w:t>
      </w:r>
      <w:proofErr w:type="gramEnd"/>
      <w:r w:rsidR="00856E32" w:rsidRPr="00206E68">
        <w:rPr>
          <w:rFonts w:ascii="Times New Roman" w:eastAsia="Times New Roman" w:hAnsi="Times New Roman" w:cs="Times New Roman"/>
        </w:rPr>
        <w:t xml:space="preserve"> </w:t>
      </w:r>
      <w:r w:rsidRPr="00206E68">
        <w:rPr>
          <w:rFonts w:ascii="Times New Roman" w:eastAsia="Times New Roman" w:hAnsi="Times New Roman" w:cs="Times New Roman"/>
        </w:rPr>
        <w:t>the specific statute or rule that has been violated</w:t>
      </w:r>
      <w:r w:rsidR="00856E32">
        <w:rPr>
          <w:rFonts w:ascii="Times New Roman" w:eastAsia="Times New Roman" w:hAnsi="Times New Roman" w:cs="Times New Roman"/>
        </w:rPr>
        <w:t>, if applicable</w:t>
      </w:r>
      <w:r w:rsidRPr="00206E68">
        <w:rPr>
          <w:rFonts w:ascii="Times New Roman" w:eastAsia="Times New Roman" w:hAnsi="Times New Roman" w:cs="Times New Roman"/>
        </w:rPr>
        <w:t>;</w:t>
      </w:r>
    </w:p>
    <w:p w14:paraId="2A39AAD5" w14:textId="77777777" w:rsidR="00632DF8" w:rsidRPr="00206E68" w:rsidRDefault="00632DF8" w:rsidP="00206E68">
      <w:pPr>
        <w:widowControl w:val="0"/>
        <w:ind w:left="1080"/>
        <w:jc w:val="both"/>
        <w:rPr>
          <w:rFonts w:ascii="Times New Roman" w:eastAsia="Times New Roman" w:hAnsi="Times New Roman" w:cs="Times New Roman"/>
        </w:rPr>
      </w:pPr>
    </w:p>
    <w:p w14:paraId="015B7D2F" w14:textId="7774DC82" w:rsidR="00632DF8" w:rsidRPr="00206E68" w:rsidRDefault="00DE5FED"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2)  </w:t>
      </w:r>
      <w:r w:rsidR="00856E32" w:rsidRPr="00206E68">
        <w:rPr>
          <w:rFonts w:ascii="Times New Roman" w:eastAsia="Times New Roman" w:hAnsi="Times New Roman" w:cs="Times New Roman"/>
        </w:rPr>
        <w:t>Identif</w:t>
      </w:r>
      <w:r w:rsidR="00856E32">
        <w:rPr>
          <w:rFonts w:ascii="Times New Roman" w:eastAsia="Times New Roman" w:hAnsi="Times New Roman" w:cs="Times New Roman"/>
        </w:rPr>
        <w:t>ies</w:t>
      </w:r>
      <w:r w:rsidR="00856E32" w:rsidRPr="00206E68">
        <w:rPr>
          <w:rFonts w:ascii="Times New Roman" w:eastAsia="Times New Roman" w:hAnsi="Times New Roman" w:cs="Times New Roman"/>
        </w:rPr>
        <w:t xml:space="preserve"> </w:t>
      </w:r>
      <w:r w:rsidR="00632DF8" w:rsidRPr="00206E68">
        <w:rPr>
          <w:rFonts w:ascii="Times New Roman" w:eastAsia="Times New Roman" w:hAnsi="Times New Roman" w:cs="Times New Roman"/>
        </w:rPr>
        <w:t>the specific sanction(s) that has been imposed</w:t>
      </w:r>
      <w:r w:rsidR="00856E32">
        <w:rPr>
          <w:rFonts w:ascii="Times New Roman" w:eastAsia="Times New Roman" w:hAnsi="Times New Roman" w:cs="Times New Roman"/>
        </w:rPr>
        <w:t>, if applicable</w:t>
      </w:r>
      <w:r w:rsidR="00632DF8" w:rsidRPr="00206E68">
        <w:rPr>
          <w:rFonts w:ascii="Times New Roman" w:eastAsia="Times New Roman" w:hAnsi="Times New Roman" w:cs="Times New Roman"/>
        </w:rPr>
        <w:t>; and</w:t>
      </w:r>
    </w:p>
    <w:p w14:paraId="2DDE1259" w14:textId="77777777" w:rsidR="00632DF8" w:rsidRPr="00206E68" w:rsidRDefault="00632DF8" w:rsidP="00206E68">
      <w:pPr>
        <w:widowControl w:val="0"/>
        <w:ind w:left="1080"/>
        <w:jc w:val="both"/>
        <w:rPr>
          <w:rFonts w:ascii="Times New Roman" w:eastAsia="Times New Roman" w:hAnsi="Times New Roman" w:cs="Times New Roman"/>
        </w:rPr>
      </w:pPr>
    </w:p>
    <w:p w14:paraId="3B72A27F" w14:textId="3E6BC3C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856E32">
        <w:rPr>
          <w:rFonts w:ascii="Times New Roman" w:eastAsia="Times New Roman" w:hAnsi="Times New Roman" w:cs="Times New Roman"/>
        </w:rPr>
        <w:t>C</w:t>
      </w:r>
      <w:r w:rsidR="004E1744" w:rsidRPr="00206E68">
        <w:rPr>
          <w:rFonts w:ascii="Times New Roman" w:eastAsia="Times New Roman" w:hAnsi="Times New Roman" w:cs="Times New Roman"/>
        </w:rPr>
        <w:t xml:space="preserve">ontains </w:t>
      </w:r>
      <w:r w:rsidRPr="00206E68">
        <w:rPr>
          <w:rFonts w:ascii="Times New Roman" w:eastAsia="Times New Roman" w:hAnsi="Times New Roman" w:cs="Times New Roman"/>
        </w:rPr>
        <w:t>information on the right to a hearing in accordance with RSA 541-A and He-C 200.</w:t>
      </w:r>
    </w:p>
    <w:p w14:paraId="37D0B007" w14:textId="77777777" w:rsidR="00632DF8" w:rsidRPr="00206E68" w:rsidRDefault="00632DF8" w:rsidP="00206E68">
      <w:pPr>
        <w:widowControl w:val="0"/>
        <w:ind w:left="1080"/>
        <w:jc w:val="both"/>
        <w:rPr>
          <w:rFonts w:ascii="Times New Roman" w:eastAsia="Times New Roman" w:hAnsi="Times New Roman" w:cs="Times New Roman"/>
        </w:rPr>
      </w:pPr>
    </w:p>
    <w:p w14:paraId="5BFDBC15" w14:textId="1FE3841C"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946349">
        <w:rPr>
          <w:rFonts w:ascii="Times New Roman" w:eastAsia="Times New Roman" w:hAnsi="Times New Roman" w:cs="Times New Roman"/>
          <w:color w:val="000000"/>
        </w:rPr>
        <w:t>e</w:t>
      </w:r>
      <w:r w:rsidRPr="00206E68">
        <w:rPr>
          <w:rFonts w:ascii="Times New Roman" w:eastAsia="Times New Roman" w:hAnsi="Times New Roman" w:cs="Times New Roman"/>
          <w:color w:val="000000"/>
        </w:rPr>
        <w:t>)  If the department finds that the public health, safety</w:t>
      </w:r>
      <w:r w:rsidR="0069187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welfare requires emergency action and incorporates such a finding in its order, the department shall order an immediate suspension of a license or certificate pending an adjudicative proceeding to be conducted in accordance with RSA 541-A</w:t>
      </w:r>
      <w:r w:rsidR="00D93C1F">
        <w:rPr>
          <w:rFonts w:ascii="Times New Roman" w:eastAsia="Times New Roman" w:hAnsi="Times New Roman" w:cs="Times New Roman"/>
          <w:color w:val="000000"/>
        </w:rPr>
        <w:t>:30, III</w:t>
      </w:r>
      <w:r w:rsidRPr="00206E68">
        <w:rPr>
          <w:rFonts w:ascii="Times New Roman" w:eastAsia="Times New Roman" w:hAnsi="Times New Roman" w:cs="Times New Roman"/>
          <w:color w:val="000000"/>
        </w:rPr>
        <w:t xml:space="preserve"> and He-C 200.</w:t>
      </w:r>
    </w:p>
    <w:p w14:paraId="30254CAB" w14:textId="77777777" w:rsidR="00632DF8" w:rsidRPr="00206E68" w:rsidRDefault="00632DF8" w:rsidP="00206E68">
      <w:pPr>
        <w:widowControl w:val="0"/>
        <w:jc w:val="both"/>
        <w:rPr>
          <w:rFonts w:ascii="Times New Roman" w:eastAsia="Times New Roman" w:hAnsi="Times New Roman" w:cs="Times New Roman"/>
        </w:rPr>
      </w:pPr>
    </w:p>
    <w:p w14:paraId="21FB0A33" w14:textId="08AAEC49"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946349">
        <w:rPr>
          <w:rFonts w:ascii="Times New Roman" w:eastAsia="Times New Roman" w:hAnsi="Times New Roman" w:cs="Times New Roman"/>
          <w:color w:val="000000"/>
        </w:rPr>
        <w:t>f</w:t>
      </w:r>
      <w:r w:rsidRPr="00206E68">
        <w:rPr>
          <w:rFonts w:ascii="Times New Roman" w:eastAsia="Times New Roman" w:hAnsi="Times New Roman" w:cs="Times New Roman"/>
          <w:color w:val="000000"/>
        </w:rPr>
        <w:t xml:space="preserve">)  When a license or certificate is revoked by the department, the individual or educational program shall not be eligible to </w:t>
      </w:r>
      <w:r w:rsidR="00B506DF" w:rsidRPr="00206E68">
        <w:rPr>
          <w:rFonts w:ascii="Times New Roman" w:eastAsia="Times New Roman" w:hAnsi="Times New Roman" w:cs="Times New Roman"/>
          <w:color w:val="000000"/>
        </w:rPr>
        <w:t>re</w:t>
      </w:r>
      <w:r w:rsidRPr="00206E68">
        <w:rPr>
          <w:rFonts w:ascii="Times New Roman" w:eastAsia="Times New Roman" w:hAnsi="Times New Roman" w:cs="Times New Roman"/>
          <w:color w:val="000000"/>
        </w:rPr>
        <w:t xml:space="preserve">apply for a license or certificate for </w:t>
      </w:r>
      <w:r w:rsidR="00DE5FED" w:rsidRPr="00206E68">
        <w:rPr>
          <w:rFonts w:ascii="Times New Roman" w:eastAsia="Times New Roman" w:hAnsi="Times New Roman" w:cs="Times New Roman"/>
          <w:color w:val="000000"/>
        </w:rPr>
        <w:t>2 years.</w:t>
      </w:r>
    </w:p>
    <w:p w14:paraId="36C30458" w14:textId="77777777" w:rsidR="00632DF8" w:rsidRPr="00206E68" w:rsidRDefault="00632DF8" w:rsidP="00206E68">
      <w:pPr>
        <w:widowControl w:val="0"/>
        <w:jc w:val="both"/>
        <w:rPr>
          <w:rFonts w:ascii="Times New Roman" w:eastAsia="Times New Roman" w:hAnsi="Times New Roman" w:cs="Times New Roman"/>
        </w:rPr>
      </w:pPr>
    </w:p>
    <w:p w14:paraId="728A782F" w14:textId="36CD2A80"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946349">
        <w:rPr>
          <w:rFonts w:ascii="Times New Roman" w:eastAsia="Times New Roman" w:hAnsi="Times New Roman" w:cs="Times New Roman"/>
          <w:color w:val="000000"/>
        </w:rPr>
        <w:t>g</w:t>
      </w:r>
      <w:r w:rsidRPr="00206E68">
        <w:rPr>
          <w:rFonts w:ascii="Times New Roman" w:eastAsia="Times New Roman" w:hAnsi="Times New Roman" w:cs="Times New Roman"/>
          <w:color w:val="000000"/>
        </w:rPr>
        <w:t>)  The 2 year period referenced in (d) above shall begin on:</w:t>
      </w:r>
    </w:p>
    <w:p w14:paraId="4531A992" w14:textId="77777777" w:rsidR="00632DF8" w:rsidRPr="00206E68" w:rsidRDefault="00632DF8" w:rsidP="00206E68">
      <w:pPr>
        <w:widowControl w:val="0"/>
        <w:jc w:val="both"/>
        <w:rPr>
          <w:rFonts w:ascii="Times New Roman" w:eastAsia="Times New Roman" w:hAnsi="Times New Roman" w:cs="Times New Roman"/>
        </w:rPr>
      </w:pPr>
    </w:p>
    <w:p w14:paraId="1D4321AE" w14:textId="6019CA4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The date of the department’s decision to revoke the license or certificate if an administrative </w:t>
      </w:r>
      <w:r w:rsidRPr="00206E68">
        <w:rPr>
          <w:rFonts w:ascii="Times New Roman" w:eastAsia="Times New Roman" w:hAnsi="Times New Roman" w:cs="Times New Roman"/>
        </w:rPr>
        <w:lastRenderedPageBreak/>
        <w:t>hearing has not been requested; or</w:t>
      </w:r>
    </w:p>
    <w:p w14:paraId="336FC94F" w14:textId="77777777" w:rsidR="00632DF8" w:rsidRPr="00206E68" w:rsidRDefault="00632DF8" w:rsidP="00206E68">
      <w:pPr>
        <w:widowControl w:val="0"/>
        <w:ind w:left="1080"/>
        <w:jc w:val="both"/>
        <w:rPr>
          <w:rFonts w:ascii="Times New Roman" w:eastAsia="Times New Roman" w:hAnsi="Times New Roman" w:cs="Times New Roman"/>
        </w:rPr>
      </w:pPr>
    </w:p>
    <w:p w14:paraId="628A9EE8" w14:textId="71BE1F1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date a decision is issued by the</w:t>
      </w:r>
      <w:r w:rsidR="00DE5FED" w:rsidRPr="00206E68">
        <w:rPr>
          <w:rFonts w:ascii="Times New Roman" w:eastAsia="Times New Roman" w:hAnsi="Times New Roman" w:cs="Times New Roman"/>
        </w:rPr>
        <w:t xml:space="preserve"> AAU</w:t>
      </w:r>
      <w:r w:rsidR="00DC3471" w:rsidRPr="00206E68">
        <w:rPr>
          <w:rFonts w:ascii="Times New Roman" w:eastAsia="Times New Roman" w:hAnsi="Times New Roman" w:cs="Times New Roman"/>
        </w:rPr>
        <w:t xml:space="preserve"> or court</w:t>
      </w:r>
      <w:r w:rsidRPr="00206E68">
        <w:rPr>
          <w:rFonts w:ascii="Times New Roman" w:eastAsia="Times New Roman" w:hAnsi="Times New Roman" w:cs="Times New Roman"/>
        </w:rPr>
        <w:t xml:space="preserve"> if a hearing is requested.</w:t>
      </w:r>
    </w:p>
    <w:p w14:paraId="7AFF27DC" w14:textId="77777777" w:rsidR="00632DF8" w:rsidRPr="00206E68" w:rsidRDefault="00632DF8" w:rsidP="00206E68">
      <w:pPr>
        <w:widowControl w:val="0"/>
        <w:ind w:left="1080"/>
        <w:jc w:val="both"/>
        <w:rPr>
          <w:rFonts w:ascii="Times New Roman" w:eastAsia="Times New Roman" w:hAnsi="Times New Roman" w:cs="Times New Roman"/>
        </w:rPr>
      </w:pPr>
    </w:p>
    <w:p w14:paraId="29A90D3F" w14:textId="19924709"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946349">
        <w:rPr>
          <w:rFonts w:ascii="Times New Roman" w:eastAsia="Times New Roman" w:hAnsi="Times New Roman" w:cs="Times New Roman"/>
          <w:color w:val="000000"/>
        </w:rPr>
        <w:t>h</w:t>
      </w:r>
      <w:r w:rsidRPr="00206E68">
        <w:rPr>
          <w:rFonts w:ascii="Times New Roman" w:eastAsia="Times New Roman" w:hAnsi="Times New Roman" w:cs="Times New Roman"/>
          <w:color w:val="000000"/>
        </w:rPr>
        <w:t>)  A decision by the department to deny or revoke a license or certificate shall not preclude any other enforcement action authorized under RSA 130-A, 15 USC 2681-2692, and 42 USC 4821-4856.</w:t>
      </w:r>
    </w:p>
    <w:p w14:paraId="556DFA22" w14:textId="77777777" w:rsidR="00632DF8" w:rsidRPr="00206E68" w:rsidRDefault="00632DF8" w:rsidP="00206E68">
      <w:pPr>
        <w:widowControl w:val="0"/>
        <w:jc w:val="both"/>
        <w:rPr>
          <w:rFonts w:ascii="Times New Roman" w:eastAsia="Times New Roman" w:hAnsi="Times New Roman" w:cs="Times New Roman"/>
        </w:rPr>
      </w:pPr>
    </w:p>
    <w:p w14:paraId="7721D8CB" w14:textId="738B2B98"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proofErr w:type="spellStart"/>
      <w:r w:rsidR="00946349">
        <w:rPr>
          <w:rFonts w:ascii="Times New Roman" w:eastAsia="Times New Roman" w:hAnsi="Times New Roman" w:cs="Times New Roman"/>
          <w:color w:val="000000"/>
        </w:rPr>
        <w:t>i</w:t>
      </w:r>
      <w:proofErr w:type="spellEnd"/>
      <w:r w:rsidRPr="00206E68">
        <w:rPr>
          <w:rFonts w:ascii="Times New Roman" w:eastAsia="Times New Roman" w:hAnsi="Times New Roman" w:cs="Times New Roman"/>
          <w:color w:val="000000"/>
        </w:rPr>
        <w:t>)  If the individual or educational program reapplies for a license or certificate after the 2 year period as referenced in (e) above, the individual or educational program shall submit, in writing to the department, steps taken to address the violations(s) that led to the revocation.</w:t>
      </w:r>
    </w:p>
    <w:p w14:paraId="6886D9E8" w14:textId="3931D91D" w:rsidR="00632DF8" w:rsidRDefault="00632DF8" w:rsidP="00206E68">
      <w:pPr>
        <w:widowControl w:val="0"/>
        <w:jc w:val="both"/>
        <w:rPr>
          <w:rFonts w:ascii="Times New Roman" w:eastAsia="Times New Roman" w:hAnsi="Times New Roman" w:cs="Times New Roman"/>
        </w:rPr>
      </w:pPr>
    </w:p>
    <w:p w14:paraId="48631250" w14:textId="563B4D71" w:rsidR="00ED42E9" w:rsidRPr="00ED42E9" w:rsidRDefault="00ED42E9" w:rsidP="00206E68">
      <w:pPr>
        <w:widowControl w:val="0"/>
        <w:jc w:val="both"/>
        <w:rPr>
          <w:rFonts w:ascii="Times New Roman" w:eastAsia="Times New Roman" w:hAnsi="Times New Roman" w:cs="Times New Roman"/>
          <w:b/>
        </w:rPr>
      </w:pPr>
      <w:r>
        <w:rPr>
          <w:rFonts w:ascii="Times New Roman" w:eastAsia="Times New Roman" w:hAnsi="Times New Roman" w:cs="Times New Roman"/>
          <w:b/>
        </w:rPr>
        <w:t>Readopt with amendment He-P 1607- He-P 1612, effective 9-1-11 (Document #9986), to read as follows:</w:t>
      </w:r>
    </w:p>
    <w:p w14:paraId="641F857E" w14:textId="77777777" w:rsidR="00ED42E9" w:rsidRPr="00206E68" w:rsidRDefault="00ED42E9" w:rsidP="00206E68">
      <w:pPr>
        <w:widowControl w:val="0"/>
        <w:jc w:val="both"/>
        <w:rPr>
          <w:rFonts w:ascii="Times New Roman" w:eastAsia="Times New Roman" w:hAnsi="Times New Roman" w:cs="Times New Roman"/>
        </w:rPr>
      </w:pPr>
    </w:p>
    <w:p w14:paraId="1862845B" w14:textId="77777777" w:rsidR="00632DF8" w:rsidRPr="00206E68" w:rsidRDefault="003D3943"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 xml:space="preserve">PART He-P </w:t>
      </w:r>
      <w:proofErr w:type="gramStart"/>
      <w:r w:rsidRPr="00206E68">
        <w:rPr>
          <w:rFonts w:ascii="Times New Roman" w:eastAsia="Times New Roman" w:hAnsi="Times New Roman" w:cs="Times New Roman"/>
        </w:rPr>
        <w:t>1607  APPEALS</w:t>
      </w:r>
      <w:proofErr w:type="gramEnd"/>
    </w:p>
    <w:p w14:paraId="167C6031" w14:textId="77777777" w:rsidR="003D3943" w:rsidRPr="00206E68" w:rsidRDefault="003D3943" w:rsidP="00206E68">
      <w:pPr>
        <w:widowControl w:val="0"/>
        <w:jc w:val="both"/>
        <w:rPr>
          <w:rFonts w:ascii="Times New Roman" w:eastAsia="Times New Roman" w:hAnsi="Times New Roman" w:cs="Times New Roman"/>
        </w:rPr>
      </w:pPr>
    </w:p>
    <w:p w14:paraId="3C82F611"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color w:val="000000"/>
        </w:rPr>
        <w:tab/>
      </w:r>
      <w:bookmarkStart w:id="28" w:name="_Toc483570090"/>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1607.01  </w:t>
      </w:r>
      <w:r w:rsidRPr="00206E68">
        <w:rPr>
          <w:rStyle w:val="Heading2Char"/>
          <w:rFonts w:ascii="Times New Roman" w:hAnsi="Times New Roman" w:cs="Times New Roman"/>
          <w:b w:val="0"/>
          <w:color w:val="auto"/>
          <w:sz w:val="22"/>
          <w:szCs w:val="22"/>
          <w:u w:val="single"/>
        </w:rPr>
        <w:t>Appeals</w:t>
      </w:r>
      <w:proofErr w:type="gramEnd"/>
      <w:r w:rsidRPr="00206E68">
        <w:rPr>
          <w:rStyle w:val="Heading2Char"/>
          <w:rFonts w:ascii="Times New Roman" w:hAnsi="Times New Roman" w:cs="Times New Roman"/>
          <w:b w:val="0"/>
          <w:color w:val="auto"/>
          <w:sz w:val="22"/>
          <w:szCs w:val="22"/>
          <w:u w:val="single"/>
        </w:rPr>
        <w:t xml:space="preserve"> Procedures</w:t>
      </w:r>
      <w:bookmarkEnd w:id="28"/>
      <w:r w:rsidRPr="00206E68">
        <w:rPr>
          <w:rFonts w:ascii="Times New Roman" w:eastAsia="Times New Roman" w:hAnsi="Times New Roman" w:cs="Times New Roman"/>
          <w:b/>
        </w:rPr>
        <w:t>.</w:t>
      </w:r>
    </w:p>
    <w:p w14:paraId="0726C1D8" w14:textId="77777777" w:rsidR="00632DF8" w:rsidRPr="00206E68" w:rsidRDefault="00632DF8" w:rsidP="00206E68">
      <w:pPr>
        <w:widowControl w:val="0"/>
        <w:jc w:val="both"/>
        <w:rPr>
          <w:rFonts w:ascii="Times New Roman" w:eastAsia="Times New Roman" w:hAnsi="Times New Roman" w:cs="Times New Roman"/>
        </w:rPr>
      </w:pPr>
    </w:p>
    <w:p w14:paraId="74E742DF"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(a)  Any person who wishes to appeal an enforcement action issued by the department pursuant to RSA 130-A and He-P 1600 shall make a request for a hearing in compliance with the following: </w:t>
      </w:r>
    </w:p>
    <w:p w14:paraId="66FD692F" w14:textId="77777777" w:rsidR="00632DF8" w:rsidRPr="00206E68" w:rsidRDefault="00632DF8" w:rsidP="00206E68">
      <w:pPr>
        <w:widowControl w:val="0"/>
        <w:jc w:val="both"/>
        <w:rPr>
          <w:rFonts w:ascii="Times New Roman" w:eastAsia="Times New Roman" w:hAnsi="Times New Roman" w:cs="Times New Roman"/>
        </w:rPr>
      </w:pPr>
    </w:p>
    <w:p w14:paraId="22B919CD" w14:textId="4312216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The request for a hearing shall be received </w:t>
      </w:r>
      <w:r w:rsidR="00642DFE" w:rsidRPr="00206E68">
        <w:rPr>
          <w:rFonts w:ascii="Times New Roman" w:eastAsia="Times New Roman" w:hAnsi="Times New Roman" w:cs="Times New Roman"/>
        </w:rPr>
        <w:t xml:space="preserve">by </w:t>
      </w:r>
      <w:r w:rsidRPr="00206E68">
        <w:rPr>
          <w:rFonts w:ascii="Times New Roman" w:eastAsia="Times New Roman" w:hAnsi="Times New Roman" w:cs="Times New Roman"/>
        </w:rPr>
        <w:t xml:space="preserve">the </w:t>
      </w:r>
      <w:r w:rsidR="00642DFE" w:rsidRPr="00206E68">
        <w:rPr>
          <w:rFonts w:ascii="Times New Roman" w:eastAsia="Times New Roman" w:hAnsi="Times New Roman" w:cs="Times New Roman"/>
        </w:rPr>
        <w:t>d</w:t>
      </w:r>
      <w:r w:rsidR="00DE5FED" w:rsidRPr="00206E68">
        <w:rPr>
          <w:rFonts w:ascii="Times New Roman" w:eastAsia="Times New Roman" w:hAnsi="Times New Roman" w:cs="Times New Roman"/>
        </w:rPr>
        <w:t xml:space="preserve">epartment </w:t>
      </w:r>
      <w:r w:rsidRPr="00206E68">
        <w:rPr>
          <w:rFonts w:ascii="Times New Roman" w:eastAsia="Times New Roman" w:hAnsi="Times New Roman" w:cs="Times New Roman"/>
        </w:rPr>
        <w:t>within 10 business days of the date of receipt of the following:</w:t>
      </w:r>
    </w:p>
    <w:p w14:paraId="321F8C44" w14:textId="77777777" w:rsidR="00632DF8" w:rsidRPr="00206E68" w:rsidRDefault="00632DF8" w:rsidP="00206E68">
      <w:pPr>
        <w:widowControl w:val="0"/>
        <w:ind w:left="1080"/>
        <w:jc w:val="both"/>
        <w:rPr>
          <w:rFonts w:ascii="Times New Roman" w:eastAsia="Times New Roman" w:hAnsi="Times New Roman" w:cs="Times New Roman"/>
        </w:rPr>
      </w:pPr>
    </w:p>
    <w:p w14:paraId="7F54C86B"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color w:val="000000"/>
        </w:rPr>
        <w:t>a.  An</w:t>
      </w:r>
      <w:proofErr w:type="gramEnd"/>
      <w:r w:rsidRPr="00206E68">
        <w:rPr>
          <w:rFonts w:ascii="Times New Roman" w:eastAsia="Times New Roman" w:hAnsi="Times New Roman" w:cs="Times New Roman"/>
          <w:color w:val="000000"/>
        </w:rPr>
        <w:t xml:space="preserve"> order of lead hazard reduction;</w:t>
      </w:r>
    </w:p>
    <w:p w14:paraId="7299A827" w14:textId="77777777" w:rsidR="00632DF8" w:rsidRPr="00206E68" w:rsidRDefault="00632DF8" w:rsidP="00206E68">
      <w:pPr>
        <w:widowControl w:val="0"/>
        <w:ind w:left="1620"/>
        <w:jc w:val="both"/>
        <w:rPr>
          <w:rFonts w:ascii="Times New Roman" w:eastAsia="Times New Roman" w:hAnsi="Times New Roman" w:cs="Times New Roman"/>
        </w:rPr>
      </w:pPr>
    </w:p>
    <w:p w14:paraId="0BD4E6F8"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color w:val="000000"/>
        </w:rPr>
        <w:t>b.  A</w:t>
      </w:r>
      <w:proofErr w:type="gramEnd"/>
      <w:r w:rsidRPr="00206E68">
        <w:rPr>
          <w:rFonts w:ascii="Times New Roman" w:eastAsia="Times New Roman" w:hAnsi="Times New Roman" w:cs="Times New Roman"/>
          <w:color w:val="000000"/>
        </w:rPr>
        <w:t xml:space="preserve"> notice of administrative fine(s); </w:t>
      </w:r>
    </w:p>
    <w:p w14:paraId="01AD62E2" w14:textId="77777777" w:rsidR="00632DF8" w:rsidRPr="00206E68" w:rsidRDefault="00632DF8" w:rsidP="00206E68">
      <w:pPr>
        <w:widowControl w:val="0"/>
        <w:ind w:left="1620"/>
        <w:jc w:val="both"/>
        <w:rPr>
          <w:rFonts w:ascii="Times New Roman" w:eastAsia="Times New Roman" w:hAnsi="Times New Roman" w:cs="Times New Roman"/>
        </w:rPr>
      </w:pPr>
    </w:p>
    <w:p w14:paraId="73B720B6"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color w:val="000000"/>
        </w:rPr>
        <w:t>c.  A</w:t>
      </w:r>
      <w:proofErr w:type="gramEnd"/>
      <w:r w:rsidRPr="00206E68">
        <w:rPr>
          <w:rFonts w:ascii="Times New Roman" w:eastAsia="Times New Roman" w:hAnsi="Times New Roman" w:cs="Times New Roman"/>
          <w:color w:val="000000"/>
        </w:rPr>
        <w:t xml:space="preserve"> decision to deny an initial or renewal </w:t>
      </w:r>
      <w:r w:rsidR="00DC3471" w:rsidRPr="00206E68">
        <w:rPr>
          <w:rFonts w:ascii="Times New Roman" w:eastAsia="Times New Roman" w:hAnsi="Times New Roman" w:cs="Times New Roman"/>
          <w:color w:val="000000"/>
        </w:rPr>
        <w:t xml:space="preserve">license </w:t>
      </w:r>
      <w:r w:rsidRPr="00206E68">
        <w:rPr>
          <w:rFonts w:ascii="Times New Roman" w:eastAsia="Times New Roman" w:hAnsi="Times New Roman" w:cs="Times New Roman"/>
          <w:color w:val="000000"/>
        </w:rPr>
        <w:t>application; or</w:t>
      </w:r>
    </w:p>
    <w:p w14:paraId="536ED131" w14:textId="77777777" w:rsidR="00632DF8" w:rsidRPr="00206E68" w:rsidRDefault="00632DF8" w:rsidP="00206E68">
      <w:pPr>
        <w:widowControl w:val="0"/>
        <w:ind w:left="1620"/>
        <w:jc w:val="both"/>
        <w:rPr>
          <w:rFonts w:ascii="Times New Roman" w:eastAsia="Times New Roman" w:hAnsi="Times New Roman" w:cs="Times New Roman"/>
        </w:rPr>
      </w:pPr>
    </w:p>
    <w:p w14:paraId="5D5C24EF"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color w:val="000000"/>
        </w:rPr>
        <w:t>d.  A</w:t>
      </w:r>
      <w:proofErr w:type="gramEnd"/>
      <w:r w:rsidRPr="00206E68">
        <w:rPr>
          <w:rFonts w:ascii="Times New Roman" w:eastAsia="Times New Roman" w:hAnsi="Times New Roman" w:cs="Times New Roman"/>
          <w:color w:val="000000"/>
        </w:rPr>
        <w:t xml:space="preserve"> decision to suspend or revoke a license or certificate; and</w:t>
      </w:r>
    </w:p>
    <w:p w14:paraId="3301C063" w14:textId="77777777" w:rsidR="00632DF8" w:rsidRPr="00206E68" w:rsidRDefault="00632DF8" w:rsidP="00206E68">
      <w:pPr>
        <w:widowControl w:val="0"/>
        <w:ind w:left="1620"/>
        <w:jc w:val="both"/>
        <w:rPr>
          <w:rFonts w:ascii="Times New Roman" w:eastAsia="Times New Roman" w:hAnsi="Times New Roman" w:cs="Times New Roman"/>
        </w:rPr>
      </w:pPr>
    </w:p>
    <w:p w14:paraId="653E6E7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request shall be in writing, signed by the person(s) named in the order, notice or decision, or their legal representative, and shall list specific information as to why the order, notice of fine or decision was unlawful or unwarranted.</w:t>
      </w:r>
    </w:p>
    <w:p w14:paraId="272045D6" w14:textId="77777777" w:rsidR="00632DF8" w:rsidRPr="00206E68" w:rsidRDefault="00632DF8" w:rsidP="00206E68">
      <w:pPr>
        <w:widowControl w:val="0"/>
        <w:ind w:left="1080"/>
        <w:jc w:val="both"/>
        <w:rPr>
          <w:rFonts w:ascii="Times New Roman" w:eastAsia="Times New Roman" w:hAnsi="Times New Roman" w:cs="Times New Roman"/>
        </w:rPr>
      </w:pPr>
    </w:p>
    <w:p w14:paraId="1C23F996"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The appeal shall be sent to:</w:t>
      </w:r>
    </w:p>
    <w:p w14:paraId="6053D095" w14:textId="418FABA3" w:rsidR="00632DF8" w:rsidRPr="00206E68" w:rsidRDefault="00632DF8" w:rsidP="00206E68">
      <w:pPr>
        <w:widowControl w:val="0"/>
        <w:ind w:left="1080"/>
        <w:jc w:val="both"/>
        <w:rPr>
          <w:rFonts w:ascii="Times New Roman" w:eastAsia="Times New Roman" w:hAnsi="Times New Roman" w:cs="Times New Roman"/>
          <w:color w:val="000000"/>
        </w:rPr>
      </w:pPr>
    </w:p>
    <w:p w14:paraId="30E2DBB5" w14:textId="18D23332" w:rsidR="00DE5FED" w:rsidRDefault="00DE5FED"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Department of Health and Human Services</w:t>
      </w:r>
    </w:p>
    <w:p w14:paraId="5302C8D3" w14:textId="49A61A95" w:rsidR="00D93C1F" w:rsidRDefault="00D93C1F" w:rsidP="00206E68">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Division of Public Health Services</w:t>
      </w:r>
    </w:p>
    <w:p w14:paraId="04569E40" w14:textId="55A4FB0E" w:rsidR="00D93C1F" w:rsidRPr="00206E68" w:rsidRDefault="00D93C1F" w:rsidP="00206E68">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Healthy Homes and Led Poisoning Prevention Program</w:t>
      </w:r>
    </w:p>
    <w:p w14:paraId="0A136E39" w14:textId="77777777" w:rsidR="00DE5FED" w:rsidRPr="00206E68" w:rsidRDefault="00DE5FED"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color w:val="000000"/>
        </w:rPr>
        <w:t>29 Hazen Drive</w:t>
      </w:r>
    </w:p>
    <w:p w14:paraId="26782E6A" w14:textId="71295709" w:rsidR="00632DF8" w:rsidRDefault="00632DF8"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Concord, NH  03301</w:t>
      </w:r>
    </w:p>
    <w:p w14:paraId="59FCDA2C" w14:textId="57E68B71" w:rsidR="00E643F4" w:rsidRDefault="00E643F4" w:rsidP="00E643F4">
      <w:pPr>
        <w:widowControl w:val="0"/>
        <w:jc w:val="both"/>
        <w:rPr>
          <w:rFonts w:ascii="Times New Roman" w:eastAsia="Times New Roman" w:hAnsi="Times New Roman" w:cs="Times New Roman"/>
          <w:color w:val="000000"/>
        </w:rPr>
      </w:pPr>
    </w:p>
    <w:p w14:paraId="42804711" w14:textId="1F7CA527" w:rsidR="00E643F4" w:rsidRPr="00206E68" w:rsidRDefault="00E643F4" w:rsidP="00E643F4">
      <w:pPr>
        <w:widowControl w:val="0"/>
        <w:jc w:val="both"/>
        <w:rPr>
          <w:rFonts w:ascii="Times New Roman" w:eastAsia="Times New Roman" w:hAnsi="Times New Roman" w:cs="Times New Roman"/>
        </w:rPr>
      </w:pPr>
      <w:r>
        <w:rPr>
          <w:rFonts w:ascii="Times New Roman" w:eastAsia="Times New Roman" w:hAnsi="Times New Roman" w:cs="Times New Roman"/>
          <w:color w:val="000000"/>
        </w:rPr>
        <w:tab/>
        <w:t>(c)  The department shall be responsible for ensuring that a request for a hearing is delivered to the AAU.</w:t>
      </w:r>
    </w:p>
    <w:p w14:paraId="6B996AB4" w14:textId="77777777" w:rsidR="00632DF8" w:rsidRPr="00206E68" w:rsidRDefault="00632DF8" w:rsidP="00206E68">
      <w:pPr>
        <w:widowControl w:val="0"/>
        <w:jc w:val="both"/>
        <w:rPr>
          <w:rFonts w:ascii="Times New Roman" w:eastAsia="Times New Roman" w:hAnsi="Times New Roman" w:cs="Times New Roman"/>
        </w:rPr>
      </w:pPr>
    </w:p>
    <w:p w14:paraId="6C750ABB" w14:textId="4345640F"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D93C1F">
        <w:rPr>
          <w:rFonts w:ascii="Times New Roman" w:eastAsia="Times New Roman" w:hAnsi="Times New Roman" w:cs="Times New Roman"/>
          <w:color w:val="000000"/>
        </w:rPr>
        <w:t>d</w:t>
      </w:r>
      <w:r w:rsidRPr="00206E68">
        <w:rPr>
          <w:rFonts w:ascii="Times New Roman" w:eastAsia="Times New Roman" w:hAnsi="Times New Roman" w:cs="Times New Roman"/>
          <w:color w:val="000000"/>
        </w:rPr>
        <w:t>)  The hearing shall be conducted in accordance with the provisions of RSA 541-A and He-C 200.</w:t>
      </w:r>
    </w:p>
    <w:p w14:paraId="61298897" w14:textId="77777777" w:rsidR="00632DF8" w:rsidRPr="00206E68" w:rsidRDefault="00632DF8" w:rsidP="00206E68">
      <w:pPr>
        <w:widowControl w:val="0"/>
        <w:jc w:val="both"/>
        <w:rPr>
          <w:rFonts w:ascii="Times New Roman" w:eastAsia="Times New Roman" w:hAnsi="Times New Roman" w:cs="Times New Roman"/>
        </w:rPr>
      </w:pPr>
    </w:p>
    <w:p w14:paraId="1169EEFC" w14:textId="4ABC6BD5"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D93C1F">
        <w:rPr>
          <w:rFonts w:ascii="Times New Roman" w:eastAsia="Times New Roman" w:hAnsi="Times New Roman" w:cs="Times New Roman"/>
          <w:color w:val="000000"/>
        </w:rPr>
        <w:t>e</w:t>
      </w:r>
      <w:r w:rsidRPr="00206E68">
        <w:rPr>
          <w:rFonts w:ascii="Times New Roman" w:eastAsia="Times New Roman" w:hAnsi="Times New Roman" w:cs="Times New Roman"/>
          <w:color w:val="000000"/>
        </w:rPr>
        <w:t>)  The order, notice</w:t>
      </w:r>
      <w:r w:rsidR="00153493"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decision issued by the department shall become final if the person(s) </w:t>
      </w:r>
      <w:r w:rsidRPr="00206E68">
        <w:rPr>
          <w:rFonts w:ascii="Times New Roman" w:eastAsia="Times New Roman" w:hAnsi="Times New Roman" w:cs="Times New Roman"/>
          <w:color w:val="000000"/>
        </w:rPr>
        <w:lastRenderedPageBreak/>
        <w:t>named in the order, notice</w:t>
      </w:r>
      <w:r w:rsidR="00153493"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decision fails to request a hearing within 10 business days as described in (a) above.</w:t>
      </w:r>
    </w:p>
    <w:p w14:paraId="28020321" w14:textId="77777777" w:rsidR="00632DF8" w:rsidRPr="00206E68" w:rsidRDefault="00632DF8" w:rsidP="00206E68">
      <w:pPr>
        <w:widowControl w:val="0"/>
        <w:jc w:val="both"/>
        <w:rPr>
          <w:rFonts w:ascii="Times New Roman" w:eastAsia="Times New Roman" w:hAnsi="Times New Roman" w:cs="Times New Roman"/>
        </w:rPr>
      </w:pPr>
    </w:p>
    <w:p w14:paraId="703ECAB3" w14:textId="1CB8993E"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D93C1F">
        <w:rPr>
          <w:rFonts w:ascii="Times New Roman" w:eastAsia="Times New Roman" w:hAnsi="Times New Roman" w:cs="Times New Roman"/>
          <w:color w:val="000000"/>
        </w:rPr>
        <w:t>f</w:t>
      </w:r>
      <w:r w:rsidRPr="00206E68">
        <w:rPr>
          <w:rFonts w:ascii="Times New Roman" w:eastAsia="Times New Roman" w:hAnsi="Times New Roman" w:cs="Times New Roman"/>
          <w:color w:val="000000"/>
        </w:rPr>
        <w:t>)  Requesting a hearing relative to the imposition of a fine does not relieve the person(s) named in the order from the responsibility of complying with the order.</w:t>
      </w:r>
    </w:p>
    <w:p w14:paraId="33F31A55" w14:textId="77777777" w:rsidR="00632DF8" w:rsidRPr="00206E68" w:rsidRDefault="00632DF8" w:rsidP="00206E68">
      <w:pPr>
        <w:widowControl w:val="0"/>
        <w:jc w:val="both"/>
        <w:rPr>
          <w:rFonts w:ascii="Times New Roman" w:eastAsia="Times New Roman" w:hAnsi="Times New Roman" w:cs="Times New Roman"/>
        </w:rPr>
      </w:pPr>
    </w:p>
    <w:p w14:paraId="1045F889" w14:textId="77777777" w:rsidR="00632DF8" w:rsidRPr="00206E68" w:rsidRDefault="00977B3C"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 xml:space="preserve">PART He-P </w:t>
      </w:r>
      <w:proofErr w:type="gramStart"/>
      <w:r w:rsidRPr="00206E68">
        <w:rPr>
          <w:rFonts w:ascii="Times New Roman" w:eastAsia="Times New Roman" w:hAnsi="Times New Roman" w:cs="Times New Roman"/>
        </w:rPr>
        <w:t>1608  LEAD</w:t>
      </w:r>
      <w:proofErr w:type="gramEnd"/>
      <w:r w:rsidRPr="00206E68">
        <w:rPr>
          <w:rFonts w:ascii="Times New Roman" w:eastAsia="Times New Roman" w:hAnsi="Times New Roman" w:cs="Times New Roman"/>
        </w:rPr>
        <w:t xml:space="preserve"> HAZARD REDUCTION REQUIREMENTS</w:t>
      </w:r>
    </w:p>
    <w:p w14:paraId="675C6873" w14:textId="77777777" w:rsidR="00977B3C" w:rsidRPr="00206E68" w:rsidRDefault="00977B3C" w:rsidP="00206E68">
      <w:pPr>
        <w:widowControl w:val="0"/>
        <w:jc w:val="both"/>
        <w:rPr>
          <w:rFonts w:ascii="Times New Roman" w:eastAsia="Times New Roman" w:hAnsi="Times New Roman" w:cs="Times New Roman"/>
        </w:rPr>
      </w:pPr>
    </w:p>
    <w:p w14:paraId="5F1FE4F5"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29" w:name="_Toc483570093"/>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1608.01  </w:t>
      </w:r>
      <w:r w:rsidRPr="00206E68">
        <w:rPr>
          <w:rStyle w:val="Heading2Char"/>
          <w:rFonts w:ascii="Times New Roman" w:hAnsi="Times New Roman" w:cs="Times New Roman"/>
          <w:b w:val="0"/>
          <w:color w:val="auto"/>
          <w:sz w:val="22"/>
          <w:szCs w:val="22"/>
          <w:u w:val="single"/>
        </w:rPr>
        <w:t>Inspection</w:t>
      </w:r>
      <w:proofErr w:type="gramEnd"/>
      <w:r w:rsidRPr="00206E68">
        <w:rPr>
          <w:rStyle w:val="Heading2Char"/>
          <w:rFonts w:ascii="Times New Roman" w:hAnsi="Times New Roman" w:cs="Times New Roman"/>
          <w:b w:val="0"/>
          <w:color w:val="auto"/>
          <w:sz w:val="22"/>
          <w:szCs w:val="22"/>
          <w:u w:val="single"/>
        </w:rPr>
        <w:t xml:space="preserve"> Requirements</w:t>
      </w:r>
      <w:bookmarkEnd w:id="29"/>
      <w:r w:rsidRPr="00206E68">
        <w:rPr>
          <w:rFonts w:ascii="Times New Roman" w:eastAsia="Times New Roman" w:hAnsi="Times New Roman" w:cs="Times New Roman"/>
        </w:rPr>
        <w:t>.</w:t>
      </w:r>
    </w:p>
    <w:p w14:paraId="659F7B65" w14:textId="77777777" w:rsidR="00632DF8" w:rsidRPr="00206E68" w:rsidRDefault="00632DF8" w:rsidP="00206E68">
      <w:pPr>
        <w:widowControl w:val="0"/>
        <w:jc w:val="both"/>
        <w:rPr>
          <w:rFonts w:ascii="Times New Roman" w:eastAsia="Times New Roman" w:hAnsi="Times New Roman" w:cs="Times New Roman"/>
        </w:rPr>
      </w:pPr>
    </w:p>
    <w:p w14:paraId="324DBD3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All lead inspection activities shall be performed by persons licensed in accordance with He-P 1612.</w:t>
      </w:r>
    </w:p>
    <w:p w14:paraId="6B60B38E" w14:textId="77777777" w:rsidR="00632DF8" w:rsidRPr="00206E68" w:rsidRDefault="00632DF8" w:rsidP="00206E68">
      <w:pPr>
        <w:widowControl w:val="0"/>
        <w:jc w:val="both"/>
        <w:rPr>
          <w:rFonts w:ascii="Times New Roman" w:eastAsia="Times New Roman" w:hAnsi="Times New Roman" w:cs="Times New Roman"/>
        </w:rPr>
      </w:pPr>
    </w:p>
    <w:p w14:paraId="77D540D9" w14:textId="79916063"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(b)  No person performing </w:t>
      </w:r>
      <w:r w:rsidR="006467B0" w:rsidRPr="00206E68">
        <w:rPr>
          <w:rFonts w:ascii="Times New Roman" w:eastAsia="Times New Roman" w:hAnsi="Times New Roman" w:cs="Times New Roman"/>
          <w:color w:val="000000"/>
        </w:rPr>
        <w:t xml:space="preserve">lead </w:t>
      </w:r>
      <w:r w:rsidRPr="00206E68">
        <w:rPr>
          <w:rFonts w:ascii="Times New Roman" w:eastAsia="Times New Roman" w:hAnsi="Times New Roman" w:cs="Times New Roman"/>
          <w:color w:val="000000"/>
        </w:rPr>
        <w:t>inspections</w:t>
      </w:r>
      <w:r w:rsidR="00056144"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risk assessments shall:</w:t>
      </w:r>
    </w:p>
    <w:p w14:paraId="4B25C52F" w14:textId="77777777" w:rsidR="00632DF8" w:rsidRPr="00206E68" w:rsidRDefault="00632DF8" w:rsidP="00206E68">
      <w:pPr>
        <w:widowControl w:val="0"/>
        <w:jc w:val="both"/>
        <w:rPr>
          <w:rFonts w:ascii="Times New Roman" w:eastAsia="Times New Roman" w:hAnsi="Times New Roman" w:cs="Times New Roman"/>
        </w:rPr>
      </w:pPr>
    </w:p>
    <w:p w14:paraId="030A7BC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Perform the lead hazard reduction work on the dwelling, dwelling unit</w:t>
      </w:r>
      <w:r w:rsidR="00153493"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being inspected or assessed;</w:t>
      </w:r>
    </w:p>
    <w:p w14:paraId="443A9998" w14:textId="77777777" w:rsidR="00632DF8" w:rsidRPr="00206E68" w:rsidRDefault="00632DF8" w:rsidP="00206E68">
      <w:pPr>
        <w:widowControl w:val="0"/>
        <w:ind w:left="1080"/>
        <w:jc w:val="both"/>
        <w:rPr>
          <w:rFonts w:ascii="Times New Roman" w:eastAsia="Times New Roman" w:hAnsi="Times New Roman" w:cs="Times New Roman"/>
        </w:rPr>
      </w:pPr>
    </w:p>
    <w:p w14:paraId="1723271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Be paid, employed, have an interest in, financial or otherwise, direct or indirect, or otherwise be compensated by the</w:t>
      </w:r>
      <w:r w:rsidR="00A4336C" w:rsidRPr="00206E68">
        <w:rPr>
          <w:rFonts w:ascii="Times New Roman" w:eastAsia="Times New Roman" w:hAnsi="Times New Roman" w:cs="Times New Roman"/>
        </w:rPr>
        <w:t xml:space="preserve"> lead abatement</w:t>
      </w:r>
      <w:r w:rsidRPr="00206E68">
        <w:rPr>
          <w:rFonts w:ascii="Times New Roman" w:eastAsia="Times New Roman" w:hAnsi="Times New Roman" w:cs="Times New Roman"/>
        </w:rPr>
        <w:t xml:space="preserve"> contractor, the company for which the </w:t>
      </w:r>
      <w:r w:rsidR="00A4336C" w:rsidRPr="00206E68">
        <w:rPr>
          <w:rFonts w:ascii="Times New Roman" w:eastAsia="Times New Roman" w:hAnsi="Times New Roman" w:cs="Times New Roman"/>
        </w:rPr>
        <w:t xml:space="preserve">lead abatement </w:t>
      </w:r>
      <w:r w:rsidRPr="00206E68">
        <w:rPr>
          <w:rFonts w:ascii="Times New Roman" w:eastAsia="Times New Roman" w:hAnsi="Times New Roman" w:cs="Times New Roman"/>
        </w:rPr>
        <w:t>contractor is affiliated</w:t>
      </w:r>
      <w:r w:rsidR="00153493"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owner-contractor, unless the owner is acting as an owner-contractor; or</w:t>
      </w:r>
    </w:p>
    <w:p w14:paraId="3A9EDFFD" w14:textId="77777777" w:rsidR="00632DF8" w:rsidRPr="00206E68" w:rsidRDefault="00632DF8" w:rsidP="00206E68">
      <w:pPr>
        <w:widowControl w:val="0"/>
        <w:ind w:left="1080"/>
        <w:jc w:val="both"/>
        <w:rPr>
          <w:rFonts w:ascii="Times New Roman" w:eastAsia="Times New Roman" w:hAnsi="Times New Roman" w:cs="Times New Roman"/>
        </w:rPr>
      </w:pPr>
    </w:p>
    <w:p w14:paraId="7C03CFD0"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Be the owner of, an employee of the owner, or have an interest, financial or otherwise, direct or indirect, in the dwelling, dwelling unit</w:t>
      </w:r>
      <w:r w:rsidR="00153493"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w:t>
      </w:r>
    </w:p>
    <w:p w14:paraId="394855C6" w14:textId="77777777" w:rsidR="00632DF8" w:rsidRPr="00206E68" w:rsidRDefault="00632DF8" w:rsidP="00206E68">
      <w:pPr>
        <w:widowControl w:val="0"/>
        <w:ind w:left="1080"/>
        <w:jc w:val="both"/>
        <w:rPr>
          <w:rFonts w:ascii="Times New Roman" w:eastAsia="Times New Roman" w:hAnsi="Times New Roman" w:cs="Times New Roman"/>
        </w:rPr>
      </w:pPr>
    </w:p>
    <w:p w14:paraId="270F6679" w14:textId="09BAF0FC"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(c)  All persons conducting </w:t>
      </w:r>
      <w:r w:rsidR="00DE5FED" w:rsidRPr="00206E68">
        <w:rPr>
          <w:rFonts w:ascii="Times New Roman" w:eastAsia="Times New Roman" w:hAnsi="Times New Roman" w:cs="Times New Roman"/>
          <w:color w:val="000000"/>
        </w:rPr>
        <w:t>risk assessment</w:t>
      </w:r>
      <w:r w:rsidR="00AD78DF">
        <w:rPr>
          <w:rFonts w:ascii="Times New Roman" w:eastAsia="Times New Roman" w:hAnsi="Times New Roman" w:cs="Times New Roman"/>
          <w:color w:val="000000"/>
        </w:rPr>
        <w:t xml:space="preserve"> and </w:t>
      </w:r>
      <w:r w:rsidRPr="00206E68">
        <w:rPr>
          <w:rFonts w:ascii="Times New Roman" w:eastAsia="Times New Roman" w:hAnsi="Times New Roman" w:cs="Times New Roman"/>
          <w:color w:val="000000"/>
        </w:rPr>
        <w:t>lead inspection work shall comply with:</w:t>
      </w:r>
    </w:p>
    <w:p w14:paraId="14DAE5C2"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 </w:t>
      </w:r>
    </w:p>
    <w:p w14:paraId="2CAD06F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Standards and requirements set forth in this part; and</w:t>
      </w:r>
    </w:p>
    <w:p w14:paraId="04F1E4A4" w14:textId="77777777" w:rsidR="00632DF8" w:rsidRPr="00206E68" w:rsidRDefault="00632DF8" w:rsidP="00206E68">
      <w:pPr>
        <w:widowControl w:val="0"/>
        <w:ind w:left="1080"/>
        <w:jc w:val="both"/>
        <w:rPr>
          <w:rFonts w:ascii="Times New Roman" w:eastAsia="Times New Roman" w:hAnsi="Times New Roman" w:cs="Times New Roman"/>
        </w:rPr>
      </w:pPr>
    </w:p>
    <w:p w14:paraId="4EDD1B0E" w14:textId="051871C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Standards and requirements set forth in the OSHA Lead in Construction Standard, 29 CFR 1926.62.</w:t>
      </w:r>
    </w:p>
    <w:p w14:paraId="1363B9C3" w14:textId="77777777" w:rsidR="00632DF8" w:rsidRPr="00206E68" w:rsidRDefault="00632DF8" w:rsidP="00206E68">
      <w:pPr>
        <w:widowControl w:val="0"/>
        <w:ind w:left="1080"/>
        <w:jc w:val="both"/>
        <w:rPr>
          <w:rFonts w:ascii="Times New Roman" w:eastAsia="Times New Roman" w:hAnsi="Times New Roman" w:cs="Times New Roman"/>
        </w:rPr>
      </w:pPr>
    </w:p>
    <w:p w14:paraId="73DA20DD" w14:textId="693739D0"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(d)  A licensed risk assessor </w:t>
      </w:r>
      <w:r w:rsidR="00E97404" w:rsidRPr="00206E68">
        <w:rPr>
          <w:rFonts w:ascii="Times New Roman" w:eastAsia="Times New Roman" w:hAnsi="Times New Roman" w:cs="Times New Roman"/>
          <w:color w:val="000000"/>
        </w:rPr>
        <w:t xml:space="preserve">or lead inspector </w:t>
      </w:r>
      <w:r w:rsidRPr="00206E68">
        <w:rPr>
          <w:rFonts w:ascii="Times New Roman" w:eastAsia="Times New Roman" w:hAnsi="Times New Roman" w:cs="Times New Roman"/>
          <w:color w:val="000000"/>
        </w:rPr>
        <w:t xml:space="preserve">shall develop written inspection procedures containing the following elements and </w:t>
      </w:r>
      <w:r w:rsidR="00153493" w:rsidRPr="00206E68">
        <w:rPr>
          <w:rFonts w:ascii="Times New Roman" w:eastAsia="Times New Roman" w:hAnsi="Times New Roman" w:cs="Times New Roman"/>
          <w:color w:val="000000"/>
        </w:rPr>
        <w:t xml:space="preserve">submit </w:t>
      </w:r>
      <w:r w:rsidRPr="00206E68">
        <w:rPr>
          <w:rFonts w:ascii="Times New Roman" w:eastAsia="Times New Roman" w:hAnsi="Times New Roman" w:cs="Times New Roman"/>
          <w:color w:val="000000"/>
        </w:rPr>
        <w:t xml:space="preserve">the procedures </w:t>
      </w:r>
      <w:r w:rsidR="00153493" w:rsidRPr="00206E68">
        <w:rPr>
          <w:rFonts w:ascii="Times New Roman" w:eastAsia="Times New Roman" w:hAnsi="Times New Roman" w:cs="Times New Roman"/>
          <w:color w:val="000000"/>
        </w:rPr>
        <w:t>with an initial application for licensure</w:t>
      </w:r>
      <w:r w:rsidRPr="00206E68">
        <w:rPr>
          <w:rFonts w:ascii="Times New Roman" w:eastAsia="Times New Roman" w:hAnsi="Times New Roman" w:cs="Times New Roman"/>
          <w:color w:val="000000"/>
        </w:rPr>
        <w:t>:</w:t>
      </w:r>
    </w:p>
    <w:p w14:paraId="122BB2E0"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 </w:t>
      </w:r>
    </w:p>
    <w:p w14:paraId="317A072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 general description of sampling protocols including the selection process of components to be sampled;</w:t>
      </w:r>
    </w:p>
    <w:p w14:paraId="317048F7" w14:textId="77777777" w:rsidR="00632DF8" w:rsidRPr="00206E68" w:rsidRDefault="00632DF8" w:rsidP="00206E68">
      <w:pPr>
        <w:widowControl w:val="0"/>
        <w:ind w:left="1080"/>
        <w:jc w:val="both"/>
        <w:rPr>
          <w:rFonts w:ascii="Times New Roman" w:eastAsia="Times New Roman" w:hAnsi="Times New Roman" w:cs="Times New Roman"/>
        </w:rPr>
      </w:pPr>
    </w:p>
    <w:p w14:paraId="3BAC0C9D"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Testing methods to be used to inspect for the presence of lead-based substances according to type of surface and substrate; </w:t>
      </w:r>
    </w:p>
    <w:p w14:paraId="526CB78E" w14:textId="77777777" w:rsidR="00632DF8" w:rsidRPr="00206E68" w:rsidRDefault="00632DF8" w:rsidP="00206E68">
      <w:pPr>
        <w:widowControl w:val="0"/>
        <w:ind w:left="1080"/>
        <w:jc w:val="both"/>
        <w:rPr>
          <w:rFonts w:ascii="Times New Roman" w:eastAsia="Times New Roman" w:hAnsi="Times New Roman" w:cs="Times New Roman"/>
        </w:rPr>
      </w:pPr>
    </w:p>
    <w:p w14:paraId="2FCA983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Procedures to be followed when weather conditions prohibit sampling of soil at the time of inspection;</w:t>
      </w:r>
    </w:p>
    <w:p w14:paraId="0A3EDA84" w14:textId="77777777" w:rsidR="00632DF8" w:rsidRPr="00206E68" w:rsidRDefault="00632DF8" w:rsidP="00206E68">
      <w:pPr>
        <w:widowControl w:val="0"/>
        <w:ind w:left="1080"/>
        <w:jc w:val="both"/>
        <w:rPr>
          <w:rFonts w:ascii="Times New Roman" w:eastAsia="Times New Roman" w:hAnsi="Times New Roman" w:cs="Times New Roman"/>
        </w:rPr>
      </w:pPr>
    </w:p>
    <w:p w14:paraId="2851AD9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Procedures as described in (3) above shall include soil sampling within 14 calendar days after soil conditions allow for such testing; and</w:t>
      </w:r>
    </w:p>
    <w:p w14:paraId="607CE65F" w14:textId="77777777" w:rsidR="00632DF8" w:rsidRPr="00206E68" w:rsidRDefault="00632DF8" w:rsidP="00206E68">
      <w:pPr>
        <w:widowControl w:val="0"/>
        <w:ind w:left="1080"/>
        <w:jc w:val="both"/>
        <w:rPr>
          <w:rFonts w:ascii="Times New Roman" w:eastAsia="Times New Roman" w:hAnsi="Times New Roman" w:cs="Times New Roman"/>
        </w:rPr>
      </w:pPr>
    </w:p>
    <w:p w14:paraId="329EC20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Quality control procedures for all field measurement and sample collection methods.</w:t>
      </w:r>
    </w:p>
    <w:p w14:paraId="0F862F28" w14:textId="77777777" w:rsidR="00632DF8" w:rsidRPr="00206E68" w:rsidRDefault="00632DF8" w:rsidP="00206E68">
      <w:pPr>
        <w:widowControl w:val="0"/>
        <w:ind w:left="1080"/>
        <w:jc w:val="both"/>
        <w:rPr>
          <w:rFonts w:ascii="Times New Roman" w:eastAsia="Times New Roman" w:hAnsi="Times New Roman" w:cs="Times New Roman"/>
        </w:rPr>
      </w:pPr>
    </w:p>
    <w:p w14:paraId="29CBD63E"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(e)  A lead inspector or risk assessor who is conducting an inspection for lead-based substances </w:t>
      </w:r>
      <w:r w:rsidRPr="00206E68">
        <w:rPr>
          <w:rFonts w:ascii="Times New Roman" w:eastAsia="Times New Roman" w:hAnsi="Times New Roman" w:cs="Times New Roman"/>
          <w:color w:val="000000"/>
        </w:rPr>
        <w:lastRenderedPageBreak/>
        <w:t>shall include the following in the inspection report:</w:t>
      </w:r>
    </w:p>
    <w:p w14:paraId="0BE6D1A8" w14:textId="77777777" w:rsidR="00632DF8" w:rsidRPr="00206E68" w:rsidRDefault="00632DF8" w:rsidP="00206E68">
      <w:pPr>
        <w:widowControl w:val="0"/>
        <w:jc w:val="both"/>
        <w:rPr>
          <w:rFonts w:ascii="Times New Roman" w:eastAsia="Times New Roman" w:hAnsi="Times New Roman" w:cs="Times New Roman"/>
        </w:rPr>
      </w:pPr>
    </w:p>
    <w:p w14:paraId="3105D84C"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Date of inspection;</w:t>
      </w:r>
    </w:p>
    <w:p w14:paraId="4847B346" w14:textId="77777777" w:rsidR="00632DF8" w:rsidRPr="00206E68" w:rsidRDefault="00632DF8" w:rsidP="00206E68">
      <w:pPr>
        <w:widowControl w:val="0"/>
        <w:ind w:left="1080"/>
        <w:jc w:val="both"/>
        <w:rPr>
          <w:rFonts w:ascii="Times New Roman" w:eastAsia="Times New Roman" w:hAnsi="Times New Roman" w:cs="Times New Roman"/>
        </w:rPr>
      </w:pPr>
    </w:p>
    <w:p w14:paraId="01B5723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Address of dwelling, dwelling unit(s)</w:t>
      </w:r>
      <w:r w:rsidR="006046F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w:t>
      </w:r>
    </w:p>
    <w:p w14:paraId="28EAEC57" w14:textId="77777777" w:rsidR="00632DF8" w:rsidRPr="00206E68" w:rsidRDefault="00632DF8" w:rsidP="00206E68">
      <w:pPr>
        <w:widowControl w:val="0"/>
        <w:ind w:left="1080"/>
        <w:jc w:val="both"/>
        <w:rPr>
          <w:rFonts w:ascii="Times New Roman" w:eastAsia="Times New Roman" w:hAnsi="Times New Roman" w:cs="Times New Roman"/>
        </w:rPr>
      </w:pPr>
    </w:p>
    <w:p w14:paraId="577988F8"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Date of construction of dwelling, dwelling unit(s)</w:t>
      </w:r>
      <w:r w:rsidR="006046F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w:t>
      </w:r>
    </w:p>
    <w:p w14:paraId="6C8867E2" w14:textId="77777777" w:rsidR="00632DF8" w:rsidRPr="00206E68" w:rsidRDefault="00632DF8" w:rsidP="00206E68">
      <w:pPr>
        <w:widowControl w:val="0"/>
        <w:ind w:left="1080"/>
        <w:jc w:val="both"/>
        <w:rPr>
          <w:rFonts w:ascii="Times New Roman" w:eastAsia="Times New Roman" w:hAnsi="Times New Roman" w:cs="Times New Roman"/>
        </w:rPr>
      </w:pPr>
    </w:p>
    <w:p w14:paraId="4806487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Unit number(s), if applicable;</w:t>
      </w:r>
    </w:p>
    <w:p w14:paraId="3417686E" w14:textId="77777777" w:rsidR="00632DF8" w:rsidRPr="00206E68" w:rsidRDefault="00632DF8" w:rsidP="00206E68">
      <w:pPr>
        <w:widowControl w:val="0"/>
        <w:ind w:left="1080"/>
        <w:jc w:val="both"/>
        <w:rPr>
          <w:rFonts w:ascii="Times New Roman" w:eastAsia="Times New Roman" w:hAnsi="Times New Roman" w:cs="Times New Roman"/>
        </w:rPr>
      </w:pPr>
    </w:p>
    <w:p w14:paraId="010E245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A description of the current use of the dwelling, dwelling unit(s)</w:t>
      </w:r>
      <w:r w:rsidR="006046F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w:t>
      </w:r>
    </w:p>
    <w:p w14:paraId="169427E5" w14:textId="77777777" w:rsidR="00632DF8" w:rsidRPr="00206E68" w:rsidRDefault="00632DF8" w:rsidP="00206E68">
      <w:pPr>
        <w:widowControl w:val="0"/>
        <w:ind w:left="1080"/>
        <w:jc w:val="both"/>
        <w:rPr>
          <w:rFonts w:ascii="Times New Roman" w:eastAsia="Times New Roman" w:hAnsi="Times New Roman" w:cs="Times New Roman"/>
        </w:rPr>
      </w:pPr>
    </w:p>
    <w:p w14:paraId="4CCB485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(6)  Name, address, and telephone number of all dwelling, dwelling unit(s)</w:t>
      </w:r>
      <w:r w:rsidR="006046FF"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owners;</w:t>
      </w:r>
    </w:p>
    <w:p w14:paraId="2DA245BF" w14:textId="77777777" w:rsidR="00632DF8" w:rsidRPr="00206E68" w:rsidRDefault="00632DF8" w:rsidP="00206E68">
      <w:pPr>
        <w:widowControl w:val="0"/>
        <w:ind w:left="1080"/>
        <w:jc w:val="both"/>
        <w:rPr>
          <w:rFonts w:ascii="Times New Roman" w:eastAsia="Times New Roman" w:hAnsi="Times New Roman" w:cs="Times New Roman"/>
        </w:rPr>
      </w:pPr>
    </w:p>
    <w:p w14:paraId="455A8B5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(7)  Name, legal and business address, signature, and license number(s) of each licensed inspector(s) or risk assessor(s) conducting the inspection;</w:t>
      </w:r>
    </w:p>
    <w:p w14:paraId="3DA0C2CD" w14:textId="77777777" w:rsidR="00632DF8" w:rsidRPr="00206E68" w:rsidRDefault="00632DF8" w:rsidP="00206E68">
      <w:pPr>
        <w:widowControl w:val="0"/>
        <w:ind w:left="1080"/>
        <w:jc w:val="both"/>
        <w:rPr>
          <w:rFonts w:ascii="Times New Roman" w:eastAsia="Times New Roman" w:hAnsi="Times New Roman" w:cs="Times New Roman"/>
        </w:rPr>
      </w:pPr>
    </w:p>
    <w:p w14:paraId="5B5E1AC6"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(8)  Name, address, and telephone number of any company or other person employing the lead inspector(s) or risk assessor(s) in that capacity;</w:t>
      </w:r>
    </w:p>
    <w:p w14:paraId="4435F1C6" w14:textId="77777777" w:rsidR="00632DF8" w:rsidRPr="00206E68" w:rsidRDefault="00632DF8" w:rsidP="00206E68">
      <w:pPr>
        <w:widowControl w:val="0"/>
        <w:ind w:left="1080"/>
        <w:jc w:val="both"/>
        <w:rPr>
          <w:rFonts w:ascii="Times New Roman" w:eastAsia="Times New Roman" w:hAnsi="Times New Roman" w:cs="Times New Roman"/>
        </w:rPr>
      </w:pPr>
    </w:p>
    <w:p w14:paraId="0F95CC27" w14:textId="19C583BD" w:rsidR="00685C53"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(9)  A schematic site plan of the area inspected, showing rooms within the dwelling, dwelling unit, or child care facility and their use, common areas, exterior surfaces and areas, play areas</w:t>
      </w:r>
      <w:r w:rsidR="006046FF"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any other relevant structures on the property, including the locations </w:t>
      </w:r>
      <w:r w:rsidR="00BC5E5E">
        <w:rPr>
          <w:rFonts w:ascii="Times New Roman" w:eastAsia="Times New Roman" w:hAnsi="Times New Roman" w:cs="Times New Roman"/>
        </w:rPr>
        <w:t xml:space="preserve">or </w:t>
      </w:r>
      <w:r w:rsidR="00E643F4">
        <w:rPr>
          <w:rFonts w:ascii="Times New Roman" w:eastAsia="Times New Roman" w:hAnsi="Times New Roman" w:cs="Times New Roman"/>
        </w:rPr>
        <w:t xml:space="preserve">written </w:t>
      </w:r>
      <w:r w:rsidR="00BC5E5E">
        <w:rPr>
          <w:rFonts w:ascii="Times New Roman" w:eastAsia="Times New Roman" w:hAnsi="Times New Roman" w:cs="Times New Roman"/>
        </w:rPr>
        <w:t xml:space="preserve">description </w:t>
      </w:r>
      <w:r w:rsidRPr="00206E68">
        <w:rPr>
          <w:rFonts w:ascii="Times New Roman" w:eastAsia="Times New Roman" w:hAnsi="Times New Roman" w:cs="Times New Roman"/>
        </w:rPr>
        <w:t>of any</w:t>
      </w:r>
      <w:r w:rsidR="000B47D7">
        <w:rPr>
          <w:rFonts w:ascii="Times New Roman" w:eastAsia="Times New Roman" w:hAnsi="Times New Roman" w:cs="Times New Roman"/>
        </w:rPr>
        <w:t xml:space="preserve"> bare soil and</w:t>
      </w:r>
      <w:r w:rsidRPr="00206E68">
        <w:rPr>
          <w:rFonts w:ascii="Times New Roman" w:eastAsia="Times New Roman" w:hAnsi="Times New Roman" w:cs="Times New Roman"/>
        </w:rPr>
        <w:t xml:space="preserve"> </w:t>
      </w:r>
      <w:r w:rsidR="00AE24D4" w:rsidRPr="00206E68">
        <w:rPr>
          <w:rFonts w:ascii="Times New Roman" w:eastAsia="Times New Roman" w:hAnsi="Times New Roman" w:cs="Times New Roman"/>
        </w:rPr>
        <w:t xml:space="preserve">dust </w:t>
      </w:r>
      <w:r w:rsidRPr="00206E68">
        <w:rPr>
          <w:rFonts w:ascii="Times New Roman" w:eastAsia="Times New Roman" w:hAnsi="Times New Roman" w:cs="Times New Roman"/>
        </w:rPr>
        <w:t>collection points;</w:t>
      </w:r>
    </w:p>
    <w:p w14:paraId="3C3B2C99" w14:textId="21B5EA4F" w:rsidR="00685C53" w:rsidRPr="00206E68" w:rsidRDefault="00685C53" w:rsidP="00206E68">
      <w:pPr>
        <w:widowControl w:val="0"/>
        <w:ind w:left="1080"/>
        <w:jc w:val="both"/>
        <w:rPr>
          <w:rFonts w:ascii="Times New Roman" w:eastAsia="Times New Roman" w:hAnsi="Times New Roman" w:cs="Times New Roman"/>
        </w:rPr>
      </w:pPr>
    </w:p>
    <w:p w14:paraId="47F08C03" w14:textId="64C592FB" w:rsidR="00632DF8" w:rsidRPr="00206E68" w:rsidRDefault="00685C53"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 </w:t>
      </w:r>
      <w:r w:rsidR="00632DF8" w:rsidRPr="00206E68">
        <w:rPr>
          <w:rFonts w:ascii="Times New Roman" w:eastAsia="Times New Roman" w:hAnsi="Times New Roman" w:cs="Times New Roman"/>
        </w:rPr>
        <w:t>(</w:t>
      </w:r>
      <w:r w:rsidR="00FF1F59" w:rsidRPr="00206E68">
        <w:rPr>
          <w:rFonts w:ascii="Times New Roman" w:eastAsia="Times New Roman" w:hAnsi="Times New Roman" w:cs="Times New Roman"/>
        </w:rPr>
        <w:t>10</w:t>
      </w:r>
      <w:r w:rsidR="00A01F82" w:rsidRPr="00206E68">
        <w:rPr>
          <w:rFonts w:ascii="Times New Roman" w:eastAsia="Times New Roman" w:hAnsi="Times New Roman" w:cs="Times New Roman"/>
        </w:rPr>
        <w:t xml:space="preserve">)  </w:t>
      </w:r>
      <w:r w:rsidR="00730E49" w:rsidRPr="00206E68">
        <w:rPr>
          <w:rFonts w:ascii="Times New Roman" w:eastAsia="Times New Roman" w:hAnsi="Times New Roman" w:cs="Times New Roman"/>
        </w:rPr>
        <w:t>Specific locations of each painted component tested for the presence of lead-based paint</w:t>
      </w:r>
      <w:r w:rsidR="00E643F4">
        <w:rPr>
          <w:rFonts w:ascii="Times New Roman" w:eastAsia="Times New Roman" w:hAnsi="Times New Roman" w:cs="Times New Roman"/>
        </w:rPr>
        <w:t xml:space="preserve"> and each soil sample collected </w:t>
      </w:r>
      <w:r w:rsidR="000B47D7">
        <w:rPr>
          <w:rFonts w:ascii="Times New Roman" w:eastAsia="Times New Roman" w:hAnsi="Times New Roman" w:cs="Times New Roman"/>
        </w:rPr>
        <w:t>including</w:t>
      </w:r>
      <w:r w:rsidR="00E643F4">
        <w:rPr>
          <w:rFonts w:ascii="Times New Roman" w:eastAsia="Times New Roman" w:hAnsi="Times New Roman" w:cs="Times New Roman"/>
        </w:rPr>
        <w:t xml:space="preserve"> </w:t>
      </w:r>
      <w:r w:rsidR="000B47D7">
        <w:rPr>
          <w:rFonts w:ascii="Times New Roman" w:eastAsia="Times New Roman" w:hAnsi="Times New Roman" w:cs="Times New Roman"/>
        </w:rPr>
        <w:t>a clear designation of whether or not the soil sample collected was from a child’s play area</w:t>
      </w:r>
      <w:r w:rsidR="00632DF8" w:rsidRPr="00206E68">
        <w:rPr>
          <w:rFonts w:ascii="Times New Roman" w:eastAsia="Times New Roman" w:hAnsi="Times New Roman" w:cs="Times New Roman"/>
        </w:rPr>
        <w:t>;</w:t>
      </w:r>
    </w:p>
    <w:p w14:paraId="723819DE" w14:textId="77777777" w:rsidR="00632DF8" w:rsidRPr="00206E68" w:rsidRDefault="00632DF8" w:rsidP="00206E68">
      <w:pPr>
        <w:widowControl w:val="0"/>
        <w:ind w:left="1080"/>
        <w:jc w:val="both"/>
        <w:rPr>
          <w:rFonts w:ascii="Times New Roman" w:eastAsia="Times New Roman" w:hAnsi="Times New Roman" w:cs="Times New Roman"/>
        </w:rPr>
      </w:pPr>
    </w:p>
    <w:p w14:paraId="6D453E20" w14:textId="0D637B2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11</w:t>
      </w:r>
      <w:r w:rsidRPr="00206E68">
        <w:rPr>
          <w:rFonts w:ascii="Times New Roman" w:eastAsia="Times New Roman" w:hAnsi="Times New Roman" w:cs="Times New Roman"/>
        </w:rPr>
        <w:t>)  Each testing method and device and/or sampling procedure employed for paint, soil and dust analysis, including quality control data and, if used, the manufacturer, model number, and serial number of any X-ray fluorescent lead analyzer (XRF) device;</w:t>
      </w:r>
    </w:p>
    <w:p w14:paraId="146D41CC" w14:textId="77777777" w:rsidR="00632DF8" w:rsidRPr="00206E68" w:rsidRDefault="00632DF8" w:rsidP="00206E68">
      <w:pPr>
        <w:widowControl w:val="0"/>
        <w:ind w:left="1080"/>
        <w:jc w:val="both"/>
        <w:rPr>
          <w:rFonts w:ascii="Times New Roman" w:eastAsia="Times New Roman" w:hAnsi="Times New Roman" w:cs="Times New Roman"/>
        </w:rPr>
      </w:pPr>
    </w:p>
    <w:p w14:paraId="3E81DF70" w14:textId="1F79978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12</w:t>
      </w:r>
      <w:r w:rsidRPr="00206E68">
        <w:rPr>
          <w:rFonts w:ascii="Times New Roman" w:eastAsia="Times New Roman" w:hAnsi="Times New Roman" w:cs="Times New Roman"/>
        </w:rPr>
        <w:t>)  If more than one XRF is used to conduct an inspection, the results of each surface and representative area tested to be annotated on the report to indicate the specific XRF used for testing;</w:t>
      </w:r>
    </w:p>
    <w:p w14:paraId="1765AB99" w14:textId="77777777" w:rsidR="00632DF8" w:rsidRPr="00206E68" w:rsidRDefault="00632DF8" w:rsidP="00206E68">
      <w:pPr>
        <w:widowControl w:val="0"/>
        <w:ind w:left="1080"/>
        <w:jc w:val="both"/>
        <w:rPr>
          <w:rFonts w:ascii="Times New Roman" w:eastAsia="Times New Roman" w:hAnsi="Times New Roman" w:cs="Times New Roman"/>
        </w:rPr>
      </w:pPr>
    </w:p>
    <w:p w14:paraId="3274D33E" w14:textId="179C260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13</w:t>
      </w:r>
      <w:r w:rsidRPr="00206E68">
        <w:rPr>
          <w:rFonts w:ascii="Times New Roman" w:eastAsia="Times New Roman" w:hAnsi="Times New Roman" w:cs="Times New Roman"/>
        </w:rPr>
        <w:t xml:space="preserve">)  </w:t>
      </w:r>
      <w:r w:rsidR="00166D21" w:rsidRPr="00206E68">
        <w:rPr>
          <w:rFonts w:ascii="Times New Roman" w:eastAsia="Times New Roman" w:hAnsi="Times New Roman" w:cs="Times New Roman"/>
        </w:rPr>
        <w:t xml:space="preserve">The results of the inspection expressed in terms appropriate to the sampling method used and identification </w:t>
      </w:r>
      <w:r w:rsidRPr="00206E68">
        <w:rPr>
          <w:rFonts w:ascii="Times New Roman" w:eastAsia="Times New Roman" w:hAnsi="Times New Roman" w:cs="Times New Roman"/>
        </w:rPr>
        <w:t xml:space="preserve">of all </w:t>
      </w:r>
      <w:r w:rsidR="00166D21" w:rsidRPr="00206E68">
        <w:rPr>
          <w:rFonts w:ascii="Times New Roman" w:eastAsia="Times New Roman" w:hAnsi="Times New Roman" w:cs="Times New Roman"/>
        </w:rPr>
        <w:t xml:space="preserve">components </w:t>
      </w:r>
      <w:r w:rsidR="0075335A" w:rsidRPr="00206E68">
        <w:rPr>
          <w:rFonts w:ascii="Times New Roman" w:eastAsia="Times New Roman" w:hAnsi="Times New Roman" w:cs="Times New Roman"/>
        </w:rPr>
        <w:t xml:space="preserve">with coating </w:t>
      </w:r>
      <w:r w:rsidRPr="00206E68">
        <w:rPr>
          <w:rFonts w:ascii="Times New Roman" w:eastAsia="Times New Roman" w:hAnsi="Times New Roman" w:cs="Times New Roman"/>
        </w:rPr>
        <w:t>which meet</w:t>
      </w:r>
      <w:r w:rsidR="0075335A" w:rsidRPr="00206E68">
        <w:rPr>
          <w:rFonts w:ascii="Times New Roman" w:eastAsia="Times New Roman" w:hAnsi="Times New Roman" w:cs="Times New Roman"/>
        </w:rPr>
        <w:t>s</w:t>
      </w:r>
      <w:r w:rsidRPr="00206E68">
        <w:rPr>
          <w:rFonts w:ascii="Times New Roman" w:eastAsia="Times New Roman" w:hAnsi="Times New Roman" w:cs="Times New Roman"/>
        </w:rPr>
        <w:t xml:space="preserve"> the </w:t>
      </w:r>
      <w:r w:rsidR="00E97404" w:rsidRPr="00206E68">
        <w:rPr>
          <w:rFonts w:ascii="Times New Roman" w:eastAsia="Times New Roman" w:hAnsi="Times New Roman" w:cs="Times New Roman"/>
        </w:rPr>
        <w:t xml:space="preserve">definition  </w:t>
      </w:r>
      <w:r w:rsidRPr="00206E68">
        <w:rPr>
          <w:rFonts w:ascii="Times New Roman" w:eastAsia="Times New Roman" w:hAnsi="Times New Roman" w:cs="Times New Roman"/>
        </w:rPr>
        <w:t>of lead</w:t>
      </w:r>
      <w:r w:rsidR="00E97404" w:rsidRPr="00206E68">
        <w:rPr>
          <w:rFonts w:ascii="Times New Roman" w:eastAsia="Times New Roman" w:hAnsi="Times New Roman" w:cs="Times New Roman"/>
        </w:rPr>
        <w:t xml:space="preserve"> based </w:t>
      </w:r>
      <w:r w:rsidR="0075335A" w:rsidRPr="00206E68">
        <w:rPr>
          <w:rFonts w:ascii="Times New Roman" w:eastAsia="Times New Roman" w:hAnsi="Times New Roman" w:cs="Times New Roman"/>
        </w:rPr>
        <w:t>paint</w:t>
      </w:r>
      <w:r w:rsidRPr="00206E68">
        <w:rPr>
          <w:rFonts w:ascii="Times New Roman" w:eastAsia="Times New Roman" w:hAnsi="Times New Roman" w:cs="Times New Roman"/>
        </w:rPr>
        <w:t>;</w:t>
      </w:r>
    </w:p>
    <w:p w14:paraId="46D8B003" w14:textId="77777777" w:rsidR="00632DF8" w:rsidRPr="00206E68" w:rsidRDefault="00632DF8" w:rsidP="00206E68">
      <w:pPr>
        <w:widowControl w:val="0"/>
        <w:ind w:left="1080"/>
        <w:jc w:val="both"/>
        <w:rPr>
          <w:rFonts w:ascii="Times New Roman" w:eastAsia="Times New Roman" w:hAnsi="Times New Roman" w:cs="Times New Roman"/>
        </w:rPr>
      </w:pPr>
    </w:p>
    <w:p w14:paraId="01E54FAA" w14:textId="43250478"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14</w:t>
      </w:r>
      <w:r w:rsidRPr="00206E68">
        <w:rPr>
          <w:rFonts w:ascii="Times New Roman" w:eastAsia="Times New Roman" w:hAnsi="Times New Roman" w:cs="Times New Roman"/>
        </w:rPr>
        <w:t xml:space="preserve">)  The </w:t>
      </w:r>
      <w:r w:rsidR="007E724B" w:rsidRPr="00206E68">
        <w:rPr>
          <w:rFonts w:ascii="Times New Roman" w:eastAsia="Times New Roman" w:hAnsi="Times New Roman" w:cs="Times New Roman"/>
        </w:rPr>
        <w:t xml:space="preserve">location and </w:t>
      </w:r>
      <w:r w:rsidRPr="00206E68">
        <w:rPr>
          <w:rFonts w:ascii="Times New Roman" w:eastAsia="Times New Roman" w:hAnsi="Times New Roman" w:cs="Times New Roman"/>
        </w:rPr>
        <w:t xml:space="preserve">condition of any </w:t>
      </w:r>
      <w:r w:rsidR="007E724B" w:rsidRPr="00206E68">
        <w:rPr>
          <w:rFonts w:ascii="Times New Roman" w:eastAsia="Times New Roman" w:hAnsi="Times New Roman" w:cs="Times New Roman"/>
        </w:rPr>
        <w:t xml:space="preserve">damaged or deteriorated </w:t>
      </w:r>
      <w:r w:rsidRPr="00206E68">
        <w:rPr>
          <w:rFonts w:ascii="Times New Roman" w:eastAsia="Times New Roman" w:hAnsi="Times New Roman" w:cs="Times New Roman"/>
        </w:rPr>
        <w:t xml:space="preserve">substrate </w:t>
      </w:r>
      <w:r w:rsidR="007E724B" w:rsidRPr="00206E68">
        <w:rPr>
          <w:rFonts w:ascii="Times New Roman" w:eastAsia="Times New Roman" w:hAnsi="Times New Roman" w:cs="Times New Roman"/>
        </w:rPr>
        <w:t xml:space="preserve">or component; </w:t>
      </w:r>
      <w:r w:rsidRPr="00206E68">
        <w:rPr>
          <w:rFonts w:ascii="Times New Roman" w:eastAsia="Times New Roman" w:hAnsi="Times New Roman" w:cs="Times New Roman"/>
        </w:rPr>
        <w:t>that compromises the effectiveness of the lead hazard reduction technique;</w:t>
      </w:r>
    </w:p>
    <w:p w14:paraId="552DE7CD" w14:textId="77777777" w:rsidR="00632DF8" w:rsidRPr="00206E68" w:rsidRDefault="00632DF8" w:rsidP="00206E68">
      <w:pPr>
        <w:widowControl w:val="0"/>
        <w:ind w:left="1080"/>
        <w:jc w:val="both"/>
        <w:rPr>
          <w:rFonts w:ascii="Times New Roman" w:eastAsia="Times New Roman" w:hAnsi="Times New Roman" w:cs="Times New Roman"/>
        </w:rPr>
      </w:pPr>
    </w:p>
    <w:p w14:paraId="5D228268" w14:textId="59D1AB9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15</w:t>
      </w:r>
      <w:r w:rsidRPr="00206E68">
        <w:rPr>
          <w:rFonts w:ascii="Times New Roman" w:eastAsia="Times New Roman" w:hAnsi="Times New Roman" w:cs="Times New Roman"/>
        </w:rPr>
        <w:t>)  All data collected using on-site testing devices including calibration check readings;</w:t>
      </w:r>
    </w:p>
    <w:p w14:paraId="0FF1C5F2" w14:textId="77777777" w:rsidR="00632DF8" w:rsidRPr="00206E68" w:rsidRDefault="00632DF8" w:rsidP="00206E68">
      <w:pPr>
        <w:widowControl w:val="0"/>
        <w:ind w:left="1080"/>
        <w:jc w:val="both"/>
        <w:rPr>
          <w:rFonts w:ascii="Times New Roman" w:eastAsia="Times New Roman" w:hAnsi="Times New Roman" w:cs="Times New Roman"/>
        </w:rPr>
      </w:pPr>
    </w:p>
    <w:p w14:paraId="4943998C" w14:textId="09CB37C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16</w:t>
      </w:r>
      <w:r w:rsidRPr="00206E68">
        <w:rPr>
          <w:rFonts w:ascii="Times New Roman" w:eastAsia="Times New Roman" w:hAnsi="Times New Roman" w:cs="Times New Roman"/>
        </w:rPr>
        <w:t>)  Name, address, and telephone number of all laboratories conducting analysis of collected samples;</w:t>
      </w:r>
    </w:p>
    <w:p w14:paraId="41667862" w14:textId="77777777" w:rsidR="00632DF8" w:rsidRPr="00206E68" w:rsidRDefault="00632DF8" w:rsidP="00206E68">
      <w:pPr>
        <w:widowControl w:val="0"/>
        <w:ind w:left="1080"/>
        <w:jc w:val="both"/>
        <w:rPr>
          <w:rFonts w:ascii="Times New Roman" w:eastAsia="Times New Roman" w:hAnsi="Times New Roman" w:cs="Times New Roman"/>
        </w:rPr>
      </w:pPr>
    </w:p>
    <w:p w14:paraId="1325305B" w14:textId="5A907EE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17</w:t>
      </w:r>
      <w:r w:rsidRPr="00206E68">
        <w:rPr>
          <w:rFonts w:ascii="Times New Roman" w:eastAsia="Times New Roman" w:hAnsi="Times New Roman" w:cs="Times New Roman"/>
        </w:rPr>
        <w:t xml:space="preserve">)  All results of laboratory analysis on collected samples including paint, surface coatings, </w:t>
      </w:r>
      <w:r w:rsidRPr="00206E68">
        <w:rPr>
          <w:rFonts w:ascii="Times New Roman" w:eastAsia="Times New Roman" w:hAnsi="Times New Roman" w:cs="Times New Roman"/>
        </w:rPr>
        <w:lastRenderedPageBreak/>
        <w:t>soil</w:t>
      </w:r>
      <w:r w:rsidR="003C16D9"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dust samples;</w:t>
      </w:r>
    </w:p>
    <w:p w14:paraId="14BCC3FD" w14:textId="77777777" w:rsidR="00632DF8" w:rsidRPr="00206E68" w:rsidRDefault="00632DF8" w:rsidP="00206E68">
      <w:pPr>
        <w:widowControl w:val="0"/>
        <w:ind w:left="1080"/>
        <w:jc w:val="both"/>
        <w:rPr>
          <w:rFonts w:ascii="Times New Roman" w:eastAsia="Times New Roman" w:hAnsi="Times New Roman" w:cs="Times New Roman"/>
        </w:rPr>
      </w:pPr>
    </w:p>
    <w:p w14:paraId="28B78BD7" w14:textId="6F9E27A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18</w:t>
      </w:r>
      <w:r w:rsidRPr="00206E68">
        <w:rPr>
          <w:rFonts w:ascii="Times New Roman" w:eastAsia="Times New Roman" w:hAnsi="Times New Roman" w:cs="Times New Roman"/>
        </w:rPr>
        <w:t>)  When the report is part of a risk assessment, recommendations regarding the need for additional testing;</w:t>
      </w:r>
    </w:p>
    <w:p w14:paraId="247C8329" w14:textId="77777777" w:rsidR="00632DF8" w:rsidRPr="00206E68" w:rsidRDefault="00632DF8" w:rsidP="00206E68">
      <w:pPr>
        <w:widowControl w:val="0"/>
        <w:ind w:left="1080"/>
        <w:jc w:val="both"/>
        <w:rPr>
          <w:rFonts w:ascii="Times New Roman" w:eastAsia="Times New Roman" w:hAnsi="Times New Roman" w:cs="Times New Roman"/>
        </w:rPr>
      </w:pPr>
    </w:p>
    <w:p w14:paraId="57C07D61" w14:textId="13A03F03"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19</w:t>
      </w:r>
      <w:r w:rsidRPr="00206E68">
        <w:rPr>
          <w:rFonts w:ascii="Times New Roman" w:eastAsia="Times New Roman" w:hAnsi="Times New Roman" w:cs="Times New Roman"/>
        </w:rPr>
        <w:t>)  A signed certification stating, “I hereby certify that sampling and analyses have been conducted pursuant to He-P 1608.04 and accurately represents the conditions in the areas tested on this date”;</w:t>
      </w:r>
    </w:p>
    <w:p w14:paraId="0E96E901" w14:textId="77777777" w:rsidR="00632DF8" w:rsidRPr="00206E68" w:rsidRDefault="00632DF8" w:rsidP="00206E68">
      <w:pPr>
        <w:widowControl w:val="0"/>
        <w:ind w:left="1080"/>
        <w:jc w:val="both"/>
        <w:rPr>
          <w:rFonts w:ascii="Times New Roman" w:eastAsia="Times New Roman" w:hAnsi="Times New Roman" w:cs="Times New Roman"/>
        </w:rPr>
      </w:pPr>
    </w:p>
    <w:p w14:paraId="4E757B04" w14:textId="2A79DF1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FF1F59" w:rsidRPr="00206E68">
        <w:rPr>
          <w:rFonts w:ascii="Times New Roman" w:eastAsia="Times New Roman" w:hAnsi="Times New Roman" w:cs="Times New Roman"/>
        </w:rPr>
        <w:t>20</w:t>
      </w:r>
      <w:r w:rsidRPr="00206E68">
        <w:rPr>
          <w:rFonts w:ascii="Times New Roman" w:eastAsia="Times New Roman" w:hAnsi="Times New Roman" w:cs="Times New Roman"/>
        </w:rPr>
        <w:t>)  The written inspection procedures as required in (d) above;</w:t>
      </w:r>
      <w:r w:rsidR="00756F0E" w:rsidRPr="00206E68">
        <w:rPr>
          <w:rFonts w:ascii="Times New Roman" w:eastAsia="Times New Roman" w:hAnsi="Times New Roman" w:cs="Times New Roman"/>
        </w:rPr>
        <w:t xml:space="preserve"> and</w:t>
      </w:r>
    </w:p>
    <w:p w14:paraId="0BFD3660" w14:textId="77777777" w:rsidR="00632DF8" w:rsidRPr="00206E68" w:rsidRDefault="00632DF8" w:rsidP="00206E68">
      <w:pPr>
        <w:widowControl w:val="0"/>
        <w:ind w:left="1080"/>
        <w:jc w:val="both"/>
        <w:rPr>
          <w:rFonts w:ascii="Times New Roman" w:eastAsia="Times New Roman" w:hAnsi="Times New Roman" w:cs="Times New Roman"/>
        </w:rPr>
      </w:pPr>
    </w:p>
    <w:p w14:paraId="109E7569" w14:textId="6365957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56623E" w:rsidRPr="00206E68">
        <w:rPr>
          <w:rFonts w:ascii="Times New Roman" w:eastAsia="Times New Roman" w:hAnsi="Times New Roman" w:cs="Times New Roman"/>
        </w:rPr>
        <w:t>21</w:t>
      </w:r>
      <w:r w:rsidRPr="00206E68">
        <w:rPr>
          <w:rFonts w:ascii="Times New Roman" w:eastAsia="Times New Roman" w:hAnsi="Times New Roman" w:cs="Times New Roman"/>
        </w:rPr>
        <w:t>) A statement regarding the owner’s requirement to disclose lead hazards in accordance with 40 CFR Part 745.107</w:t>
      </w:r>
      <w:r w:rsidR="00D93C1F">
        <w:rPr>
          <w:rFonts w:ascii="Times New Roman" w:eastAsia="Times New Roman" w:hAnsi="Times New Roman" w:cs="Times New Roman"/>
        </w:rPr>
        <w:t>.</w:t>
      </w:r>
    </w:p>
    <w:p w14:paraId="2A0AF1D2" w14:textId="77777777" w:rsidR="00632DF8" w:rsidRPr="00206E68" w:rsidRDefault="00632DF8" w:rsidP="00206E68">
      <w:pPr>
        <w:widowControl w:val="0"/>
        <w:ind w:left="1080"/>
        <w:jc w:val="both"/>
        <w:rPr>
          <w:rFonts w:ascii="Times New Roman" w:eastAsia="Times New Roman" w:hAnsi="Times New Roman" w:cs="Times New Roman"/>
        </w:rPr>
      </w:pPr>
    </w:p>
    <w:p w14:paraId="00EBD35E" w14:textId="13F33A2B"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(f)  If an inspector or risk assessor becomes aware that lead hazard reduction work has not been done in accordance with RSA 130-A or He-P 1600, the inspector or risk assessor shall provide notice to the department within 24 hours of the discovery via telephone</w:t>
      </w:r>
      <w:r w:rsidR="00981884" w:rsidRPr="00206E68">
        <w:rPr>
          <w:rFonts w:ascii="Times New Roman" w:eastAsia="Times New Roman" w:hAnsi="Times New Roman" w:cs="Times New Roman"/>
          <w:color w:val="000000"/>
        </w:rPr>
        <w:t xml:space="preserve"> at (603) 271-4507</w:t>
      </w:r>
      <w:r w:rsidRPr="00206E68">
        <w:rPr>
          <w:rFonts w:ascii="Times New Roman" w:eastAsia="Times New Roman" w:hAnsi="Times New Roman" w:cs="Times New Roman"/>
          <w:color w:val="000000"/>
        </w:rPr>
        <w:t>, fax</w:t>
      </w:r>
      <w:r w:rsidR="00981884" w:rsidRPr="00206E68">
        <w:rPr>
          <w:rFonts w:ascii="Times New Roman" w:eastAsia="Times New Roman" w:hAnsi="Times New Roman" w:cs="Times New Roman"/>
          <w:color w:val="000000"/>
        </w:rPr>
        <w:t xml:space="preserve"> at (603) 271-3991</w:t>
      </w:r>
      <w:r w:rsidRPr="00206E68">
        <w:rPr>
          <w:rFonts w:ascii="Times New Roman" w:eastAsia="Times New Roman" w:hAnsi="Times New Roman" w:cs="Times New Roman"/>
          <w:color w:val="000000"/>
        </w:rPr>
        <w:t>, e-mail</w:t>
      </w:r>
      <w:r w:rsidR="00981884" w:rsidRPr="00206E68">
        <w:rPr>
          <w:rFonts w:ascii="Times New Roman" w:eastAsia="Times New Roman" w:hAnsi="Times New Roman" w:cs="Times New Roman"/>
          <w:color w:val="000000"/>
        </w:rPr>
        <w:t xml:space="preserve"> at nhleadprogram@dhhs.nh.gov</w:t>
      </w:r>
      <w:r w:rsidR="001573A9"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in writing.</w:t>
      </w:r>
    </w:p>
    <w:p w14:paraId="72187AF6" w14:textId="77777777" w:rsidR="00632DF8" w:rsidRPr="00206E68" w:rsidRDefault="00632DF8" w:rsidP="00206E68">
      <w:pPr>
        <w:widowControl w:val="0"/>
        <w:jc w:val="both"/>
        <w:rPr>
          <w:rFonts w:ascii="Times New Roman" w:eastAsia="Times New Roman" w:hAnsi="Times New Roman" w:cs="Times New Roman"/>
        </w:rPr>
      </w:pPr>
    </w:p>
    <w:p w14:paraId="303229F4"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(g)  A notice made to the department in accordance with (f) above, shall include the following information:</w:t>
      </w:r>
    </w:p>
    <w:p w14:paraId="0F803AF4" w14:textId="77777777" w:rsidR="00632DF8" w:rsidRPr="00206E68" w:rsidRDefault="00632DF8" w:rsidP="00206E68">
      <w:pPr>
        <w:widowControl w:val="0"/>
        <w:jc w:val="both"/>
        <w:rPr>
          <w:rFonts w:ascii="Times New Roman" w:eastAsia="Times New Roman" w:hAnsi="Times New Roman" w:cs="Times New Roman"/>
        </w:rPr>
      </w:pPr>
    </w:p>
    <w:p w14:paraId="456256C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date the violation occurred, if known;</w:t>
      </w:r>
    </w:p>
    <w:p w14:paraId="68A86D67" w14:textId="77777777" w:rsidR="00632DF8" w:rsidRPr="00206E68" w:rsidRDefault="00632DF8" w:rsidP="00206E68">
      <w:pPr>
        <w:widowControl w:val="0"/>
        <w:ind w:left="1080"/>
        <w:jc w:val="both"/>
        <w:rPr>
          <w:rFonts w:ascii="Times New Roman" w:eastAsia="Times New Roman" w:hAnsi="Times New Roman" w:cs="Times New Roman"/>
        </w:rPr>
      </w:pPr>
    </w:p>
    <w:p w14:paraId="207A0972"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address where the violation took place;</w:t>
      </w:r>
    </w:p>
    <w:p w14:paraId="04C92C04" w14:textId="77777777" w:rsidR="00632DF8" w:rsidRPr="00206E68" w:rsidRDefault="00632DF8" w:rsidP="00206E68">
      <w:pPr>
        <w:widowControl w:val="0"/>
        <w:ind w:left="1080"/>
        <w:jc w:val="both"/>
        <w:rPr>
          <w:rFonts w:ascii="Times New Roman" w:eastAsia="Times New Roman" w:hAnsi="Times New Roman" w:cs="Times New Roman"/>
        </w:rPr>
      </w:pPr>
    </w:p>
    <w:p w14:paraId="34AA4183"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The nature of the violation;</w:t>
      </w:r>
    </w:p>
    <w:p w14:paraId="02A010F1" w14:textId="77777777" w:rsidR="00632DF8" w:rsidRPr="00206E68" w:rsidRDefault="00632DF8" w:rsidP="00206E68">
      <w:pPr>
        <w:widowControl w:val="0"/>
        <w:ind w:left="1080"/>
        <w:jc w:val="both"/>
        <w:rPr>
          <w:rFonts w:ascii="Times New Roman" w:eastAsia="Times New Roman" w:hAnsi="Times New Roman" w:cs="Times New Roman"/>
        </w:rPr>
      </w:pPr>
    </w:p>
    <w:p w14:paraId="51B69291"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The date the violation was discovered by the person submitting the notice; and</w:t>
      </w:r>
    </w:p>
    <w:p w14:paraId="6421942D" w14:textId="77777777" w:rsidR="00632DF8" w:rsidRPr="00206E68" w:rsidRDefault="00632DF8" w:rsidP="00206E68">
      <w:pPr>
        <w:widowControl w:val="0"/>
        <w:ind w:left="1080"/>
        <w:jc w:val="both"/>
        <w:rPr>
          <w:rFonts w:ascii="Times New Roman" w:eastAsia="Times New Roman" w:hAnsi="Times New Roman" w:cs="Times New Roman"/>
        </w:rPr>
      </w:pPr>
    </w:p>
    <w:p w14:paraId="773E687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The name of the individual that conducted the work, if known.</w:t>
      </w:r>
    </w:p>
    <w:p w14:paraId="303AD9E7" w14:textId="77777777" w:rsidR="00632DF8" w:rsidRPr="00206E68" w:rsidRDefault="00632DF8" w:rsidP="00206E68">
      <w:pPr>
        <w:widowControl w:val="0"/>
        <w:jc w:val="both"/>
        <w:rPr>
          <w:rFonts w:ascii="Times New Roman" w:eastAsia="Times New Roman" w:hAnsi="Times New Roman" w:cs="Times New Roman"/>
        </w:rPr>
      </w:pPr>
    </w:p>
    <w:p w14:paraId="5CC634C7" w14:textId="7C0D5BF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30" w:name="_Toc483570094"/>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1608.02  </w:t>
      </w:r>
      <w:r w:rsidRPr="00206E68">
        <w:rPr>
          <w:rStyle w:val="Heading2Char"/>
          <w:rFonts w:ascii="Times New Roman" w:hAnsi="Times New Roman" w:cs="Times New Roman"/>
          <w:b w:val="0"/>
          <w:color w:val="auto"/>
          <w:sz w:val="22"/>
          <w:szCs w:val="22"/>
          <w:u w:val="single"/>
        </w:rPr>
        <w:t>Requirements</w:t>
      </w:r>
      <w:proofErr w:type="gramEnd"/>
      <w:r w:rsidRPr="00206E68">
        <w:rPr>
          <w:rStyle w:val="Heading2Char"/>
          <w:rFonts w:ascii="Times New Roman" w:hAnsi="Times New Roman" w:cs="Times New Roman"/>
          <w:b w:val="0"/>
          <w:color w:val="auto"/>
          <w:sz w:val="22"/>
          <w:szCs w:val="22"/>
          <w:u w:val="single"/>
        </w:rPr>
        <w:t xml:space="preserve"> for </w:t>
      </w:r>
      <w:r w:rsidR="00756F0E" w:rsidRPr="00206E68">
        <w:rPr>
          <w:rStyle w:val="Heading2Char"/>
          <w:rFonts w:ascii="Times New Roman" w:hAnsi="Times New Roman" w:cs="Times New Roman"/>
          <w:b w:val="0"/>
          <w:color w:val="auto"/>
          <w:sz w:val="22"/>
          <w:szCs w:val="22"/>
          <w:u w:val="single"/>
        </w:rPr>
        <w:t xml:space="preserve">Lead-Based Paint </w:t>
      </w:r>
      <w:r w:rsidRPr="00206E68">
        <w:rPr>
          <w:rStyle w:val="Heading2Char"/>
          <w:rFonts w:ascii="Times New Roman" w:hAnsi="Times New Roman" w:cs="Times New Roman"/>
          <w:b w:val="0"/>
          <w:color w:val="auto"/>
          <w:sz w:val="22"/>
          <w:szCs w:val="22"/>
          <w:u w:val="single"/>
        </w:rPr>
        <w:t>Inspections</w:t>
      </w:r>
      <w:bookmarkEnd w:id="30"/>
      <w:r w:rsidR="00056144" w:rsidRPr="00206E68">
        <w:rPr>
          <w:rStyle w:val="Heading2Char"/>
          <w:rFonts w:ascii="Times New Roman" w:hAnsi="Times New Roman" w:cs="Times New Roman"/>
          <w:b w:val="0"/>
          <w:color w:val="auto"/>
          <w:sz w:val="22"/>
          <w:szCs w:val="22"/>
          <w:u w:val="single"/>
        </w:rPr>
        <w:t xml:space="preserve"> and Lead-Based Substance Inspections</w:t>
      </w:r>
      <w:r w:rsidRPr="00206E68">
        <w:rPr>
          <w:rFonts w:ascii="Times New Roman" w:eastAsia="Times New Roman" w:hAnsi="Times New Roman" w:cs="Times New Roman"/>
        </w:rPr>
        <w:t>.</w:t>
      </w:r>
    </w:p>
    <w:p w14:paraId="3AE3A989" w14:textId="77777777" w:rsidR="00632DF8" w:rsidRPr="00206E68" w:rsidRDefault="00632DF8" w:rsidP="00206E68">
      <w:pPr>
        <w:widowControl w:val="0"/>
        <w:jc w:val="both"/>
        <w:rPr>
          <w:rFonts w:ascii="Times New Roman" w:eastAsia="Times New Roman" w:hAnsi="Times New Roman" w:cs="Times New Roman"/>
        </w:rPr>
      </w:pPr>
    </w:p>
    <w:p w14:paraId="4AEBAE2E" w14:textId="4CD17059" w:rsidR="00056144"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(a)  </w:t>
      </w:r>
      <w:r w:rsidR="00756F0E" w:rsidRPr="00206E68">
        <w:rPr>
          <w:rFonts w:ascii="Times New Roman" w:eastAsia="Times New Roman" w:hAnsi="Times New Roman" w:cs="Times New Roman"/>
          <w:color w:val="000000"/>
        </w:rPr>
        <w:t>A lead-based paint inspection shall</w:t>
      </w:r>
      <w:r w:rsidR="00056144" w:rsidRPr="00206E68">
        <w:rPr>
          <w:rFonts w:ascii="Times New Roman" w:eastAsia="Times New Roman" w:hAnsi="Times New Roman" w:cs="Times New Roman"/>
          <w:color w:val="000000"/>
        </w:rPr>
        <w:t>:</w:t>
      </w:r>
    </w:p>
    <w:p w14:paraId="4E860A81" w14:textId="77777777" w:rsidR="00056144" w:rsidRPr="00206E68" w:rsidRDefault="00056144" w:rsidP="00206E68">
      <w:pPr>
        <w:widowControl w:val="0"/>
        <w:jc w:val="both"/>
        <w:rPr>
          <w:rFonts w:ascii="Times New Roman" w:eastAsia="Times New Roman" w:hAnsi="Times New Roman" w:cs="Times New Roman"/>
          <w:color w:val="000000"/>
        </w:rPr>
      </w:pPr>
    </w:p>
    <w:p w14:paraId="074DD101" w14:textId="10A27082" w:rsidR="00056144" w:rsidRPr="00206E68" w:rsidRDefault="00FF1F59"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color w:val="000000"/>
        </w:rPr>
        <w:t xml:space="preserve">(1)  </w:t>
      </w:r>
      <w:r w:rsidR="00056144" w:rsidRPr="00206E68">
        <w:rPr>
          <w:rFonts w:ascii="Times New Roman" w:eastAsia="Times New Roman" w:hAnsi="Times New Roman" w:cs="Times New Roman"/>
          <w:color w:val="000000"/>
        </w:rPr>
        <w:t>B</w:t>
      </w:r>
      <w:r w:rsidR="00756F0E" w:rsidRPr="00206E68">
        <w:rPr>
          <w:rFonts w:ascii="Times New Roman" w:eastAsia="Times New Roman" w:hAnsi="Times New Roman" w:cs="Times New Roman"/>
          <w:color w:val="000000"/>
        </w:rPr>
        <w:t>e</w:t>
      </w:r>
      <w:r w:rsidR="00632DF8" w:rsidRPr="00206E68">
        <w:rPr>
          <w:rFonts w:ascii="Times New Roman" w:eastAsia="Times New Roman" w:hAnsi="Times New Roman" w:cs="Times New Roman"/>
          <w:color w:val="000000"/>
        </w:rPr>
        <w:t xml:space="preserve"> conducted by either a lead inspector or risk assessor</w:t>
      </w:r>
      <w:r w:rsidR="00146CAD" w:rsidRPr="00206E68">
        <w:rPr>
          <w:rFonts w:ascii="Times New Roman" w:eastAsia="Times New Roman" w:hAnsi="Times New Roman" w:cs="Times New Roman"/>
          <w:color w:val="000000"/>
        </w:rPr>
        <w:t xml:space="preserve"> licensed in accordance with He-P 1612</w:t>
      </w:r>
      <w:r w:rsidR="00D93C1F">
        <w:rPr>
          <w:rFonts w:ascii="Times New Roman" w:eastAsia="Times New Roman" w:hAnsi="Times New Roman" w:cs="Times New Roman"/>
          <w:color w:val="000000"/>
        </w:rPr>
        <w:t>;</w:t>
      </w:r>
    </w:p>
    <w:p w14:paraId="4F57DA8B" w14:textId="055E77D7" w:rsidR="00056144" w:rsidRPr="00206E68" w:rsidRDefault="00056144" w:rsidP="00206E68">
      <w:pPr>
        <w:pStyle w:val="ListParagraph"/>
        <w:widowControl w:val="0"/>
        <w:ind w:left="1860"/>
        <w:jc w:val="both"/>
        <w:rPr>
          <w:rFonts w:ascii="Times New Roman" w:eastAsia="Times New Roman" w:hAnsi="Times New Roman" w:cs="Times New Roman"/>
        </w:rPr>
      </w:pPr>
    </w:p>
    <w:p w14:paraId="7867F5C3" w14:textId="47572E02" w:rsidR="00632DF8" w:rsidRPr="00206E68" w:rsidRDefault="00FF1F59"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color w:val="000000"/>
        </w:rPr>
        <w:t xml:space="preserve">(2)  </w:t>
      </w:r>
      <w:r w:rsidR="00056144" w:rsidRPr="00206E68">
        <w:rPr>
          <w:rFonts w:ascii="Times New Roman" w:eastAsia="Times New Roman" w:hAnsi="Times New Roman" w:cs="Times New Roman"/>
          <w:color w:val="000000"/>
        </w:rPr>
        <w:t>Identify</w:t>
      </w:r>
      <w:r w:rsidR="00632DF8" w:rsidRPr="00206E68">
        <w:rPr>
          <w:rFonts w:ascii="Times New Roman" w:eastAsia="Times New Roman" w:hAnsi="Times New Roman" w:cs="Times New Roman"/>
          <w:color w:val="000000"/>
        </w:rPr>
        <w:t xml:space="preserve"> all </w:t>
      </w:r>
      <w:r w:rsidR="00756F0E" w:rsidRPr="00206E68">
        <w:rPr>
          <w:rFonts w:ascii="Times New Roman" w:eastAsia="Times New Roman" w:hAnsi="Times New Roman" w:cs="Times New Roman"/>
          <w:color w:val="000000"/>
        </w:rPr>
        <w:t>components with</w:t>
      </w:r>
      <w:r w:rsidR="00056144" w:rsidRPr="00206E68">
        <w:rPr>
          <w:rFonts w:ascii="Times New Roman" w:eastAsia="Times New Roman" w:hAnsi="Times New Roman" w:cs="Times New Roman"/>
          <w:color w:val="000000"/>
        </w:rPr>
        <w:t>in a dwelling, dwelling unit, or child-care facility with</w:t>
      </w:r>
      <w:r w:rsidR="00756F0E" w:rsidRPr="00206E68">
        <w:rPr>
          <w:rFonts w:ascii="Times New Roman" w:eastAsia="Times New Roman" w:hAnsi="Times New Roman" w:cs="Times New Roman"/>
          <w:color w:val="000000"/>
        </w:rPr>
        <w:t xml:space="preserve"> coating which meets the definition of </w:t>
      </w:r>
      <w:r w:rsidR="00632DF8" w:rsidRPr="00206E68">
        <w:rPr>
          <w:rFonts w:ascii="Times New Roman" w:eastAsia="Times New Roman" w:hAnsi="Times New Roman" w:cs="Times New Roman"/>
          <w:color w:val="000000"/>
        </w:rPr>
        <w:t>lead</w:t>
      </w:r>
      <w:r w:rsidR="00056144" w:rsidRPr="00206E68">
        <w:rPr>
          <w:rFonts w:ascii="Times New Roman" w:eastAsia="Times New Roman" w:hAnsi="Times New Roman" w:cs="Times New Roman"/>
          <w:color w:val="000000"/>
        </w:rPr>
        <w:t>-</w:t>
      </w:r>
      <w:r w:rsidR="00632DF8" w:rsidRPr="00206E68">
        <w:rPr>
          <w:rFonts w:ascii="Times New Roman" w:eastAsia="Times New Roman" w:hAnsi="Times New Roman" w:cs="Times New Roman"/>
          <w:color w:val="000000"/>
        </w:rPr>
        <w:t xml:space="preserve">based </w:t>
      </w:r>
      <w:r w:rsidR="00756F0E" w:rsidRPr="00206E68">
        <w:rPr>
          <w:rFonts w:ascii="Times New Roman" w:eastAsia="Times New Roman" w:hAnsi="Times New Roman" w:cs="Times New Roman"/>
          <w:color w:val="000000"/>
        </w:rPr>
        <w:t>paint</w:t>
      </w:r>
      <w:r w:rsidR="008D6530" w:rsidRPr="00206E68">
        <w:rPr>
          <w:rFonts w:ascii="Times New Roman" w:eastAsia="Times New Roman" w:hAnsi="Times New Roman" w:cs="Times New Roman"/>
          <w:color w:val="000000"/>
        </w:rPr>
        <w:t>;</w:t>
      </w:r>
    </w:p>
    <w:p w14:paraId="474C2FED" w14:textId="77777777" w:rsidR="00632DF8" w:rsidRPr="00206E68" w:rsidRDefault="00632DF8" w:rsidP="00206E68">
      <w:pPr>
        <w:widowControl w:val="0"/>
        <w:jc w:val="both"/>
        <w:rPr>
          <w:rFonts w:ascii="Times New Roman" w:eastAsia="Times New Roman" w:hAnsi="Times New Roman" w:cs="Times New Roman"/>
        </w:rPr>
      </w:pPr>
    </w:p>
    <w:p w14:paraId="50D77B20" w14:textId="4C29B791" w:rsidR="00445A1A" w:rsidRPr="00206E68" w:rsidRDefault="00FF1F59" w:rsidP="00206E68">
      <w:pPr>
        <w:pStyle w:val="ListParagraph"/>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(3)</w:t>
      </w:r>
      <w:r w:rsidR="00445A1A" w:rsidRPr="00206E68">
        <w:rPr>
          <w:rFonts w:ascii="Times New Roman" w:eastAsia="Times New Roman" w:hAnsi="Times New Roman" w:cs="Times New Roman"/>
          <w:color w:val="000000"/>
        </w:rPr>
        <w:t xml:space="preserve">  Consist of testing all components for lead-based </w:t>
      </w:r>
      <w:r w:rsidR="00BC5E5E" w:rsidRPr="00206E68">
        <w:rPr>
          <w:rFonts w:ascii="Times New Roman" w:eastAsia="Times New Roman" w:hAnsi="Times New Roman" w:cs="Times New Roman"/>
          <w:color w:val="000000"/>
        </w:rPr>
        <w:t>pai</w:t>
      </w:r>
      <w:r w:rsidR="00BC5E5E">
        <w:rPr>
          <w:rFonts w:ascii="Times New Roman" w:eastAsia="Times New Roman" w:hAnsi="Times New Roman" w:cs="Times New Roman"/>
          <w:color w:val="000000"/>
        </w:rPr>
        <w:t>nt</w:t>
      </w:r>
      <w:r w:rsidR="00BC5E5E" w:rsidRPr="00206E68">
        <w:rPr>
          <w:rFonts w:ascii="Times New Roman" w:eastAsia="Times New Roman" w:hAnsi="Times New Roman" w:cs="Times New Roman"/>
          <w:color w:val="000000"/>
        </w:rPr>
        <w:t xml:space="preserve"> </w:t>
      </w:r>
      <w:r w:rsidR="00445A1A" w:rsidRPr="00206E68">
        <w:rPr>
          <w:rFonts w:ascii="Times New Roman" w:eastAsia="Times New Roman" w:hAnsi="Times New Roman" w:cs="Times New Roman"/>
          <w:color w:val="000000"/>
        </w:rPr>
        <w:t>including sampling and analysis methods as listed in He-P 1608.04 on all surfaces of each painted, varnished, or otherwise coated component of the dwelling, dwelling unit, or child care facility.</w:t>
      </w:r>
      <w:r w:rsidR="00056144" w:rsidRPr="00206E68">
        <w:rPr>
          <w:rFonts w:ascii="Times New Roman" w:eastAsia="Times New Roman" w:hAnsi="Times New Roman" w:cs="Times New Roman"/>
          <w:color w:val="000000"/>
        </w:rPr>
        <w:t xml:space="preserve"> </w:t>
      </w:r>
    </w:p>
    <w:p w14:paraId="0379B85D" w14:textId="0FFF818D" w:rsidR="00632DF8" w:rsidRPr="00206E68" w:rsidRDefault="00632DF8" w:rsidP="00206E68">
      <w:pPr>
        <w:widowControl w:val="0"/>
        <w:ind w:left="1080"/>
        <w:jc w:val="both"/>
        <w:rPr>
          <w:rFonts w:ascii="Times New Roman" w:eastAsia="Times New Roman" w:hAnsi="Times New Roman" w:cs="Times New Roman"/>
        </w:rPr>
      </w:pPr>
    </w:p>
    <w:p w14:paraId="6FA274E4" w14:textId="77777777" w:rsidR="008D6530" w:rsidRPr="00206E68" w:rsidRDefault="008D6530"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(b)</w:t>
      </w:r>
      <w:r w:rsidR="00EE2075"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 A lead-based substance inspection shall consist of all the requirements for conducting a lead-based inspection in accordance with He-P 1608.02</w:t>
      </w:r>
      <w:r w:rsidR="002D44F5" w:rsidRPr="00206E68">
        <w:rPr>
          <w:rFonts w:ascii="Times New Roman" w:eastAsia="Times New Roman" w:hAnsi="Times New Roman" w:cs="Times New Roman"/>
        </w:rPr>
        <w:t xml:space="preserve"> </w:t>
      </w:r>
      <w:r w:rsidRPr="00206E68">
        <w:rPr>
          <w:rFonts w:ascii="Times New Roman" w:eastAsia="Times New Roman" w:hAnsi="Times New Roman" w:cs="Times New Roman"/>
        </w:rPr>
        <w:t>and the following:</w:t>
      </w:r>
    </w:p>
    <w:p w14:paraId="466B3601" w14:textId="77777777" w:rsidR="00084C72" w:rsidRPr="00206E68" w:rsidRDefault="00084C72" w:rsidP="00206E68">
      <w:pPr>
        <w:widowControl w:val="0"/>
        <w:jc w:val="both"/>
        <w:rPr>
          <w:rFonts w:ascii="Times New Roman" w:eastAsia="Times New Roman" w:hAnsi="Times New Roman" w:cs="Times New Roman"/>
        </w:rPr>
      </w:pPr>
    </w:p>
    <w:p w14:paraId="1A03A2DA" w14:textId="60C65DD1"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8D6530" w:rsidRPr="00206E68">
        <w:rPr>
          <w:rFonts w:ascii="Times New Roman" w:eastAsia="Times New Roman" w:hAnsi="Times New Roman" w:cs="Times New Roman"/>
        </w:rPr>
        <w:t>1</w:t>
      </w:r>
      <w:r w:rsidRPr="00206E68">
        <w:rPr>
          <w:rFonts w:ascii="Times New Roman" w:eastAsia="Times New Roman" w:hAnsi="Times New Roman" w:cs="Times New Roman"/>
        </w:rPr>
        <w:t xml:space="preserve">)  Collecting soil samples for analysis in accordance with He-P 1608.04 if bare soil is located </w:t>
      </w:r>
      <w:r w:rsidRPr="00206E68">
        <w:rPr>
          <w:rFonts w:ascii="Times New Roman" w:eastAsia="Times New Roman" w:hAnsi="Times New Roman" w:cs="Times New Roman"/>
        </w:rPr>
        <w:lastRenderedPageBreak/>
        <w:t>in any of the following areas:</w:t>
      </w:r>
    </w:p>
    <w:p w14:paraId="188B3A8C" w14:textId="77777777" w:rsidR="00632DF8" w:rsidRPr="00206E68" w:rsidRDefault="00632DF8" w:rsidP="00206E68">
      <w:pPr>
        <w:widowControl w:val="0"/>
        <w:ind w:left="1080"/>
        <w:jc w:val="both"/>
        <w:rPr>
          <w:rFonts w:ascii="Times New Roman" w:eastAsia="Times New Roman" w:hAnsi="Times New Roman" w:cs="Times New Roman"/>
        </w:rPr>
      </w:pPr>
    </w:p>
    <w:p w14:paraId="3051CCED"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In</w:t>
      </w:r>
      <w:proofErr w:type="gramEnd"/>
      <w:r w:rsidRPr="00206E68">
        <w:rPr>
          <w:rFonts w:ascii="Times New Roman" w:eastAsia="Times New Roman" w:hAnsi="Times New Roman" w:cs="Times New Roman"/>
        </w:rPr>
        <w:t xml:space="preserve"> a child’s play area;</w:t>
      </w:r>
    </w:p>
    <w:p w14:paraId="4D2F5F30" w14:textId="77777777" w:rsidR="00632DF8" w:rsidRPr="00206E68" w:rsidRDefault="00632DF8" w:rsidP="00206E68">
      <w:pPr>
        <w:widowControl w:val="0"/>
        <w:ind w:left="1620"/>
        <w:jc w:val="both"/>
        <w:rPr>
          <w:rFonts w:ascii="Times New Roman" w:eastAsia="Times New Roman" w:hAnsi="Times New Roman" w:cs="Times New Roman"/>
        </w:rPr>
      </w:pPr>
    </w:p>
    <w:p w14:paraId="2D638C08"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Within</w:t>
      </w:r>
      <w:proofErr w:type="gramEnd"/>
      <w:r w:rsidRPr="00206E68">
        <w:rPr>
          <w:rFonts w:ascii="Times New Roman" w:eastAsia="Times New Roman" w:hAnsi="Times New Roman" w:cs="Times New Roman"/>
        </w:rPr>
        <w:t xml:space="preserve"> 5 feet of the foundation area; or</w:t>
      </w:r>
    </w:p>
    <w:p w14:paraId="5EFFCF58" w14:textId="77777777" w:rsidR="00632DF8" w:rsidRPr="00206E68" w:rsidRDefault="00632DF8" w:rsidP="00206E68">
      <w:pPr>
        <w:widowControl w:val="0"/>
        <w:ind w:left="1620"/>
        <w:jc w:val="both"/>
        <w:rPr>
          <w:rFonts w:ascii="Times New Roman" w:eastAsia="Times New Roman" w:hAnsi="Times New Roman" w:cs="Times New Roman"/>
        </w:rPr>
      </w:pPr>
    </w:p>
    <w:p w14:paraId="16C244E7" w14:textId="17842760"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c.  Within 100 feet of the foundation when the total surface area of the bare soil is equal to or greater than one square yard or 9 square feet</w:t>
      </w:r>
      <w:r w:rsidR="00D93C1F">
        <w:rPr>
          <w:rFonts w:ascii="Times New Roman" w:eastAsia="Times New Roman" w:hAnsi="Times New Roman" w:cs="Times New Roman"/>
        </w:rPr>
        <w:t>; and</w:t>
      </w:r>
    </w:p>
    <w:p w14:paraId="35DA14E8" w14:textId="77777777" w:rsidR="008D6530" w:rsidRPr="00206E68" w:rsidRDefault="008D6530" w:rsidP="00206E68">
      <w:pPr>
        <w:widowControl w:val="0"/>
        <w:jc w:val="both"/>
        <w:rPr>
          <w:rFonts w:ascii="Times New Roman" w:eastAsia="Times New Roman" w:hAnsi="Times New Roman" w:cs="Times New Roman"/>
        </w:rPr>
      </w:pPr>
    </w:p>
    <w:p w14:paraId="5F3ECCCF" w14:textId="77777777" w:rsidR="00C8194B" w:rsidRPr="00206E68" w:rsidRDefault="00C8194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Collecting single surface or composite dust samples and submitting the samples to a certified laboratory for analysis in accordance with procedures set forth in He-P 1608.04(b) and (c) from the following areas:</w:t>
      </w:r>
    </w:p>
    <w:p w14:paraId="0744047C" w14:textId="77777777" w:rsidR="00C8194B" w:rsidRPr="00206E68" w:rsidRDefault="00C8194B" w:rsidP="00206E68">
      <w:pPr>
        <w:widowControl w:val="0"/>
        <w:jc w:val="both"/>
        <w:rPr>
          <w:rFonts w:ascii="Times New Roman" w:eastAsia="Times New Roman" w:hAnsi="Times New Roman" w:cs="Times New Roman"/>
        </w:rPr>
      </w:pPr>
    </w:p>
    <w:p w14:paraId="576CB002" w14:textId="77777777" w:rsidR="00C8194B" w:rsidRPr="00206E68" w:rsidRDefault="00C8194B"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a.  In single family dwellings the samples shall be collected from the floor and a window well, or a windowsill when a well is not accessible, in each living area, hallway, and stairwell where a child is likely to come in contact with dust; or</w:t>
      </w:r>
    </w:p>
    <w:p w14:paraId="7FA927F2" w14:textId="77777777" w:rsidR="00C8194B" w:rsidRPr="00206E68" w:rsidRDefault="00C8194B" w:rsidP="00206E68">
      <w:pPr>
        <w:widowControl w:val="0"/>
        <w:jc w:val="both"/>
        <w:rPr>
          <w:rFonts w:ascii="Times New Roman" w:eastAsia="Times New Roman" w:hAnsi="Times New Roman" w:cs="Times New Roman"/>
        </w:rPr>
      </w:pPr>
    </w:p>
    <w:p w14:paraId="176E6C59" w14:textId="73D6A913" w:rsidR="00C8194B" w:rsidRDefault="00C8194B"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 xml:space="preserve">b.  In </w:t>
      </w:r>
      <w:r w:rsidR="00A97449">
        <w:rPr>
          <w:rFonts w:ascii="Times New Roman" w:eastAsia="Times New Roman" w:hAnsi="Times New Roman" w:cs="Times New Roman"/>
        </w:rPr>
        <w:t xml:space="preserve">a multi-family </w:t>
      </w:r>
      <w:r w:rsidRPr="00206E68">
        <w:rPr>
          <w:rFonts w:ascii="Times New Roman" w:eastAsia="Times New Roman" w:hAnsi="Times New Roman" w:cs="Times New Roman"/>
        </w:rPr>
        <w:t>dwellin</w:t>
      </w:r>
      <w:r w:rsidR="0083112A">
        <w:rPr>
          <w:rFonts w:ascii="Times New Roman" w:eastAsia="Times New Roman" w:hAnsi="Times New Roman" w:cs="Times New Roman"/>
        </w:rPr>
        <w:t>g</w:t>
      </w:r>
      <w:r w:rsidRPr="00206E68">
        <w:rPr>
          <w:rFonts w:ascii="Times New Roman" w:eastAsia="Times New Roman" w:hAnsi="Times New Roman" w:cs="Times New Roman"/>
        </w:rPr>
        <w:t xml:space="preserve"> or child care </w:t>
      </w:r>
      <w:r w:rsidR="0083112A" w:rsidRPr="00206E68">
        <w:rPr>
          <w:rFonts w:ascii="Times New Roman" w:eastAsia="Times New Roman" w:hAnsi="Times New Roman" w:cs="Times New Roman"/>
        </w:rPr>
        <w:t>facilit</w:t>
      </w:r>
      <w:r w:rsidR="0083112A">
        <w:rPr>
          <w:rFonts w:ascii="Times New Roman" w:eastAsia="Times New Roman" w:hAnsi="Times New Roman" w:cs="Times New Roman"/>
        </w:rPr>
        <w:t>y</w:t>
      </w:r>
      <w:r w:rsidR="0083112A" w:rsidRPr="00206E68">
        <w:rPr>
          <w:rFonts w:ascii="Times New Roman" w:eastAsia="Times New Roman" w:hAnsi="Times New Roman" w:cs="Times New Roman"/>
        </w:rPr>
        <w:t xml:space="preserve"> </w:t>
      </w:r>
      <w:r w:rsidRPr="00206E68">
        <w:rPr>
          <w:rFonts w:ascii="Times New Roman" w:eastAsia="Times New Roman" w:hAnsi="Times New Roman" w:cs="Times New Roman"/>
        </w:rPr>
        <w:t>the samples shall be collected from the floor and a window well, or a windowsill when a well is not accessible, in living and common areas to the dwelling unit or child care facility where a child is likely to come in contact with dust</w:t>
      </w:r>
      <w:r w:rsidR="00BC5E5E">
        <w:rPr>
          <w:rFonts w:ascii="Times New Roman" w:eastAsia="Times New Roman" w:hAnsi="Times New Roman" w:cs="Times New Roman"/>
        </w:rPr>
        <w:t>.</w:t>
      </w:r>
    </w:p>
    <w:p w14:paraId="1262A965" w14:textId="7FB23747" w:rsidR="00632DF8" w:rsidRPr="00206E68" w:rsidRDefault="00632DF8" w:rsidP="00206E68">
      <w:pPr>
        <w:widowControl w:val="0"/>
        <w:jc w:val="both"/>
        <w:rPr>
          <w:rFonts w:ascii="Times New Roman" w:eastAsia="Times New Roman" w:hAnsi="Times New Roman" w:cs="Times New Roman"/>
        </w:rPr>
      </w:pPr>
    </w:p>
    <w:p w14:paraId="742F86C8" w14:textId="172E76A2" w:rsidR="00632DF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w:t>
      </w:r>
      <w:r w:rsidR="00D93C1F">
        <w:rPr>
          <w:rFonts w:ascii="Times New Roman" w:eastAsia="Times New Roman" w:hAnsi="Times New Roman" w:cs="Times New Roman"/>
          <w:color w:val="000000"/>
        </w:rPr>
        <w:t>c</w:t>
      </w:r>
      <w:r w:rsidRPr="00206E68">
        <w:rPr>
          <w:rFonts w:ascii="Times New Roman" w:eastAsia="Times New Roman" w:hAnsi="Times New Roman" w:cs="Times New Roman"/>
          <w:color w:val="000000"/>
        </w:rPr>
        <w:t xml:space="preserve">)  The licensed individual conducting the </w:t>
      </w:r>
      <w:r w:rsidR="00E5137A" w:rsidRPr="00206E68">
        <w:rPr>
          <w:rFonts w:ascii="Times New Roman" w:eastAsia="Times New Roman" w:hAnsi="Times New Roman" w:cs="Times New Roman"/>
          <w:color w:val="000000"/>
        </w:rPr>
        <w:t xml:space="preserve">lead-based paint </w:t>
      </w:r>
      <w:r w:rsidR="008D6530" w:rsidRPr="00206E68">
        <w:rPr>
          <w:rFonts w:ascii="Times New Roman" w:eastAsia="Times New Roman" w:hAnsi="Times New Roman" w:cs="Times New Roman"/>
          <w:color w:val="000000"/>
        </w:rPr>
        <w:t xml:space="preserve">or lead-based substance </w:t>
      </w:r>
      <w:r w:rsidRPr="00206E68">
        <w:rPr>
          <w:rFonts w:ascii="Times New Roman" w:eastAsia="Times New Roman" w:hAnsi="Times New Roman" w:cs="Times New Roman"/>
          <w:color w:val="000000"/>
        </w:rPr>
        <w:t xml:space="preserve">inspection shall issue a report </w:t>
      </w:r>
      <w:r w:rsidR="00DC3471" w:rsidRPr="00206E68">
        <w:rPr>
          <w:rFonts w:ascii="Times New Roman" w:eastAsia="Times New Roman" w:hAnsi="Times New Roman" w:cs="Times New Roman"/>
          <w:color w:val="000000"/>
        </w:rPr>
        <w:t xml:space="preserve">to the owner </w:t>
      </w:r>
      <w:r w:rsidR="00C715B5" w:rsidRPr="00206E68">
        <w:rPr>
          <w:rFonts w:ascii="Times New Roman" w:eastAsia="Times New Roman" w:hAnsi="Times New Roman" w:cs="Times New Roman"/>
          <w:color w:val="000000"/>
        </w:rPr>
        <w:t xml:space="preserve">and department, as </w:t>
      </w:r>
      <w:proofErr w:type="gramStart"/>
      <w:r w:rsidR="00C715B5" w:rsidRPr="00206E68">
        <w:rPr>
          <w:rFonts w:ascii="Times New Roman" w:eastAsia="Times New Roman" w:hAnsi="Times New Roman" w:cs="Times New Roman"/>
          <w:color w:val="000000"/>
        </w:rPr>
        <w:t xml:space="preserve">applicable, </w:t>
      </w:r>
      <w:r w:rsidRPr="00206E68">
        <w:rPr>
          <w:rFonts w:ascii="Times New Roman" w:eastAsia="Times New Roman" w:hAnsi="Times New Roman" w:cs="Times New Roman"/>
          <w:color w:val="000000"/>
        </w:rPr>
        <w:t>that</w:t>
      </w:r>
      <w:proofErr w:type="gramEnd"/>
      <w:r w:rsidRPr="00206E68">
        <w:rPr>
          <w:rFonts w:ascii="Times New Roman" w:eastAsia="Times New Roman" w:hAnsi="Times New Roman" w:cs="Times New Roman"/>
          <w:color w:val="000000"/>
        </w:rPr>
        <w:t xml:space="preserve"> complies with the requirements of He-P 1608.01(e). </w:t>
      </w:r>
    </w:p>
    <w:p w14:paraId="25DE30AA" w14:textId="77777777" w:rsidR="005424CE" w:rsidRPr="00206E68" w:rsidRDefault="005424CE" w:rsidP="00206E68">
      <w:pPr>
        <w:widowControl w:val="0"/>
        <w:jc w:val="both"/>
        <w:rPr>
          <w:rFonts w:ascii="Times New Roman" w:eastAsia="Times New Roman" w:hAnsi="Times New Roman" w:cs="Times New Roman"/>
        </w:rPr>
      </w:pPr>
    </w:p>
    <w:p w14:paraId="5E5290FA"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color w:val="000000"/>
        </w:rPr>
        <w:tab/>
      </w:r>
      <w:bookmarkStart w:id="31" w:name="_Toc483570095"/>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1608.03  </w:t>
      </w:r>
      <w:r w:rsidRPr="00206E68">
        <w:rPr>
          <w:rStyle w:val="Heading2Char"/>
          <w:rFonts w:ascii="Times New Roman" w:hAnsi="Times New Roman" w:cs="Times New Roman"/>
          <w:b w:val="0"/>
          <w:color w:val="auto"/>
          <w:sz w:val="22"/>
          <w:szCs w:val="22"/>
          <w:u w:val="single"/>
        </w:rPr>
        <w:t>Requirements</w:t>
      </w:r>
      <w:proofErr w:type="gramEnd"/>
      <w:r w:rsidRPr="00206E68">
        <w:rPr>
          <w:rStyle w:val="Heading2Char"/>
          <w:rFonts w:ascii="Times New Roman" w:hAnsi="Times New Roman" w:cs="Times New Roman"/>
          <w:b w:val="0"/>
          <w:color w:val="auto"/>
          <w:sz w:val="22"/>
          <w:szCs w:val="22"/>
          <w:u w:val="single"/>
        </w:rPr>
        <w:t xml:space="preserve"> for a Risk Assessment</w:t>
      </w:r>
      <w:bookmarkEnd w:id="31"/>
      <w:r w:rsidRPr="00206E68">
        <w:rPr>
          <w:rFonts w:ascii="Times New Roman" w:eastAsia="Times New Roman" w:hAnsi="Times New Roman" w:cs="Times New Roman"/>
          <w:b/>
        </w:rPr>
        <w:t>.</w:t>
      </w:r>
    </w:p>
    <w:p w14:paraId="2090BD6F" w14:textId="77777777" w:rsidR="00632DF8" w:rsidRPr="00206E68" w:rsidRDefault="00632DF8" w:rsidP="00206E68">
      <w:pPr>
        <w:widowControl w:val="0"/>
        <w:jc w:val="both"/>
        <w:rPr>
          <w:rFonts w:ascii="Times New Roman" w:eastAsia="Times New Roman" w:hAnsi="Times New Roman" w:cs="Times New Roman"/>
        </w:rPr>
      </w:pPr>
    </w:p>
    <w:p w14:paraId="6BC01367" w14:textId="358D337C" w:rsidR="00146CAD" w:rsidRPr="00206E68" w:rsidRDefault="00632DF8" w:rsidP="00206E68">
      <w:pPr>
        <w:widowControl w:val="0"/>
        <w:snapToGrid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(a)  </w:t>
      </w:r>
      <w:r w:rsidR="00146CAD" w:rsidRPr="00206E68">
        <w:rPr>
          <w:rFonts w:ascii="Times New Roman" w:eastAsia="Times New Roman" w:hAnsi="Times New Roman" w:cs="Times New Roman"/>
          <w:color w:val="000000"/>
        </w:rPr>
        <w:t>Upon receipt of an order of lead hazard reduction, the owner shall have a risk assessment of the dwelling, dwelling unit</w:t>
      </w:r>
      <w:r w:rsidR="0022353D" w:rsidRPr="00206E68">
        <w:rPr>
          <w:rFonts w:ascii="Times New Roman" w:eastAsia="Times New Roman" w:hAnsi="Times New Roman" w:cs="Times New Roman"/>
          <w:color w:val="000000"/>
        </w:rPr>
        <w:t>,</w:t>
      </w:r>
      <w:r w:rsidR="00146CAD" w:rsidRPr="00206E68">
        <w:rPr>
          <w:rFonts w:ascii="Times New Roman" w:eastAsia="Times New Roman" w:hAnsi="Times New Roman" w:cs="Times New Roman"/>
          <w:color w:val="000000"/>
        </w:rPr>
        <w:t xml:space="preserve"> or child care facility conducted by a risk assessor licensed in accordance with He-P 1612 to identify all </w:t>
      </w:r>
      <w:r w:rsidR="00574EA2" w:rsidRPr="00206E68">
        <w:rPr>
          <w:rFonts w:ascii="Times New Roman" w:eastAsia="Times New Roman" w:hAnsi="Times New Roman" w:cs="Times New Roman"/>
          <w:color w:val="000000"/>
        </w:rPr>
        <w:t>lead</w:t>
      </w:r>
      <w:r w:rsidR="00D93C1F">
        <w:rPr>
          <w:rFonts w:ascii="Times New Roman" w:eastAsia="Times New Roman" w:hAnsi="Times New Roman" w:cs="Times New Roman"/>
          <w:color w:val="000000"/>
        </w:rPr>
        <w:t>-</w:t>
      </w:r>
      <w:r w:rsidR="00574EA2" w:rsidRPr="00206E68">
        <w:rPr>
          <w:rFonts w:ascii="Times New Roman" w:eastAsia="Times New Roman" w:hAnsi="Times New Roman" w:cs="Times New Roman"/>
          <w:color w:val="000000"/>
        </w:rPr>
        <w:t xml:space="preserve">based substances and </w:t>
      </w:r>
      <w:r w:rsidR="00146CAD" w:rsidRPr="00206E68">
        <w:rPr>
          <w:rFonts w:ascii="Times New Roman" w:eastAsia="Times New Roman" w:hAnsi="Times New Roman" w:cs="Times New Roman"/>
          <w:color w:val="000000"/>
        </w:rPr>
        <w:t xml:space="preserve">lead exposure hazards.  </w:t>
      </w:r>
    </w:p>
    <w:p w14:paraId="42B54C94" w14:textId="77777777" w:rsidR="00146CAD" w:rsidRPr="00206E68" w:rsidRDefault="00146CAD" w:rsidP="00206E68">
      <w:pPr>
        <w:widowControl w:val="0"/>
        <w:snapToGrid w:val="0"/>
        <w:ind w:firstLine="720"/>
        <w:jc w:val="both"/>
        <w:rPr>
          <w:rFonts w:ascii="Times New Roman" w:eastAsia="Times New Roman" w:hAnsi="Times New Roman" w:cs="Times New Roman"/>
          <w:color w:val="000000"/>
        </w:rPr>
      </w:pPr>
    </w:p>
    <w:p w14:paraId="4047B4D7" w14:textId="77777777" w:rsidR="00EE2075" w:rsidRPr="00206E68" w:rsidRDefault="00146CAD" w:rsidP="00206E68">
      <w:pPr>
        <w:widowControl w:val="0"/>
        <w:snapToGrid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(b) A risk assessment shall include</w:t>
      </w:r>
      <w:r w:rsidR="00EE2075"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p>
    <w:p w14:paraId="19F1653D" w14:textId="77777777" w:rsidR="00EE2075" w:rsidRPr="00206E68" w:rsidRDefault="00EE2075" w:rsidP="00206E68">
      <w:pPr>
        <w:widowControl w:val="0"/>
        <w:snapToGrid w:val="0"/>
        <w:jc w:val="both"/>
        <w:rPr>
          <w:rFonts w:ascii="Times New Roman" w:eastAsia="Times New Roman" w:hAnsi="Times New Roman" w:cs="Times New Roman"/>
          <w:color w:val="000000"/>
        </w:rPr>
      </w:pPr>
    </w:p>
    <w:p w14:paraId="5CC5936D" w14:textId="3B229D08" w:rsidR="00146CAD" w:rsidRPr="00206E68" w:rsidRDefault="00EE2075"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(1)  </w:t>
      </w:r>
      <w:r w:rsidRPr="00206E68">
        <w:rPr>
          <w:rFonts w:ascii="Times New Roman" w:eastAsia="Times New Roman" w:hAnsi="Times New Roman" w:cs="Times New Roman"/>
        </w:rPr>
        <w:t>A</w:t>
      </w:r>
      <w:r w:rsidR="00146CAD" w:rsidRPr="00206E68">
        <w:rPr>
          <w:rFonts w:ascii="Times New Roman" w:eastAsia="Times New Roman" w:hAnsi="Times New Roman" w:cs="Times New Roman"/>
        </w:rPr>
        <w:t>ll</w:t>
      </w:r>
      <w:r w:rsidR="00146CAD" w:rsidRPr="00206E68">
        <w:rPr>
          <w:rFonts w:ascii="Times New Roman" w:eastAsia="Times New Roman" w:hAnsi="Times New Roman" w:cs="Times New Roman"/>
          <w:color w:val="000000"/>
        </w:rPr>
        <w:t xml:space="preserve"> requirements of a </w:t>
      </w:r>
      <w:r w:rsidR="00574EA2" w:rsidRPr="00206E68">
        <w:rPr>
          <w:rFonts w:ascii="Times New Roman" w:eastAsia="Times New Roman" w:hAnsi="Times New Roman" w:cs="Times New Roman"/>
          <w:color w:val="000000"/>
        </w:rPr>
        <w:t xml:space="preserve">lead-based </w:t>
      </w:r>
      <w:r w:rsidR="00AE24D4" w:rsidRPr="00206E68">
        <w:rPr>
          <w:rFonts w:ascii="Times New Roman" w:eastAsia="Times New Roman" w:hAnsi="Times New Roman" w:cs="Times New Roman"/>
          <w:color w:val="000000"/>
        </w:rPr>
        <w:t>substance</w:t>
      </w:r>
      <w:r w:rsidR="00146CAD" w:rsidRPr="00206E68">
        <w:rPr>
          <w:rFonts w:ascii="Times New Roman" w:eastAsia="Times New Roman" w:hAnsi="Times New Roman" w:cs="Times New Roman"/>
          <w:color w:val="000000"/>
        </w:rPr>
        <w:t xml:space="preserve"> inspection as set forth in He-P 1608.02</w:t>
      </w:r>
      <w:r w:rsidR="00AE24D4" w:rsidRPr="00206E68">
        <w:rPr>
          <w:rFonts w:ascii="Times New Roman" w:eastAsia="Times New Roman" w:hAnsi="Times New Roman" w:cs="Times New Roman"/>
          <w:color w:val="000000"/>
        </w:rPr>
        <w:t>(b</w:t>
      </w:r>
      <w:proofErr w:type="gramStart"/>
      <w:r w:rsidR="00AE24D4" w:rsidRPr="00206E68">
        <w:rPr>
          <w:rFonts w:ascii="Times New Roman" w:eastAsia="Times New Roman" w:hAnsi="Times New Roman" w:cs="Times New Roman"/>
          <w:color w:val="000000"/>
        </w:rPr>
        <w:t>)</w:t>
      </w:r>
      <w:r w:rsidR="00146CAD"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w:t>
      </w:r>
      <w:proofErr w:type="gramEnd"/>
    </w:p>
    <w:p w14:paraId="22B59444" w14:textId="77777777" w:rsidR="00632DF8" w:rsidRPr="00206E68" w:rsidRDefault="00632DF8" w:rsidP="00206E68">
      <w:pPr>
        <w:widowControl w:val="0"/>
        <w:jc w:val="both"/>
        <w:rPr>
          <w:rFonts w:ascii="Times New Roman" w:eastAsia="Times New Roman" w:hAnsi="Times New Roman" w:cs="Times New Roman"/>
        </w:rPr>
      </w:pPr>
    </w:p>
    <w:p w14:paraId="2B05BC1D" w14:textId="5C72867C"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2075" w:rsidRPr="00206E68">
        <w:rPr>
          <w:rFonts w:ascii="Times New Roman" w:eastAsia="Times New Roman" w:hAnsi="Times New Roman" w:cs="Times New Roman"/>
        </w:rPr>
        <w:t>2</w:t>
      </w:r>
      <w:r w:rsidRPr="00206E68">
        <w:rPr>
          <w:rFonts w:ascii="Times New Roman" w:eastAsia="Times New Roman" w:hAnsi="Times New Roman" w:cs="Times New Roman"/>
        </w:rPr>
        <w:t xml:space="preserve">)  </w:t>
      </w:r>
      <w:r w:rsidR="00C715B5" w:rsidRPr="00206E68">
        <w:rPr>
          <w:rFonts w:ascii="Times New Roman" w:eastAsia="Times New Roman" w:hAnsi="Times New Roman" w:cs="Times New Roman"/>
        </w:rPr>
        <w:t xml:space="preserve">Collection of background </w:t>
      </w:r>
      <w:r w:rsidRPr="00206E68">
        <w:rPr>
          <w:rFonts w:ascii="Times New Roman" w:eastAsia="Times New Roman" w:hAnsi="Times New Roman" w:cs="Times New Roman"/>
        </w:rPr>
        <w:t>information regarding the physical characteristics of the dwelling, dwelling unit(s)</w:t>
      </w:r>
      <w:r w:rsidR="006B2553"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child care facility, and occupant use patterns that might cause lead-based paint exposure;</w:t>
      </w:r>
    </w:p>
    <w:p w14:paraId="160E5BFC" w14:textId="77777777" w:rsidR="00632DF8" w:rsidRPr="00206E68" w:rsidRDefault="00632DF8" w:rsidP="00206E68">
      <w:pPr>
        <w:widowControl w:val="0"/>
        <w:ind w:left="1080"/>
        <w:jc w:val="both"/>
        <w:rPr>
          <w:rFonts w:ascii="Times New Roman" w:eastAsia="Times New Roman" w:hAnsi="Times New Roman" w:cs="Times New Roman"/>
        </w:rPr>
      </w:pPr>
    </w:p>
    <w:p w14:paraId="3FEB95E8" w14:textId="06A4F90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2075" w:rsidRPr="00206E68">
        <w:rPr>
          <w:rFonts w:ascii="Times New Roman" w:eastAsia="Times New Roman" w:hAnsi="Times New Roman" w:cs="Times New Roman"/>
        </w:rPr>
        <w:t>3</w:t>
      </w:r>
      <w:r w:rsidRPr="00206E68">
        <w:rPr>
          <w:rFonts w:ascii="Times New Roman" w:eastAsia="Times New Roman" w:hAnsi="Times New Roman" w:cs="Times New Roman"/>
        </w:rPr>
        <w:t xml:space="preserve">)  </w:t>
      </w:r>
      <w:r w:rsidR="00C715B5" w:rsidRPr="00206E68">
        <w:rPr>
          <w:rFonts w:ascii="Times New Roman" w:eastAsia="Times New Roman" w:hAnsi="Times New Roman" w:cs="Times New Roman"/>
        </w:rPr>
        <w:t xml:space="preserve">Conducting a </w:t>
      </w:r>
      <w:r w:rsidRPr="00206E68">
        <w:rPr>
          <w:rFonts w:ascii="Times New Roman" w:eastAsia="Times New Roman" w:hAnsi="Times New Roman" w:cs="Times New Roman"/>
        </w:rPr>
        <w:t>visual inspection to locate the existence of potential lead exposure hazards including paint which is located on chewable, friction</w:t>
      </w:r>
      <w:r w:rsidR="0022353D"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impact surfaces or is in a damaged or deteriorated condition, and to assess the extent and causes of damages or deteriorated paint or lead exposure hazards;</w:t>
      </w:r>
      <w:r w:rsidR="00AE24D4" w:rsidRPr="00206E68">
        <w:rPr>
          <w:rFonts w:ascii="Times New Roman" w:eastAsia="Times New Roman" w:hAnsi="Times New Roman" w:cs="Times New Roman"/>
        </w:rPr>
        <w:t xml:space="preserve"> and</w:t>
      </w:r>
    </w:p>
    <w:p w14:paraId="4BE2CA6F" w14:textId="77777777" w:rsidR="00632DF8" w:rsidRPr="00206E68" w:rsidRDefault="00632DF8" w:rsidP="00206E68">
      <w:pPr>
        <w:widowControl w:val="0"/>
        <w:ind w:left="1080"/>
        <w:jc w:val="both"/>
        <w:rPr>
          <w:rFonts w:ascii="Times New Roman" w:eastAsia="Times New Roman" w:hAnsi="Times New Roman" w:cs="Times New Roman"/>
        </w:rPr>
      </w:pPr>
    </w:p>
    <w:p w14:paraId="0A79AA65" w14:textId="3D14C036" w:rsidR="00632DF8" w:rsidRPr="00206E68" w:rsidRDefault="00632DF8" w:rsidP="005424CE">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EE2075" w:rsidRPr="00206E68">
        <w:rPr>
          <w:rFonts w:ascii="Times New Roman" w:eastAsia="Times New Roman" w:hAnsi="Times New Roman" w:cs="Times New Roman"/>
        </w:rPr>
        <w:t>4</w:t>
      </w:r>
      <w:r w:rsidRPr="00206E68">
        <w:rPr>
          <w:rFonts w:ascii="Times New Roman" w:eastAsia="Times New Roman" w:hAnsi="Times New Roman" w:cs="Times New Roman"/>
        </w:rPr>
        <w:t xml:space="preserve">)  </w:t>
      </w:r>
      <w:r w:rsidR="00856E32">
        <w:rPr>
          <w:rFonts w:ascii="Times New Roman" w:eastAsia="Times New Roman" w:hAnsi="Times New Roman" w:cs="Times New Roman"/>
        </w:rPr>
        <w:t>Testing e</w:t>
      </w:r>
      <w:r w:rsidR="00856E32" w:rsidRPr="00206E68">
        <w:rPr>
          <w:rFonts w:ascii="Times New Roman" w:eastAsia="Times New Roman" w:hAnsi="Times New Roman" w:cs="Times New Roman"/>
        </w:rPr>
        <w:t xml:space="preserve">ach </w:t>
      </w:r>
      <w:r w:rsidRPr="00206E68">
        <w:rPr>
          <w:rFonts w:ascii="Times New Roman" w:eastAsia="Times New Roman" w:hAnsi="Times New Roman" w:cs="Times New Roman"/>
        </w:rPr>
        <w:t>surface identified to be a potential lead exposure hazard by the visual inspection described in (</w:t>
      </w:r>
      <w:r w:rsidR="00B33359" w:rsidRPr="00206E68">
        <w:rPr>
          <w:rFonts w:ascii="Times New Roman" w:eastAsia="Times New Roman" w:hAnsi="Times New Roman" w:cs="Times New Roman"/>
        </w:rPr>
        <w:t>3</w:t>
      </w:r>
      <w:r w:rsidRPr="00206E68">
        <w:rPr>
          <w:rFonts w:ascii="Times New Roman" w:eastAsia="Times New Roman" w:hAnsi="Times New Roman" w:cs="Times New Roman"/>
        </w:rPr>
        <w:t>) above and having a distinct paint history for the presence of lead in accordance with He-P 1608.04</w:t>
      </w:r>
      <w:r w:rsidR="00AE24D4" w:rsidRPr="00206E68">
        <w:rPr>
          <w:rFonts w:ascii="Times New Roman" w:eastAsia="Times New Roman" w:hAnsi="Times New Roman" w:cs="Times New Roman"/>
        </w:rPr>
        <w:t>.</w:t>
      </w:r>
    </w:p>
    <w:p w14:paraId="2274F063" w14:textId="77777777" w:rsidR="00632DF8" w:rsidRPr="00206E68" w:rsidRDefault="00632DF8" w:rsidP="00206E68">
      <w:pPr>
        <w:widowControl w:val="0"/>
        <w:ind w:left="1620"/>
        <w:jc w:val="both"/>
        <w:rPr>
          <w:rFonts w:ascii="Times New Roman" w:eastAsia="Times New Roman" w:hAnsi="Times New Roman" w:cs="Times New Roman"/>
        </w:rPr>
      </w:pPr>
    </w:p>
    <w:p w14:paraId="7B36D4A3"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The risk assessor shall prepare a written risk assessment report, which includes the following information:</w:t>
      </w:r>
    </w:p>
    <w:p w14:paraId="018866C8"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lastRenderedPageBreak/>
        <w:t> </w:t>
      </w:r>
    </w:p>
    <w:p w14:paraId="68DBB9FB"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All information required by He-P 1608.01(e);</w:t>
      </w:r>
    </w:p>
    <w:p w14:paraId="507ABC48" w14:textId="77777777" w:rsidR="00A61C44" w:rsidRPr="00206E68" w:rsidRDefault="00A61C44" w:rsidP="00206E68">
      <w:pPr>
        <w:widowControl w:val="0"/>
        <w:ind w:left="1080"/>
        <w:jc w:val="both"/>
        <w:rPr>
          <w:rFonts w:ascii="Times New Roman" w:eastAsia="Times New Roman" w:hAnsi="Times New Roman" w:cs="Times New Roman"/>
        </w:rPr>
      </w:pPr>
    </w:p>
    <w:p w14:paraId="0F960341" w14:textId="34EEE59B" w:rsidR="00A61C44" w:rsidRPr="00206E68" w:rsidRDefault="00A61C44"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Identification </w:t>
      </w:r>
      <w:r w:rsidR="00BD637D" w:rsidRPr="00206E68">
        <w:rPr>
          <w:rFonts w:ascii="Times New Roman" w:eastAsia="Times New Roman" w:hAnsi="Times New Roman" w:cs="Times New Roman"/>
        </w:rPr>
        <w:t xml:space="preserve">of all </w:t>
      </w:r>
      <w:r w:rsidR="00574EA2" w:rsidRPr="00206E68">
        <w:rPr>
          <w:rFonts w:ascii="Times New Roman" w:eastAsia="Times New Roman" w:hAnsi="Times New Roman" w:cs="Times New Roman"/>
        </w:rPr>
        <w:t xml:space="preserve">lead-based substances and </w:t>
      </w:r>
      <w:r w:rsidR="00BD637D" w:rsidRPr="00206E68">
        <w:rPr>
          <w:rFonts w:ascii="Times New Roman" w:eastAsia="Times New Roman" w:hAnsi="Times New Roman" w:cs="Times New Roman"/>
        </w:rPr>
        <w:t>lead exposure hazards as defined by RSA 130-A</w:t>
      </w:r>
      <w:proofErr w:type="gramStart"/>
      <w:r w:rsidR="00BD637D" w:rsidRPr="00206E68">
        <w:rPr>
          <w:rFonts w:ascii="Times New Roman" w:eastAsia="Times New Roman" w:hAnsi="Times New Roman" w:cs="Times New Roman"/>
        </w:rPr>
        <w:t>:1</w:t>
      </w:r>
      <w:proofErr w:type="gramEnd"/>
      <w:r w:rsidR="00BD637D" w:rsidRPr="00206E68">
        <w:rPr>
          <w:rFonts w:ascii="Times New Roman" w:eastAsia="Times New Roman" w:hAnsi="Times New Roman" w:cs="Times New Roman"/>
        </w:rPr>
        <w:t xml:space="preserve">, </w:t>
      </w:r>
      <w:r w:rsidR="00574EA2" w:rsidRPr="00206E68">
        <w:rPr>
          <w:rFonts w:ascii="Times New Roman" w:eastAsia="Times New Roman" w:hAnsi="Times New Roman" w:cs="Times New Roman"/>
        </w:rPr>
        <w:t xml:space="preserve">XI and </w:t>
      </w:r>
      <w:r w:rsidR="00BD637D" w:rsidRPr="00206E68">
        <w:rPr>
          <w:rFonts w:ascii="Times New Roman" w:eastAsia="Times New Roman" w:hAnsi="Times New Roman" w:cs="Times New Roman"/>
        </w:rPr>
        <w:t>XVI</w:t>
      </w:r>
      <w:r w:rsidR="00F40932" w:rsidRPr="00206E68">
        <w:rPr>
          <w:rFonts w:ascii="Times New Roman" w:eastAsia="Times New Roman" w:hAnsi="Times New Roman" w:cs="Times New Roman"/>
        </w:rPr>
        <w:t xml:space="preserve"> including a description of the location, type, and </w:t>
      </w:r>
      <w:r w:rsidR="00694D69">
        <w:rPr>
          <w:rFonts w:ascii="Times New Roman" w:eastAsia="Times New Roman" w:hAnsi="Times New Roman" w:cs="Times New Roman"/>
        </w:rPr>
        <w:t>condition</w:t>
      </w:r>
      <w:r w:rsidR="00BD637D" w:rsidRPr="00206E68">
        <w:rPr>
          <w:rFonts w:ascii="Times New Roman" w:eastAsia="Times New Roman" w:hAnsi="Times New Roman" w:cs="Times New Roman"/>
        </w:rPr>
        <w:t>;</w:t>
      </w:r>
    </w:p>
    <w:p w14:paraId="09079A13" w14:textId="77777777" w:rsidR="00F40932" w:rsidRPr="00206E68" w:rsidRDefault="00F40932" w:rsidP="00206E68">
      <w:pPr>
        <w:widowControl w:val="0"/>
        <w:ind w:left="1080"/>
        <w:jc w:val="both"/>
        <w:rPr>
          <w:rFonts w:ascii="Times New Roman" w:eastAsia="Times New Roman" w:hAnsi="Times New Roman" w:cs="Times New Roman"/>
        </w:rPr>
      </w:pPr>
    </w:p>
    <w:p w14:paraId="03AE8CFE" w14:textId="77777777" w:rsidR="00F40932" w:rsidRPr="00206E68" w:rsidRDefault="00F40932"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Results of the visual inspection;</w:t>
      </w:r>
    </w:p>
    <w:p w14:paraId="5A63A7B1" w14:textId="77777777" w:rsidR="00632DF8" w:rsidRPr="00206E68" w:rsidRDefault="00632DF8" w:rsidP="00206E68">
      <w:pPr>
        <w:widowControl w:val="0"/>
        <w:ind w:left="1080"/>
        <w:jc w:val="both"/>
        <w:rPr>
          <w:rFonts w:ascii="Times New Roman" w:eastAsia="Times New Roman" w:hAnsi="Times New Roman" w:cs="Times New Roman"/>
        </w:rPr>
      </w:pPr>
    </w:p>
    <w:p w14:paraId="3C250CB7" w14:textId="751D3EC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C06AF" w:rsidRPr="00206E68">
        <w:rPr>
          <w:rFonts w:ascii="Times New Roman" w:eastAsia="Times New Roman" w:hAnsi="Times New Roman" w:cs="Times New Roman"/>
        </w:rPr>
        <w:t>4</w:t>
      </w:r>
      <w:r w:rsidRPr="00206E68">
        <w:rPr>
          <w:rFonts w:ascii="Times New Roman" w:eastAsia="Times New Roman" w:hAnsi="Times New Roman" w:cs="Times New Roman"/>
        </w:rPr>
        <w:t xml:space="preserve">)  Any background information collected pursuant to </w:t>
      </w:r>
      <w:r w:rsidR="00BD637D" w:rsidRPr="00206E68">
        <w:rPr>
          <w:rFonts w:ascii="Times New Roman" w:eastAsia="Times New Roman" w:hAnsi="Times New Roman" w:cs="Times New Roman"/>
        </w:rPr>
        <w:t>He-P 1608.03</w:t>
      </w:r>
      <w:r w:rsidRPr="00206E68">
        <w:rPr>
          <w:rFonts w:ascii="Times New Roman" w:eastAsia="Times New Roman" w:hAnsi="Times New Roman" w:cs="Times New Roman"/>
        </w:rPr>
        <w:t>(b</w:t>
      </w:r>
      <w:proofErr w:type="gramStart"/>
      <w:r w:rsidRPr="00206E68">
        <w:rPr>
          <w:rFonts w:ascii="Times New Roman" w:eastAsia="Times New Roman" w:hAnsi="Times New Roman" w:cs="Times New Roman"/>
        </w:rPr>
        <w:t>)(</w:t>
      </w:r>
      <w:proofErr w:type="gramEnd"/>
      <w:r w:rsidR="00B33359" w:rsidRPr="00206E68">
        <w:rPr>
          <w:rFonts w:ascii="Times New Roman" w:eastAsia="Times New Roman" w:hAnsi="Times New Roman" w:cs="Times New Roman"/>
        </w:rPr>
        <w:t>2</w:t>
      </w:r>
      <w:r w:rsidRPr="00206E68">
        <w:rPr>
          <w:rFonts w:ascii="Times New Roman" w:eastAsia="Times New Roman" w:hAnsi="Times New Roman" w:cs="Times New Roman"/>
        </w:rPr>
        <w:t>);</w:t>
      </w:r>
    </w:p>
    <w:p w14:paraId="74659308" w14:textId="77777777" w:rsidR="00632DF8" w:rsidRPr="00206E68" w:rsidRDefault="00632DF8" w:rsidP="00206E68">
      <w:pPr>
        <w:widowControl w:val="0"/>
        <w:ind w:left="1080"/>
        <w:jc w:val="both"/>
        <w:rPr>
          <w:rFonts w:ascii="Times New Roman" w:eastAsia="Times New Roman" w:hAnsi="Times New Roman" w:cs="Times New Roman"/>
        </w:rPr>
      </w:pPr>
    </w:p>
    <w:p w14:paraId="77C68FD7" w14:textId="0DA141C5"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C06AF" w:rsidRPr="00206E68">
        <w:rPr>
          <w:rFonts w:ascii="Times New Roman" w:eastAsia="Times New Roman" w:hAnsi="Times New Roman" w:cs="Times New Roman"/>
        </w:rPr>
        <w:t>5</w:t>
      </w:r>
      <w:r w:rsidRPr="00206E68">
        <w:rPr>
          <w:rFonts w:ascii="Times New Roman" w:eastAsia="Times New Roman" w:hAnsi="Times New Roman" w:cs="Times New Roman"/>
        </w:rPr>
        <w:t>)  T</w:t>
      </w:r>
      <w:r w:rsidR="00F40932" w:rsidRPr="00206E68">
        <w:rPr>
          <w:rFonts w:ascii="Times New Roman" w:eastAsia="Times New Roman" w:hAnsi="Times New Roman" w:cs="Times New Roman"/>
        </w:rPr>
        <w:t>o the extent that they are used as part of the lead-based paint hazard determination, t</w:t>
      </w:r>
      <w:r w:rsidRPr="00206E68">
        <w:rPr>
          <w:rFonts w:ascii="Times New Roman" w:eastAsia="Times New Roman" w:hAnsi="Times New Roman" w:cs="Times New Roman"/>
        </w:rPr>
        <w:t>he results of any previous inspections or analyses for the presence of lead-based paint, or other lead exposure hazards;</w:t>
      </w:r>
    </w:p>
    <w:p w14:paraId="178927B7" w14:textId="77777777" w:rsidR="004B515B" w:rsidRPr="00206E68" w:rsidRDefault="004B515B" w:rsidP="00206E68">
      <w:pPr>
        <w:widowControl w:val="0"/>
        <w:ind w:left="1080"/>
        <w:jc w:val="both"/>
        <w:rPr>
          <w:rFonts w:ascii="Times New Roman" w:eastAsia="Times New Roman" w:hAnsi="Times New Roman" w:cs="Times New Roman"/>
        </w:rPr>
      </w:pPr>
    </w:p>
    <w:p w14:paraId="4340E605" w14:textId="1637D5F7" w:rsidR="00632DF8" w:rsidRPr="00206E68" w:rsidRDefault="004B515B"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C06AF" w:rsidRPr="00206E68">
        <w:rPr>
          <w:rFonts w:ascii="Times New Roman" w:eastAsia="Times New Roman" w:hAnsi="Times New Roman" w:cs="Times New Roman"/>
        </w:rPr>
        <w:t>6</w:t>
      </w:r>
      <w:r w:rsidRPr="00206E68">
        <w:rPr>
          <w:rFonts w:ascii="Times New Roman" w:eastAsia="Times New Roman" w:hAnsi="Times New Roman" w:cs="Times New Roman"/>
        </w:rPr>
        <w:t xml:space="preserve">) </w:t>
      </w:r>
      <w:r w:rsidR="00685C53" w:rsidRPr="00206E68">
        <w:rPr>
          <w:rFonts w:ascii="Times New Roman" w:eastAsia="Times New Roman" w:hAnsi="Times New Roman" w:cs="Times New Roman"/>
        </w:rPr>
        <w:t>A schematic site plan of the area or a written description of all dust and soil collection points;</w:t>
      </w:r>
    </w:p>
    <w:p w14:paraId="77182325" w14:textId="77777777" w:rsidR="00685C53" w:rsidRPr="00206E68" w:rsidRDefault="00685C53" w:rsidP="00206E68">
      <w:pPr>
        <w:widowControl w:val="0"/>
        <w:ind w:left="1080"/>
        <w:jc w:val="both"/>
        <w:rPr>
          <w:rFonts w:ascii="Times New Roman" w:eastAsia="Times New Roman" w:hAnsi="Times New Roman" w:cs="Times New Roman"/>
        </w:rPr>
      </w:pPr>
    </w:p>
    <w:p w14:paraId="2BC52C4D" w14:textId="5515FD7E" w:rsidR="00BD637D" w:rsidRPr="00206E68" w:rsidRDefault="00BD637D"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C06AF" w:rsidRPr="00206E68">
        <w:rPr>
          <w:rFonts w:ascii="Times New Roman" w:eastAsia="Times New Roman" w:hAnsi="Times New Roman" w:cs="Times New Roman"/>
        </w:rPr>
        <w:t>7</w:t>
      </w:r>
      <w:r w:rsidRPr="00206E68">
        <w:rPr>
          <w:rFonts w:ascii="Times New Roman" w:eastAsia="Times New Roman" w:hAnsi="Times New Roman" w:cs="Times New Roman"/>
        </w:rPr>
        <w:t>)</w:t>
      </w:r>
      <w:r w:rsidR="0045283B"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Any observed conditions that </w:t>
      </w:r>
      <w:r w:rsidR="00011CC7">
        <w:rPr>
          <w:rFonts w:ascii="Times New Roman" w:eastAsia="Times New Roman" w:hAnsi="Times New Roman" w:cs="Times New Roman"/>
        </w:rPr>
        <w:t>could</w:t>
      </w:r>
      <w:r w:rsidRPr="00206E68">
        <w:rPr>
          <w:rFonts w:ascii="Times New Roman" w:eastAsia="Times New Roman" w:hAnsi="Times New Roman" w:cs="Times New Roman"/>
        </w:rPr>
        <w:t xml:space="preserve"> </w:t>
      </w:r>
      <w:r w:rsidR="006A37AC" w:rsidRPr="00206E68">
        <w:rPr>
          <w:rFonts w:ascii="Times New Roman" w:eastAsia="Times New Roman" w:hAnsi="Times New Roman" w:cs="Times New Roman"/>
        </w:rPr>
        <w:t xml:space="preserve">potentially </w:t>
      </w:r>
      <w:r w:rsidRPr="00206E68">
        <w:rPr>
          <w:rFonts w:ascii="Times New Roman" w:eastAsia="Times New Roman" w:hAnsi="Times New Roman" w:cs="Times New Roman"/>
        </w:rPr>
        <w:t>create a lead exposure hazard or compromise the effectiveness of the lead hazard reduction technique</w:t>
      </w:r>
      <w:r w:rsidR="0063245B" w:rsidRPr="00206E68">
        <w:rPr>
          <w:rFonts w:ascii="Times New Roman" w:eastAsia="Times New Roman" w:hAnsi="Times New Roman" w:cs="Times New Roman"/>
        </w:rPr>
        <w:t xml:space="preserve"> such as</w:t>
      </w:r>
      <w:r w:rsidRPr="00206E68">
        <w:rPr>
          <w:rFonts w:ascii="Times New Roman" w:eastAsia="Times New Roman" w:hAnsi="Times New Roman" w:cs="Times New Roman"/>
        </w:rPr>
        <w:t xml:space="preserve"> water leaks, moisture, </w:t>
      </w:r>
      <w:r w:rsidR="0045283B" w:rsidRPr="00206E68">
        <w:rPr>
          <w:rFonts w:ascii="Times New Roman" w:eastAsia="Times New Roman" w:hAnsi="Times New Roman" w:cs="Times New Roman"/>
        </w:rPr>
        <w:t xml:space="preserve">or </w:t>
      </w:r>
      <w:r w:rsidRPr="00206E68">
        <w:rPr>
          <w:rFonts w:ascii="Times New Roman" w:eastAsia="Times New Roman" w:hAnsi="Times New Roman" w:cs="Times New Roman"/>
        </w:rPr>
        <w:t>mold;</w:t>
      </w:r>
    </w:p>
    <w:p w14:paraId="464161AF" w14:textId="77777777" w:rsidR="00BD637D" w:rsidRPr="00206E68" w:rsidRDefault="00BD637D" w:rsidP="00206E68">
      <w:pPr>
        <w:widowControl w:val="0"/>
        <w:ind w:left="1080"/>
        <w:jc w:val="both"/>
        <w:rPr>
          <w:rFonts w:ascii="Times New Roman" w:eastAsia="Times New Roman" w:hAnsi="Times New Roman" w:cs="Times New Roman"/>
        </w:rPr>
      </w:pPr>
    </w:p>
    <w:p w14:paraId="554D5D00" w14:textId="0C27877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C06AF" w:rsidRPr="00206E68">
        <w:rPr>
          <w:rFonts w:ascii="Times New Roman" w:eastAsia="Times New Roman" w:hAnsi="Times New Roman" w:cs="Times New Roman"/>
        </w:rPr>
        <w:t>8</w:t>
      </w:r>
      <w:r w:rsidRPr="00206E68">
        <w:rPr>
          <w:rFonts w:ascii="Times New Roman" w:eastAsia="Times New Roman" w:hAnsi="Times New Roman" w:cs="Times New Roman"/>
        </w:rPr>
        <w:t>)  Recommendations, if warranted, for a follow-up risk assessment, and as appropriate, any further action;</w:t>
      </w:r>
    </w:p>
    <w:p w14:paraId="13F5AE75" w14:textId="77777777" w:rsidR="00632DF8" w:rsidRPr="00206E68" w:rsidRDefault="00632DF8" w:rsidP="00206E68">
      <w:pPr>
        <w:widowControl w:val="0"/>
        <w:ind w:left="1080"/>
        <w:jc w:val="both"/>
        <w:rPr>
          <w:rFonts w:ascii="Times New Roman" w:eastAsia="Times New Roman" w:hAnsi="Times New Roman" w:cs="Times New Roman"/>
        </w:rPr>
      </w:pPr>
    </w:p>
    <w:p w14:paraId="53326FBB" w14:textId="011158C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A37AC" w:rsidRPr="00206E68">
        <w:rPr>
          <w:rFonts w:ascii="Times New Roman" w:eastAsia="Times New Roman" w:hAnsi="Times New Roman" w:cs="Times New Roman"/>
        </w:rPr>
        <w:t>9</w:t>
      </w:r>
      <w:r w:rsidRPr="00206E68">
        <w:rPr>
          <w:rFonts w:ascii="Times New Roman" w:eastAsia="Times New Roman" w:hAnsi="Times New Roman" w:cs="Times New Roman"/>
        </w:rPr>
        <w:t>)  A description of interim controls or abatement options for each lead exposure hazard identified; and</w:t>
      </w:r>
    </w:p>
    <w:p w14:paraId="50F53FBC" w14:textId="77777777" w:rsidR="00632DF8" w:rsidRPr="00206E68" w:rsidRDefault="00632DF8" w:rsidP="00206E68">
      <w:pPr>
        <w:widowControl w:val="0"/>
        <w:ind w:left="1080"/>
        <w:jc w:val="both"/>
        <w:rPr>
          <w:rFonts w:ascii="Times New Roman" w:eastAsia="Times New Roman" w:hAnsi="Times New Roman" w:cs="Times New Roman"/>
        </w:rPr>
      </w:pPr>
    </w:p>
    <w:p w14:paraId="6B9AF13A" w14:textId="3FC47EFD" w:rsidR="0045283B"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6A37AC" w:rsidRPr="00206E68">
        <w:rPr>
          <w:rFonts w:ascii="Times New Roman" w:eastAsia="Times New Roman" w:hAnsi="Times New Roman" w:cs="Times New Roman"/>
        </w:rPr>
        <w:t>10</w:t>
      </w:r>
      <w:r w:rsidRPr="00206E68">
        <w:rPr>
          <w:rFonts w:ascii="Times New Roman" w:eastAsia="Times New Roman" w:hAnsi="Times New Roman" w:cs="Times New Roman"/>
        </w:rPr>
        <w:t xml:space="preserve">)  If the use of an </w:t>
      </w:r>
      <w:proofErr w:type="spellStart"/>
      <w:r w:rsidRPr="00206E68">
        <w:rPr>
          <w:rFonts w:ascii="Times New Roman" w:eastAsia="Times New Roman" w:hAnsi="Times New Roman" w:cs="Times New Roman"/>
        </w:rPr>
        <w:t>encapsulant</w:t>
      </w:r>
      <w:proofErr w:type="spellEnd"/>
      <w:r w:rsidRPr="00206E68">
        <w:rPr>
          <w:rFonts w:ascii="Times New Roman" w:eastAsia="Times New Roman" w:hAnsi="Times New Roman" w:cs="Times New Roman"/>
        </w:rPr>
        <w:t xml:space="preserve"> or enclosure is recommended, the report shall recommend a maintenance and monitoring schedule for the </w:t>
      </w:r>
      <w:proofErr w:type="spellStart"/>
      <w:r w:rsidRPr="00206E68">
        <w:rPr>
          <w:rFonts w:ascii="Times New Roman" w:eastAsia="Times New Roman" w:hAnsi="Times New Roman" w:cs="Times New Roman"/>
        </w:rPr>
        <w:t>encapsulant</w:t>
      </w:r>
      <w:proofErr w:type="spellEnd"/>
      <w:r w:rsidRPr="00206E68">
        <w:rPr>
          <w:rFonts w:ascii="Times New Roman" w:eastAsia="Times New Roman" w:hAnsi="Times New Roman" w:cs="Times New Roman"/>
        </w:rPr>
        <w:t xml:space="preserve"> or enclosure.</w:t>
      </w:r>
    </w:p>
    <w:p w14:paraId="3225276C" w14:textId="77777777" w:rsidR="0045283B" w:rsidRPr="00206E68" w:rsidRDefault="0045283B" w:rsidP="00206E68">
      <w:pPr>
        <w:widowControl w:val="0"/>
        <w:ind w:left="1080"/>
        <w:jc w:val="both"/>
        <w:rPr>
          <w:rFonts w:ascii="Times New Roman" w:eastAsia="Times New Roman" w:hAnsi="Times New Roman" w:cs="Times New Roman"/>
        </w:rPr>
      </w:pPr>
    </w:p>
    <w:p w14:paraId="56661CB2" w14:textId="293DDB49" w:rsidR="0045283B" w:rsidRPr="00206E68" w:rsidRDefault="0045283B"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 xml:space="preserve">(d)  Risk assessment reports prepared in (c) above on properties under order of lead hazard reduction shall be submitted to the department by the risk assessor </w:t>
      </w:r>
      <w:r w:rsidR="00FE0CA3" w:rsidRPr="00206E68">
        <w:rPr>
          <w:rFonts w:ascii="Times New Roman" w:eastAsia="Times New Roman" w:hAnsi="Times New Roman" w:cs="Times New Roman"/>
        </w:rPr>
        <w:t>within 10 calendar days</w:t>
      </w:r>
      <w:r w:rsidRPr="00206E68">
        <w:rPr>
          <w:rFonts w:ascii="Times New Roman" w:eastAsia="Times New Roman" w:hAnsi="Times New Roman" w:cs="Times New Roman"/>
        </w:rPr>
        <w:t xml:space="preserve"> of </w:t>
      </w:r>
      <w:r w:rsidR="002C2434">
        <w:rPr>
          <w:rFonts w:ascii="Times New Roman" w:eastAsia="Times New Roman" w:hAnsi="Times New Roman" w:cs="Times New Roman"/>
        </w:rPr>
        <w:t>the risk assessment and receipt of all results of any samples analyzed from the environmental laboratory</w:t>
      </w:r>
      <w:r w:rsidRPr="00206E68">
        <w:rPr>
          <w:rFonts w:ascii="Times New Roman" w:eastAsia="Times New Roman" w:hAnsi="Times New Roman" w:cs="Times New Roman"/>
        </w:rPr>
        <w:t>.</w:t>
      </w:r>
    </w:p>
    <w:p w14:paraId="2667B6ED" w14:textId="77777777" w:rsidR="00632DF8" w:rsidRPr="00206E68" w:rsidRDefault="00632DF8" w:rsidP="00206E68">
      <w:pPr>
        <w:widowControl w:val="0"/>
        <w:jc w:val="both"/>
        <w:rPr>
          <w:rFonts w:ascii="Times New Roman" w:eastAsia="Times New Roman" w:hAnsi="Times New Roman" w:cs="Times New Roman"/>
        </w:rPr>
      </w:pPr>
    </w:p>
    <w:p w14:paraId="73E168E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32" w:name="_Toc483570096"/>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1608.04  </w:t>
      </w:r>
      <w:r w:rsidRPr="00206E68">
        <w:rPr>
          <w:rStyle w:val="Heading2Char"/>
          <w:rFonts w:ascii="Times New Roman" w:hAnsi="Times New Roman" w:cs="Times New Roman"/>
          <w:b w:val="0"/>
          <w:color w:val="auto"/>
          <w:sz w:val="22"/>
          <w:szCs w:val="22"/>
          <w:u w:val="single"/>
        </w:rPr>
        <w:t>Sampling</w:t>
      </w:r>
      <w:proofErr w:type="gramEnd"/>
      <w:r w:rsidRPr="00206E68">
        <w:rPr>
          <w:rStyle w:val="Heading2Char"/>
          <w:rFonts w:ascii="Times New Roman" w:hAnsi="Times New Roman" w:cs="Times New Roman"/>
          <w:b w:val="0"/>
          <w:color w:val="auto"/>
          <w:sz w:val="22"/>
          <w:szCs w:val="22"/>
          <w:u w:val="single"/>
        </w:rPr>
        <w:t xml:space="preserve"> and Analysis Methods</w:t>
      </w:r>
      <w:bookmarkEnd w:id="32"/>
      <w:r w:rsidRPr="00206E68">
        <w:rPr>
          <w:rFonts w:ascii="Times New Roman" w:eastAsia="Times New Roman" w:hAnsi="Times New Roman" w:cs="Times New Roman"/>
        </w:rPr>
        <w:t>.</w:t>
      </w:r>
    </w:p>
    <w:p w14:paraId="298258B6" w14:textId="77777777" w:rsidR="00632DF8" w:rsidRPr="00206E68" w:rsidRDefault="00632DF8" w:rsidP="00206E68">
      <w:pPr>
        <w:widowControl w:val="0"/>
        <w:jc w:val="both"/>
        <w:rPr>
          <w:rFonts w:ascii="Times New Roman" w:eastAsia="Times New Roman" w:hAnsi="Times New Roman" w:cs="Times New Roman"/>
        </w:rPr>
      </w:pPr>
    </w:p>
    <w:p w14:paraId="0891FC16"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Testing for the presence of lead in paint shall be conducted by one or more of the following methods:</w:t>
      </w:r>
    </w:p>
    <w:p w14:paraId="638093C8" w14:textId="77777777" w:rsidR="00632DF8" w:rsidRPr="00206E68" w:rsidRDefault="00632DF8" w:rsidP="00206E68">
      <w:pPr>
        <w:widowControl w:val="0"/>
        <w:jc w:val="both"/>
        <w:rPr>
          <w:rFonts w:ascii="Times New Roman" w:eastAsia="Times New Roman" w:hAnsi="Times New Roman" w:cs="Times New Roman"/>
        </w:rPr>
      </w:pPr>
    </w:p>
    <w:p w14:paraId="56B25DE9" w14:textId="6945025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Field measurement by XRF using standards set forth in the </w:t>
      </w:r>
      <w:r w:rsidR="004361BF" w:rsidRPr="00206E68">
        <w:rPr>
          <w:rFonts w:ascii="Times New Roman" w:eastAsia="Times New Roman" w:hAnsi="Times New Roman" w:cs="Times New Roman"/>
        </w:rPr>
        <w:t>U.S. Department of Housing and Urban Development (</w:t>
      </w:r>
      <w:r w:rsidRPr="00206E68">
        <w:rPr>
          <w:rFonts w:ascii="Times New Roman" w:eastAsia="Times New Roman" w:hAnsi="Times New Roman" w:cs="Times New Roman"/>
        </w:rPr>
        <w:t>HUD</w:t>
      </w:r>
      <w:r w:rsidR="004361BF"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4361BF" w:rsidRPr="00206E68">
        <w:rPr>
          <w:rFonts w:ascii="Times New Roman" w:eastAsia="Times New Roman" w:hAnsi="Times New Roman" w:cs="Times New Roman"/>
        </w:rPr>
        <w:t>“</w:t>
      </w:r>
      <w:r w:rsidRPr="00206E68">
        <w:rPr>
          <w:rFonts w:ascii="Times New Roman" w:eastAsia="Times New Roman" w:hAnsi="Times New Roman" w:cs="Times New Roman"/>
        </w:rPr>
        <w:t>Guidelines for the Evaluation and Control of Lead-Based Paint Hazards in Housing</w:t>
      </w:r>
      <w:r w:rsidR="004361BF" w:rsidRPr="00206E68">
        <w:rPr>
          <w:rFonts w:ascii="Times New Roman" w:eastAsia="Times New Roman" w:hAnsi="Times New Roman" w:cs="Times New Roman"/>
        </w:rPr>
        <w:t>”</w:t>
      </w:r>
      <w:r w:rsidR="00F6734F" w:rsidRPr="00206E68">
        <w:rPr>
          <w:rFonts w:ascii="Times New Roman" w:eastAsia="Times New Roman" w:hAnsi="Times New Roman" w:cs="Times New Roman"/>
        </w:rPr>
        <w:t xml:space="preserve"> (2012 Edition)</w:t>
      </w:r>
      <w:r w:rsidR="004361BF"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rPr>
        <w:t>;</w:t>
      </w:r>
    </w:p>
    <w:p w14:paraId="13C98FF6" w14:textId="77777777" w:rsidR="00632DF8" w:rsidRPr="00206E68" w:rsidRDefault="00632DF8" w:rsidP="00206E68">
      <w:pPr>
        <w:widowControl w:val="0"/>
        <w:ind w:left="1080"/>
        <w:jc w:val="both"/>
        <w:rPr>
          <w:rFonts w:ascii="Times New Roman" w:eastAsia="Times New Roman" w:hAnsi="Times New Roman" w:cs="Times New Roman"/>
        </w:rPr>
      </w:pPr>
    </w:p>
    <w:p w14:paraId="36A47B74" w14:textId="63F5FB52"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Laboratory analysis of paint chips by atomic absorption spectrometry using standards set forth in Appendix 14.1 of the HUD </w:t>
      </w:r>
      <w:r w:rsidR="004361BF" w:rsidRPr="00206E68">
        <w:rPr>
          <w:rFonts w:ascii="Times New Roman" w:eastAsia="Times New Roman" w:hAnsi="Times New Roman" w:cs="Times New Roman"/>
        </w:rPr>
        <w:t>“</w:t>
      </w:r>
      <w:r w:rsidRPr="00206E68">
        <w:rPr>
          <w:rFonts w:ascii="Times New Roman" w:eastAsia="Times New Roman" w:hAnsi="Times New Roman" w:cs="Times New Roman"/>
        </w:rPr>
        <w:t>Guidelines for the Evaluation and Control of Lead-Based Paint Hazards in Housing</w:t>
      </w:r>
      <w:r w:rsidR="004361BF" w:rsidRPr="00206E68">
        <w:rPr>
          <w:rFonts w:ascii="Times New Roman" w:eastAsia="Times New Roman" w:hAnsi="Times New Roman" w:cs="Times New Roman"/>
        </w:rPr>
        <w:t>”</w:t>
      </w:r>
      <w:r w:rsidR="00F6734F" w:rsidRPr="00206E68">
        <w:rPr>
          <w:rFonts w:ascii="Times New Roman" w:eastAsia="Times New Roman" w:hAnsi="Times New Roman" w:cs="Times New Roman"/>
        </w:rPr>
        <w:t xml:space="preserve"> (2012 Edition)</w:t>
      </w:r>
      <w:r w:rsidR="004361BF"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rPr>
        <w:t>; or</w:t>
      </w:r>
    </w:p>
    <w:p w14:paraId="5F20D5A0" w14:textId="77777777" w:rsidR="00632DF8" w:rsidRPr="00206E68" w:rsidRDefault="00632DF8" w:rsidP="00206E68">
      <w:pPr>
        <w:widowControl w:val="0"/>
        <w:ind w:left="1080"/>
        <w:jc w:val="both"/>
        <w:rPr>
          <w:rFonts w:ascii="Times New Roman" w:eastAsia="Times New Roman" w:hAnsi="Times New Roman" w:cs="Times New Roman"/>
        </w:rPr>
      </w:pPr>
    </w:p>
    <w:p w14:paraId="09B035B8"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Any testing method using recognized published procedures or methods developed and validated by the laboratory using assayed materials, inter-lab comparisons</w:t>
      </w:r>
      <w:r w:rsidR="006B2553"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proficiency test samples.</w:t>
      </w:r>
    </w:p>
    <w:p w14:paraId="4809781C" w14:textId="77777777" w:rsidR="00632DF8" w:rsidRPr="00206E68" w:rsidRDefault="00632DF8" w:rsidP="00206E68">
      <w:pPr>
        <w:widowControl w:val="0"/>
        <w:ind w:left="1080"/>
        <w:jc w:val="both"/>
        <w:rPr>
          <w:rFonts w:ascii="Times New Roman" w:eastAsia="Times New Roman" w:hAnsi="Times New Roman" w:cs="Times New Roman"/>
        </w:rPr>
      </w:pPr>
    </w:p>
    <w:p w14:paraId="2E51A0B7" w14:textId="3E36471B"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lastRenderedPageBreak/>
        <w:tab/>
        <w:t>(b)  All collection and analysis of samples from paint chips, dust, soil</w:t>
      </w:r>
      <w:r w:rsidR="006B2553"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other media shall comply with standards set forth in Appendix 13.1 through Appendix 13.3 and Appendix 14.1 through Appendix 14.3 of the HUD </w:t>
      </w:r>
      <w:r w:rsidR="004361B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Guidelines for the Evaluation and Control of Lead-Based Paint Hazards in Housing</w:t>
      </w:r>
      <w:r w:rsidR="004361B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F6734F" w:rsidRPr="00206E68">
        <w:rPr>
          <w:rFonts w:ascii="Times New Roman" w:eastAsia="Times New Roman" w:hAnsi="Times New Roman" w:cs="Times New Roman"/>
        </w:rPr>
        <w:t>(2012 Edition)</w:t>
      </w:r>
      <w:r w:rsidR="004361BF"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color w:val="000000"/>
        </w:rPr>
        <w:t>.</w:t>
      </w:r>
    </w:p>
    <w:p w14:paraId="0C8F5E75" w14:textId="77777777" w:rsidR="00632DF8" w:rsidRPr="00206E68" w:rsidRDefault="00632DF8" w:rsidP="00206E68">
      <w:pPr>
        <w:widowControl w:val="0"/>
        <w:jc w:val="both"/>
        <w:rPr>
          <w:rFonts w:ascii="Times New Roman" w:eastAsia="Times New Roman" w:hAnsi="Times New Roman" w:cs="Times New Roman"/>
        </w:rPr>
      </w:pPr>
    </w:p>
    <w:p w14:paraId="7327570A" w14:textId="709632E7" w:rsidR="00632DF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 xml:space="preserve">(c)  Laboratories performing lead analyses on environmental samples shall </w:t>
      </w:r>
      <w:r w:rsidR="004671B0" w:rsidRPr="00206E68">
        <w:rPr>
          <w:rFonts w:ascii="Times New Roman" w:eastAsia="Times New Roman" w:hAnsi="Times New Roman" w:cs="Times New Roman"/>
          <w:color w:val="000000"/>
        </w:rPr>
        <w:t xml:space="preserve">be </w:t>
      </w:r>
      <w:r w:rsidR="005F4DC2" w:rsidRPr="00206E68">
        <w:rPr>
          <w:rFonts w:ascii="Times New Roman" w:eastAsia="Times New Roman" w:hAnsi="Times New Roman" w:cs="Times New Roman"/>
          <w:color w:val="000000"/>
        </w:rPr>
        <w:t xml:space="preserve">recognized by the </w:t>
      </w:r>
      <w:r w:rsidRPr="00206E68">
        <w:rPr>
          <w:rFonts w:ascii="Times New Roman" w:eastAsia="Times New Roman" w:hAnsi="Times New Roman" w:cs="Times New Roman"/>
          <w:color w:val="000000"/>
        </w:rPr>
        <w:t>EPA National Lead Laboratory Accreditation Program (NLLAP).</w:t>
      </w:r>
      <w:r w:rsidR="0040320E" w:rsidRPr="00206E68">
        <w:rPr>
          <w:rFonts w:ascii="Times New Roman" w:eastAsia="Times New Roman" w:hAnsi="Times New Roman" w:cs="Times New Roman"/>
          <w:color w:val="000000"/>
        </w:rPr>
        <w:t xml:space="preserve"> </w:t>
      </w:r>
    </w:p>
    <w:p w14:paraId="4D2BBEC1" w14:textId="77777777" w:rsidR="00B66CC9" w:rsidRPr="00206E68" w:rsidRDefault="00B66CC9" w:rsidP="00206E68">
      <w:pPr>
        <w:widowControl w:val="0"/>
        <w:jc w:val="both"/>
        <w:rPr>
          <w:rFonts w:ascii="Times New Roman" w:eastAsia="Times New Roman" w:hAnsi="Times New Roman" w:cs="Times New Roman"/>
          <w:b/>
        </w:rPr>
      </w:pPr>
    </w:p>
    <w:p w14:paraId="703365E9"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(d)  The following requirements shall apply if field measurements by XRF are used:</w:t>
      </w:r>
    </w:p>
    <w:p w14:paraId="7ED97FE5" w14:textId="77777777" w:rsidR="00632DF8" w:rsidRPr="00206E68" w:rsidRDefault="00632DF8" w:rsidP="00206E68">
      <w:pPr>
        <w:widowControl w:val="0"/>
        <w:jc w:val="both"/>
        <w:rPr>
          <w:rFonts w:ascii="Times New Roman" w:eastAsia="Times New Roman" w:hAnsi="Times New Roman" w:cs="Times New Roman"/>
        </w:rPr>
      </w:pPr>
    </w:p>
    <w:p w14:paraId="790C75E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user shall have a currently valid license or registration for the XRF instrument used, issued by the department’s radiological health section in accordance with He-P 4000;</w:t>
      </w:r>
    </w:p>
    <w:p w14:paraId="6E1395D9" w14:textId="77777777" w:rsidR="00632DF8" w:rsidRPr="00206E68" w:rsidRDefault="00632DF8" w:rsidP="00206E68">
      <w:pPr>
        <w:widowControl w:val="0"/>
        <w:ind w:left="1080"/>
        <w:jc w:val="both"/>
        <w:rPr>
          <w:rFonts w:ascii="Times New Roman" w:eastAsia="Times New Roman" w:hAnsi="Times New Roman" w:cs="Times New Roman"/>
        </w:rPr>
      </w:pPr>
    </w:p>
    <w:p w14:paraId="0068A6F0"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The calibration of each XRF unit shall be checked as follows:</w:t>
      </w:r>
    </w:p>
    <w:p w14:paraId="49D8F777" w14:textId="77777777" w:rsidR="00632DF8" w:rsidRPr="00206E68" w:rsidRDefault="00632DF8" w:rsidP="00206E68">
      <w:pPr>
        <w:widowControl w:val="0"/>
        <w:ind w:left="1080"/>
        <w:jc w:val="both"/>
        <w:rPr>
          <w:rFonts w:ascii="Times New Roman" w:eastAsia="Times New Roman" w:hAnsi="Times New Roman" w:cs="Times New Roman"/>
        </w:rPr>
      </w:pPr>
    </w:p>
    <w:p w14:paraId="239A6581"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The</w:t>
      </w:r>
      <w:proofErr w:type="gramEnd"/>
      <w:r w:rsidRPr="00206E68">
        <w:rPr>
          <w:rFonts w:ascii="Times New Roman" w:eastAsia="Times New Roman" w:hAnsi="Times New Roman" w:cs="Times New Roman"/>
        </w:rPr>
        <w:t xml:space="preserve"> calibration of XRF instruments shall be checked against the manufacturer’s standards for that instrument in accordance with the manufacturer’s specifications for that instrument;</w:t>
      </w:r>
    </w:p>
    <w:p w14:paraId="7534BC7C" w14:textId="77777777" w:rsidR="00632DF8" w:rsidRPr="00206E68" w:rsidRDefault="00632DF8" w:rsidP="00206E68">
      <w:pPr>
        <w:widowControl w:val="0"/>
        <w:ind w:left="1620"/>
        <w:jc w:val="both"/>
        <w:rPr>
          <w:rFonts w:ascii="Times New Roman" w:eastAsia="Times New Roman" w:hAnsi="Times New Roman" w:cs="Times New Roman"/>
        </w:rPr>
      </w:pPr>
    </w:p>
    <w:p w14:paraId="032FCADA"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The</w:t>
      </w:r>
      <w:proofErr w:type="gramEnd"/>
      <w:r w:rsidRPr="00206E68">
        <w:rPr>
          <w:rFonts w:ascii="Times New Roman" w:eastAsia="Times New Roman" w:hAnsi="Times New Roman" w:cs="Times New Roman"/>
        </w:rPr>
        <w:t xml:space="preserve"> calibration check of each XRF instrument used shall be conducted at the beginning and end of each inspection and at intervals throughout the inspection in accordance with manufacturer’s specifications for the instrument;</w:t>
      </w:r>
    </w:p>
    <w:p w14:paraId="5B85AC97" w14:textId="77777777" w:rsidR="00632DF8" w:rsidRPr="00206E68" w:rsidRDefault="00632DF8" w:rsidP="00206E68">
      <w:pPr>
        <w:widowControl w:val="0"/>
        <w:ind w:left="1620"/>
        <w:jc w:val="both"/>
        <w:rPr>
          <w:rFonts w:ascii="Times New Roman" w:eastAsia="Times New Roman" w:hAnsi="Times New Roman" w:cs="Times New Roman"/>
        </w:rPr>
      </w:pPr>
    </w:p>
    <w:p w14:paraId="323AFAD2" w14:textId="77777777"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c.  If the XRF instrument does not produce a reading within the manufacturer’s specified tolerance for each standard, the instrument shall be removed from use until such time as the unit is again operating within the manufacturer’s specified tolerance for each standard; and</w:t>
      </w:r>
    </w:p>
    <w:p w14:paraId="1BB50C3A" w14:textId="77777777" w:rsidR="00632DF8" w:rsidRPr="00206E68" w:rsidRDefault="00632DF8" w:rsidP="00206E68">
      <w:pPr>
        <w:widowControl w:val="0"/>
        <w:ind w:left="1620"/>
        <w:jc w:val="both"/>
        <w:rPr>
          <w:rFonts w:ascii="Times New Roman" w:eastAsia="Times New Roman" w:hAnsi="Times New Roman" w:cs="Times New Roman"/>
        </w:rPr>
      </w:pPr>
    </w:p>
    <w:p w14:paraId="0BA2E0EB"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The</w:t>
      </w:r>
      <w:proofErr w:type="gramEnd"/>
      <w:r w:rsidRPr="00206E68">
        <w:rPr>
          <w:rFonts w:ascii="Times New Roman" w:eastAsia="Times New Roman" w:hAnsi="Times New Roman" w:cs="Times New Roman"/>
        </w:rPr>
        <w:t xml:space="preserve"> results of all calibration checks shall be recorded on the inspection report;</w:t>
      </w:r>
    </w:p>
    <w:p w14:paraId="029B54AB" w14:textId="77777777" w:rsidR="00632DF8" w:rsidRPr="00206E68" w:rsidRDefault="00632DF8" w:rsidP="00206E68">
      <w:pPr>
        <w:widowControl w:val="0"/>
        <w:ind w:left="1620"/>
        <w:jc w:val="both"/>
        <w:rPr>
          <w:rFonts w:ascii="Times New Roman" w:eastAsia="Times New Roman" w:hAnsi="Times New Roman" w:cs="Times New Roman"/>
        </w:rPr>
      </w:pPr>
    </w:p>
    <w:p w14:paraId="1C0BC791" w14:textId="46DA6076"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(3)  Except as provided in (4) below, XRF measurements shall be adjusted to compensate for substrate interference utilizing substrate correction protocols set forth in the HUD </w:t>
      </w:r>
      <w:r w:rsidR="004361BF" w:rsidRPr="00206E68">
        <w:rPr>
          <w:rFonts w:ascii="Times New Roman" w:eastAsia="Times New Roman" w:hAnsi="Times New Roman" w:cs="Times New Roman"/>
        </w:rPr>
        <w:t>“</w:t>
      </w:r>
      <w:r w:rsidRPr="00206E68">
        <w:rPr>
          <w:rFonts w:ascii="Times New Roman" w:eastAsia="Times New Roman" w:hAnsi="Times New Roman" w:cs="Times New Roman"/>
        </w:rPr>
        <w:t>Guidelines for the Evaluation and Control of Lead-Based Paint Hazards in Housing</w:t>
      </w:r>
      <w:r w:rsidR="004361BF"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F6734F" w:rsidRPr="00206E68">
        <w:rPr>
          <w:rFonts w:ascii="Times New Roman" w:eastAsia="Times New Roman" w:hAnsi="Times New Roman" w:cs="Times New Roman"/>
        </w:rPr>
        <w:t>(2012 Edition)</w:t>
      </w:r>
      <w:r w:rsidR="004361BF"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rPr>
        <w:t>;</w:t>
      </w:r>
    </w:p>
    <w:p w14:paraId="0AF3B5EF" w14:textId="77777777" w:rsidR="00632DF8" w:rsidRPr="00206E68" w:rsidRDefault="00632DF8" w:rsidP="00206E68">
      <w:pPr>
        <w:widowControl w:val="0"/>
        <w:ind w:left="1080"/>
        <w:jc w:val="both"/>
        <w:rPr>
          <w:rFonts w:ascii="Times New Roman" w:eastAsia="Times New Roman" w:hAnsi="Times New Roman" w:cs="Times New Roman"/>
        </w:rPr>
      </w:pPr>
    </w:p>
    <w:p w14:paraId="42975B67" w14:textId="2036A73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(4)  Adjustment of XRF measurements to compensate for substrate interference shall not be required when the manufacturer’s “XRF Performance Characteristics Sheet”, a document based on methodology developed jointly by the </w:t>
      </w:r>
      <w:r w:rsidR="00036666" w:rsidRPr="00206E68">
        <w:rPr>
          <w:rFonts w:ascii="Times New Roman" w:eastAsia="Times New Roman" w:hAnsi="Times New Roman" w:cs="Times New Roman"/>
        </w:rPr>
        <w:t xml:space="preserve">EPA </w:t>
      </w:r>
      <w:r w:rsidRPr="00206E68">
        <w:rPr>
          <w:rFonts w:ascii="Times New Roman" w:eastAsia="Times New Roman" w:hAnsi="Times New Roman" w:cs="Times New Roman"/>
        </w:rPr>
        <w:t xml:space="preserve">and </w:t>
      </w:r>
      <w:r w:rsidR="004361BF" w:rsidRPr="00206E68">
        <w:rPr>
          <w:rFonts w:ascii="Times New Roman" w:eastAsia="Times New Roman" w:hAnsi="Times New Roman" w:cs="Times New Roman"/>
        </w:rPr>
        <w:t>HUD</w:t>
      </w:r>
      <w:r w:rsidRPr="00206E68">
        <w:rPr>
          <w:rFonts w:ascii="Times New Roman" w:eastAsia="Times New Roman" w:hAnsi="Times New Roman" w:cs="Times New Roman"/>
        </w:rPr>
        <w:t>, indicates that substrate corrections are not necessary; and</w:t>
      </w:r>
    </w:p>
    <w:p w14:paraId="439A667E"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w:t>
      </w:r>
    </w:p>
    <w:p w14:paraId="155AD514" w14:textId="0F871B4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(5)  Surfaces shall not be considered to contain lead-based </w:t>
      </w:r>
      <w:r w:rsidR="000D1A58" w:rsidRPr="00206E68">
        <w:rPr>
          <w:rFonts w:ascii="Times New Roman" w:eastAsia="Times New Roman" w:hAnsi="Times New Roman" w:cs="Times New Roman"/>
        </w:rPr>
        <w:t xml:space="preserve">paint </w:t>
      </w:r>
      <w:r w:rsidRPr="00206E68">
        <w:rPr>
          <w:rFonts w:ascii="Times New Roman" w:eastAsia="Times New Roman" w:hAnsi="Times New Roman" w:cs="Times New Roman"/>
        </w:rPr>
        <w:t>when the XRF reading is less than 1.0 mg/cm</w:t>
      </w:r>
      <w:r w:rsidRPr="00206E68">
        <w:rPr>
          <w:rFonts w:ascii="Times New Roman" w:eastAsia="Times New Roman" w:hAnsi="Times New Roman" w:cs="Times New Roman"/>
          <w:vertAlign w:val="superscript"/>
        </w:rPr>
        <w:t>2</w:t>
      </w:r>
      <w:r w:rsidRPr="00206E68">
        <w:rPr>
          <w:rFonts w:ascii="Times New Roman" w:eastAsia="Times New Roman" w:hAnsi="Times New Roman" w:cs="Times New Roman"/>
        </w:rPr>
        <w:t xml:space="preserve"> and the manufacturer’s recommended tolerance of the machine is factored into the calculation of the reading.</w:t>
      </w:r>
    </w:p>
    <w:p w14:paraId="58AD29EB" w14:textId="77777777" w:rsidR="00632DF8" w:rsidRPr="00206E68" w:rsidRDefault="00632DF8" w:rsidP="00206E68">
      <w:pPr>
        <w:widowControl w:val="0"/>
        <w:ind w:left="1080"/>
        <w:jc w:val="both"/>
        <w:rPr>
          <w:rFonts w:ascii="Times New Roman" w:eastAsia="Times New Roman" w:hAnsi="Times New Roman" w:cs="Times New Roman"/>
        </w:rPr>
      </w:pPr>
    </w:p>
    <w:p w14:paraId="062E0B6B" w14:textId="63C36143"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(e)  When conducting full inspections in multifamily housing that has more </w:t>
      </w:r>
      <w:r w:rsidR="000D1A58" w:rsidRPr="00206E68">
        <w:rPr>
          <w:rFonts w:ascii="Times New Roman" w:eastAsia="Times New Roman" w:hAnsi="Times New Roman" w:cs="Times New Roman"/>
          <w:color w:val="000000"/>
        </w:rPr>
        <w:t xml:space="preserve">than </w:t>
      </w:r>
      <w:r w:rsidRPr="00206E68">
        <w:rPr>
          <w:rFonts w:ascii="Times New Roman" w:eastAsia="Times New Roman" w:hAnsi="Times New Roman" w:cs="Times New Roman"/>
          <w:color w:val="000000"/>
        </w:rPr>
        <w:t xml:space="preserve">one dwelling unit or child care facility in the same building, complex, or development, the inspection shall be conducted in accordance with the HUD </w:t>
      </w:r>
      <w:r w:rsidR="004361B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Guidelines for the Evaluation and Control of Lead-Based Paint Hazards in Housing</w:t>
      </w:r>
      <w:r w:rsidR="004361BF"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F6734F" w:rsidRPr="00206E68">
        <w:rPr>
          <w:rFonts w:ascii="Times New Roman" w:eastAsia="Times New Roman" w:hAnsi="Times New Roman" w:cs="Times New Roman"/>
        </w:rPr>
        <w:t>(2012 Edition)</w:t>
      </w:r>
      <w:r w:rsidR="004361BF"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color w:val="000000"/>
        </w:rPr>
        <w:t>.</w:t>
      </w:r>
    </w:p>
    <w:p w14:paraId="2F78C2B1" w14:textId="77777777" w:rsidR="00632DF8" w:rsidRPr="00206E68" w:rsidRDefault="00632DF8" w:rsidP="00206E68">
      <w:pPr>
        <w:widowControl w:val="0"/>
        <w:jc w:val="both"/>
        <w:rPr>
          <w:rFonts w:ascii="Times New Roman" w:eastAsia="Times New Roman" w:hAnsi="Times New Roman" w:cs="Times New Roman"/>
        </w:rPr>
      </w:pPr>
    </w:p>
    <w:p w14:paraId="46D1CA54" w14:textId="3A8EA2D2" w:rsidR="00632DF8" w:rsidRPr="005424CE"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color w:val="000000"/>
        </w:rPr>
        <w:tab/>
      </w:r>
      <w:bookmarkStart w:id="33" w:name="_Toc483570097"/>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1608.05  </w:t>
      </w:r>
      <w:r w:rsidR="006A1FDB" w:rsidRPr="00206E68">
        <w:rPr>
          <w:rStyle w:val="Heading2Char"/>
          <w:rFonts w:ascii="Times New Roman" w:hAnsi="Times New Roman" w:cs="Times New Roman"/>
          <w:b w:val="0"/>
          <w:color w:val="auto"/>
          <w:sz w:val="22"/>
          <w:szCs w:val="22"/>
          <w:u w:val="single"/>
        </w:rPr>
        <w:t>Occupant</w:t>
      </w:r>
      <w:proofErr w:type="gramEnd"/>
      <w:r w:rsidR="006A1FDB" w:rsidRPr="00206E68">
        <w:rPr>
          <w:rStyle w:val="Heading2Char"/>
          <w:rFonts w:ascii="Times New Roman" w:hAnsi="Times New Roman" w:cs="Times New Roman"/>
          <w:b w:val="0"/>
          <w:color w:val="auto"/>
          <w:sz w:val="22"/>
          <w:szCs w:val="22"/>
          <w:u w:val="single"/>
        </w:rPr>
        <w:t xml:space="preserve"> Protection</w:t>
      </w:r>
      <w:r w:rsidRPr="00206E68">
        <w:rPr>
          <w:rStyle w:val="Heading2Char"/>
          <w:rFonts w:ascii="Times New Roman" w:hAnsi="Times New Roman" w:cs="Times New Roman"/>
          <w:b w:val="0"/>
          <w:color w:val="auto"/>
          <w:sz w:val="22"/>
          <w:szCs w:val="22"/>
          <w:u w:val="single"/>
        </w:rPr>
        <w:t xml:space="preserve"> Plan</w:t>
      </w:r>
      <w:bookmarkEnd w:id="33"/>
      <w:r w:rsidR="005424CE">
        <w:rPr>
          <w:rStyle w:val="Heading2Char"/>
          <w:rFonts w:ascii="Times New Roman" w:hAnsi="Times New Roman" w:cs="Times New Roman"/>
          <w:b w:val="0"/>
          <w:color w:val="auto"/>
          <w:sz w:val="22"/>
          <w:szCs w:val="22"/>
        </w:rPr>
        <w:t>.</w:t>
      </w:r>
    </w:p>
    <w:p w14:paraId="794BE409" w14:textId="77777777" w:rsidR="00632DF8" w:rsidRPr="00206E68" w:rsidRDefault="00632DF8" w:rsidP="00206E68">
      <w:pPr>
        <w:widowControl w:val="0"/>
        <w:jc w:val="both"/>
        <w:rPr>
          <w:rFonts w:ascii="Times New Roman" w:eastAsia="Times New Roman" w:hAnsi="Times New Roman" w:cs="Times New Roman"/>
        </w:rPr>
      </w:pPr>
    </w:p>
    <w:p w14:paraId="6F782035" w14:textId="676CAA8E"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lastRenderedPageBreak/>
        <w:tab/>
        <w:t xml:space="preserve">(a)  </w:t>
      </w:r>
      <w:r w:rsidR="006A1FDB" w:rsidRPr="00206E68">
        <w:rPr>
          <w:rFonts w:ascii="Times New Roman" w:eastAsia="Times New Roman" w:hAnsi="Times New Roman" w:cs="Times New Roman"/>
          <w:color w:val="000000"/>
        </w:rPr>
        <w:t xml:space="preserve">An occupant protection plan </w:t>
      </w:r>
      <w:r w:rsidRPr="00206E68">
        <w:rPr>
          <w:rFonts w:ascii="Times New Roman" w:eastAsia="Times New Roman" w:hAnsi="Times New Roman" w:cs="Times New Roman"/>
          <w:color w:val="000000"/>
        </w:rPr>
        <w:t xml:space="preserve">shall </w:t>
      </w:r>
      <w:r w:rsidR="00E622BD" w:rsidRPr="00206E68">
        <w:rPr>
          <w:rFonts w:ascii="Times New Roman" w:eastAsia="Times New Roman" w:hAnsi="Times New Roman" w:cs="Times New Roman"/>
          <w:color w:val="000000"/>
        </w:rPr>
        <w:t>describe the measures and management procedures that will be taken during the lead hazard reduction activities to protect the building occupants from exposure to any lead hazards</w:t>
      </w:r>
      <w:r w:rsidR="00FC4A4B" w:rsidRPr="00206E68">
        <w:rPr>
          <w:rFonts w:ascii="Times New Roman" w:eastAsia="Times New Roman" w:hAnsi="Times New Roman" w:cs="Times New Roman"/>
          <w:color w:val="000000"/>
        </w:rPr>
        <w:t xml:space="preserve"> including compliance with requirements of He-P 1608.07 and 1608.08</w:t>
      </w:r>
      <w:r w:rsidR="00E622BD" w:rsidRPr="00206E68">
        <w:rPr>
          <w:rFonts w:ascii="Times New Roman" w:eastAsia="Times New Roman" w:hAnsi="Times New Roman" w:cs="Times New Roman"/>
          <w:color w:val="000000"/>
        </w:rPr>
        <w:t>.</w:t>
      </w:r>
    </w:p>
    <w:p w14:paraId="6E7883AB" w14:textId="77777777" w:rsidR="00632DF8" w:rsidRPr="00206E68" w:rsidRDefault="00632DF8" w:rsidP="00206E68">
      <w:pPr>
        <w:widowControl w:val="0"/>
        <w:jc w:val="both"/>
        <w:rPr>
          <w:rFonts w:ascii="Times New Roman" w:eastAsia="Times New Roman" w:hAnsi="Times New Roman" w:cs="Times New Roman"/>
        </w:rPr>
      </w:pPr>
    </w:p>
    <w:p w14:paraId="20601F0D" w14:textId="7DFF78E4" w:rsidR="006A1FDB" w:rsidRPr="00206E6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(b)  A</w:t>
      </w:r>
      <w:r w:rsidR="00DF6234" w:rsidRPr="00206E68">
        <w:rPr>
          <w:rFonts w:ascii="Times New Roman" w:eastAsia="Times New Roman" w:hAnsi="Times New Roman" w:cs="Times New Roman"/>
          <w:color w:val="000000"/>
        </w:rPr>
        <w:t>n</w:t>
      </w:r>
      <w:r w:rsidR="006A1FDB" w:rsidRPr="00206E68">
        <w:rPr>
          <w:rFonts w:ascii="Times New Roman" w:eastAsia="Times New Roman" w:hAnsi="Times New Roman" w:cs="Times New Roman"/>
          <w:color w:val="000000"/>
        </w:rPr>
        <w:t xml:space="preserve"> occupant protection plan</w:t>
      </w:r>
      <w:r w:rsidRPr="00206E68">
        <w:rPr>
          <w:rFonts w:ascii="Times New Roman" w:eastAsia="Times New Roman" w:hAnsi="Times New Roman" w:cs="Times New Roman"/>
          <w:color w:val="000000"/>
        </w:rPr>
        <w:t xml:space="preserve"> shall be</w:t>
      </w:r>
      <w:r w:rsidR="006A1FDB" w:rsidRPr="00206E68">
        <w:rPr>
          <w:rFonts w:ascii="Times New Roman" w:eastAsia="Times New Roman" w:hAnsi="Times New Roman" w:cs="Times New Roman"/>
          <w:color w:val="000000"/>
        </w:rPr>
        <w:t>:</w:t>
      </w:r>
    </w:p>
    <w:p w14:paraId="2293E6CE" w14:textId="77777777" w:rsidR="00E622BD" w:rsidRPr="00206E68" w:rsidRDefault="00E622BD" w:rsidP="00206E68">
      <w:pPr>
        <w:widowControl w:val="0"/>
        <w:jc w:val="both"/>
        <w:rPr>
          <w:rFonts w:ascii="Times New Roman" w:eastAsia="Times New Roman" w:hAnsi="Times New Roman" w:cs="Times New Roman"/>
          <w:color w:val="000000"/>
        </w:rPr>
      </w:pPr>
    </w:p>
    <w:p w14:paraId="1F0A1F57" w14:textId="77777777" w:rsidR="00E622BD" w:rsidRPr="00206E68" w:rsidRDefault="00E622BD" w:rsidP="00206E68">
      <w:pPr>
        <w:pStyle w:val="ListParagraph"/>
        <w:widowControl w:val="0"/>
        <w:numPr>
          <w:ilvl w:val="0"/>
          <w:numId w:val="1"/>
        </w:numPr>
        <w:tabs>
          <w:tab w:val="left" w:pos="1080"/>
        </w:tabs>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Required before any lead hazard reduction work is performed;</w:t>
      </w:r>
    </w:p>
    <w:p w14:paraId="6261106A" w14:textId="77777777" w:rsidR="006A1FDB" w:rsidRPr="00206E68" w:rsidRDefault="006A1FDB" w:rsidP="00206E68">
      <w:pPr>
        <w:widowControl w:val="0"/>
        <w:jc w:val="both"/>
        <w:rPr>
          <w:rFonts w:ascii="Times New Roman" w:eastAsia="Times New Roman" w:hAnsi="Times New Roman" w:cs="Times New Roman"/>
          <w:color w:val="000000"/>
        </w:rPr>
      </w:pPr>
    </w:p>
    <w:p w14:paraId="40BF9B1C" w14:textId="5701C72E" w:rsidR="00632DF8" w:rsidRPr="00206E68" w:rsidRDefault="006A1FDB"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w:t>
      </w:r>
      <w:r w:rsidR="00F85473" w:rsidRPr="00206E68">
        <w:rPr>
          <w:rFonts w:ascii="Times New Roman" w:eastAsia="Times New Roman" w:hAnsi="Times New Roman" w:cs="Times New Roman"/>
          <w:color w:val="000000"/>
        </w:rPr>
        <w:t>2</w:t>
      </w:r>
      <w:r w:rsidRPr="00206E68">
        <w:rPr>
          <w:rFonts w:ascii="Times New Roman" w:eastAsia="Times New Roman" w:hAnsi="Times New Roman" w:cs="Times New Roman"/>
          <w:color w:val="000000"/>
        </w:rPr>
        <w:t>)</w:t>
      </w:r>
      <w:r w:rsidR="00F85473"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 xml:space="preserve">Based </w:t>
      </w:r>
      <w:r w:rsidR="00632DF8" w:rsidRPr="00206E68">
        <w:rPr>
          <w:rFonts w:ascii="Times New Roman" w:eastAsia="Times New Roman" w:hAnsi="Times New Roman" w:cs="Times New Roman"/>
          <w:color w:val="000000"/>
        </w:rPr>
        <w:t xml:space="preserve">on the performance and review of a </w:t>
      </w:r>
      <w:r w:rsidR="00166F5B" w:rsidRPr="00206E68">
        <w:rPr>
          <w:rFonts w:ascii="Times New Roman" w:eastAsia="Times New Roman" w:hAnsi="Times New Roman" w:cs="Times New Roman"/>
          <w:color w:val="000000"/>
        </w:rPr>
        <w:t>lead inspection</w:t>
      </w:r>
      <w:r w:rsidR="00B33C5B" w:rsidRPr="00206E68">
        <w:rPr>
          <w:rFonts w:ascii="Times New Roman" w:eastAsia="Times New Roman" w:hAnsi="Times New Roman" w:cs="Times New Roman"/>
          <w:color w:val="000000"/>
        </w:rPr>
        <w:t xml:space="preserve"> or risk assessment </w:t>
      </w:r>
      <w:r w:rsidR="00632DF8" w:rsidRPr="00206E68">
        <w:rPr>
          <w:rFonts w:ascii="Times New Roman" w:eastAsia="Times New Roman" w:hAnsi="Times New Roman" w:cs="Times New Roman"/>
          <w:color w:val="000000"/>
        </w:rPr>
        <w:t>conducted in accordance with He-P 1608.02</w:t>
      </w:r>
      <w:r w:rsidR="009939A1" w:rsidRPr="00206E68">
        <w:rPr>
          <w:rFonts w:ascii="Times New Roman" w:eastAsia="Times New Roman" w:hAnsi="Times New Roman" w:cs="Times New Roman"/>
          <w:color w:val="000000"/>
        </w:rPr>
        <w:t xml:space="preserve"> and He-P 1608.03</w:t>
      </w:r>
      <w:r w:rsidR="005F5C2C" w:rsidRPr="00206E68">
        <w:rPr>
          <w:rFonts w:ascii="Times New Roman" w:eastAsia="Times New Roman" w:hAnsi="Times New Roman" w:cs="Times New Roman"/>
          <w:color w:val="000000"/>
        </w:rPr>
        <w:t>;</w:t>
      </w:r>
    </w:p>
    <w:p w14:paraId="11AE4A88" w14:textId="77777777" w:rsidR="006A1FDB" w:rsidRPr="00206E68" w:rsidRDefault="006A1FDB" w:rsidP="00206E68">
      <w:pPr>
        <w:widowControl w:val="0"/>
        <w:ind w:left="1080"/>
        <w:jc w:val="both"/>
        <w:rPr>
          <w:rFonts w:ascii="Times New Roman" w:eastAsia="Times New Roman" w:hAnsi="Times New Roman" w:cs="Times New Roman"/>
          <w:color w:val="000000"/>
        </w:rPr>
      </w:pPr>
    </w:p>
    <w:p w14:paraId="37936E0D" w14:textId="1AF5ED76" w:rsidR="006A1FDB" w:rsidRPr="00206E68" w:rsidRDefault="006A1FDB"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w:t>
      </w:r>
      <w:r w:rsidR="00F85473" w:rsidRPr="00206E68">
        <w:rPr>
          <w:rFonts w:ascii="Times New Roman" w:eastAsia="Times New Roman" w:hAnsi="Times New Roman" w:cs="Times New Roman"/>
          <w:color w:val="000000"/>
        </w:rPr>
        <w:t>3</w:t>
      </w:r>
      <w:r w:rsidRPr="00206E68">
        <w:rPr>
          <w:rFonts w:ascii="Times New Roman" w:eastAsia="Times New Roman" w:hAnsi="Times New Roman" w:cs="Times New Roman"/>
          <w:color w:val="000000"/>
        </w:rPr>
        <w:t xml:space="preserve">) </w:t>
      </w:r>
      <w:r w:rsidR="007B340D"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Unique to each residential dwelling, dwelling unit, or child occupied facility;</w:t>
      </w:r>
      <w:r w:rsidR="005F5C2C" w:rsidRPr="00206E68">
        <w:rPr>
          <w:rFonts w:ascii="Times New Roman" w:eastAsia="Times New Roman" w:hAnsi="Times New Roman" w:cs="Times New Roman"/>
          <w:color w:val="000000"/>
        </w:rPr>
        <w:t xml:space="preserve"> and</w:t>
      </w:r>
    </w:p>
    <w:p w14:paraId="2DF1BBF8" w14:textId="77777777" w:rsidR="00632DF8" w:rsidRPr="00206E68" w:rsidRDefault="00632DF8" w:rsidP="00206E68">
      <w:pPr>
        <w:widowControl w:val="0"/>
        <w:jc w:val="both"/>
        <w:rPr>
          <w:rFonts w:ascii="Times New Roman" w:eastAsia="Times New Roman" w:hAnsi="Times New Roman" w:cs="Times New Roman"/>
        </w:rPr>
      </w:pPr>
    </w:p>
    <w:p w14:paraId="2DC4EB5E" w14:textId="6AD417A2" w:rsidR="00632DF8" w:rsidRPr="00206E68" w:rsidRDefault="000B4866"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color w:val="000000"/>
        </w:rPr>
        <w:t>(4)</w:t>
      </w:r>
      <w:r w:rsidR="005139CD">
        <w:rPr>
          <w:rFonts w:ascii="Times New Roman" w:eastAsia="Times New Roman" w:hAnsi="Times New Roman" w:cs="Times New Roman"/>
          <w:color w:val="000000"/>
        </w:rPr>
        <w:t xml:space="preserve"> </w:t>
      </w:r>
      <w:r w:rsidR="006A1FDB" w:rsidRPr="00206E68">
        <w:rPr>
          <w:rFonts w:ascii="Times New Roman" w:eastAsia="Times New Roman" w:hAnsi="Times New Roman" w:cs="Times New Roman"/>
          <w:color w:val="000000"/>
        </w:rPr>
        <w:t xml:space="preserve">Developed </w:t>
      </w:r>
      <w:r w:rsidR="00632DF8" w:rsidRPr="00206E68">
        <w:rPr>
          <w:rFonts w:ascii="Times New Roman" w:eastAsia="Times New Roman" w:hAnsi="Times New Roman" w:cs="Times New Roman"/>
          <w:color w:val="000000"/>
        </w:rPr>
        <w:t xml:space="preserve">by a </w:t>
      </w:r>
      <w:r w:rsidR="00A4336C" w:rsidRPr="00206E68">
        <w:rPr>
          <w:rFonts w:ascii="Times New Roman" w:eastAsia="Times New Roman" w:hAnsi="Times New Roman" w:cs="Times New Roman"/>
          <w:color w:val="000000"/>
        </w:rPr>
        <w:t xml:space="preserve">lead </w:t>
      </w:r>
      <w:r w:rsidR="00632DF8" w:rsidRPr="00206E68">
        <w:rPr>
          <w:rFonts w:ascii="Times New Roman" w:eastAsia="Times New Roman" w:hAnsi="Times New Roman" w:cs="Times New Roman"/>
          <w:color w:val="000000"/>
        </w:rPr>
        <w:t xml:space="preserve">risk assessor, a lead abatement </w:t>
      </w:r>
      <w:r w:rsidR="005139CD">
        <w:rPr>
          <w:rFonts w:ascii="Times New Roman" w:eastAsia="Times New Roman" w:hAnsi="Times New Roman" w:cs="Times New Roman"/>
          <w:color w:val="000000"/>
        </w:rPr>
        <w:t>contractor</w:t>
      </w:r>
      <w:r w:rsidR="00632DF8" w:rsidRPr="00206E68">
        <w:rPr>
          <w:rFonts w:ascii="Times New Roman" w:eastAsia="Times New Roman" w:hAnsi="Times New Roman" w:cs="Times New Roman"/>
          <w:color w:val="000000"/>
        </w:rPr>
        <w:t xml:space="preserve">, </w:t>
      </w:r>
      <w:r w:rsidR="006A1FDB" w:rsidRPr="00206E68">
        <w:rPr>
          <w:rFonts w:ascii="Times New Roman" w:eastAsia="Times New Roman" w:hAnsi="Times New Roman" w:cs="Times New Roman"/>
          <w:color w:val="000000"/>
        </w:rPr>
        <w:t xml:space="preserve">or </w:t>
      </w:r>
      <w:r w:rsidR="00632DF8" w:rsidRPr="00206E68">
        <w:rPr>
          <w:rFonts w:ascii="Times New Roman" w:eastAsia="Times New Roman" w:hAnsi="Times New Roman" w:cs="Times New Roman"/>
          <w:color w:val="000000"/>
        </w:rPr>
        <w:t>an owner-contractor</w:t>
      </w:r>
      <w:r w:rsidR="006A1FDB" w:rsidRPr="00206E68">
        <w:rPr>
          <w:rFonts w:ascii="Times New Roman" w:eastAsia="Times New Roman" w:hAnsi="Times New Roman" w:cs="Times New Roman"/>
          <w:color w:val="000000"/>
        </w:rPr>
        <w:t xml:space="preserve"> licensed or certified in accordance with He-P 1612</w:t>
      </w:r>
      <w:r w:rsidR="00632DF8" w:rsidRPr="00206E68">
        <w:rPr>
          <w:rFonts w:ascii="Times New Roman" w:eastAsia="Times New Roman" w:hAnsi="Times New Roman" w:cs="Times New Roman"/>
          <w:color w:val="000000"/>
        </w:rPr>
        <w:t xml:space="preserve">, or an owner or any other person who has been granted a variance by the commissioner in accordance with He-P 1605.03. </w:t>
      </w:r>
    </w:p>
    <w:p w14:paraId="7686398E" w14:textId="77777777" w:rsidR="00632DF8" w:rsidRPr="00206E68" w:rsidRDefault="00632DF8" w:rsidP="00206E68">
      <w:pPr>
        <w:widowControl w:val="0"/>
        <w:jc w:val="both"/>
        <w:rPr>
          <w:rFonts w:ascii="Times New Roman" w:eastAsia="Times New Roman" w:hAnsi="Times New Roman" w:cs="Times New Roman"/>
        </w:rPr>
      </w:pPr>
    </w:p>
    <w:p w14:paraId="165AF692" w14:textId="0DD4176E" w:rsidR="00632DF8" w:rsidRDefault="00632DF8" w:rsidP="00206E68">
      <w:pPr>
        <w:widowControl w:val="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ab/>
        <w:t>(</w:t>
      </w:r>
      <w:r w:rsidR="006A1FDB" w:rsidRPr="00206E68">
        <w:rPr>
          <w:rFonts w:ascii="Times New Roman" w:eastAsia="Times New Roman" w:hAnsi="Times New Roman" w:cs="Times New Roman"/>
          <w:color w:val="000000"/>
        </w:rPr>
        <w:t>c</w:t>
      </w:r>
      <w:r w:rsidRPr="00206E68">
        <w:rPr>
          <w:rFonts w:ascii="Times New Roman" w:eastAsia="Times New Roman" w:hAnsi="Times New Roman" w:cs="Times New Roman"/>
          <w:color w:val="000000"/>
        </w:rPr>
        <w:t>)  If a</w:t>
      </w:r>
      <w:r w:rsidR="004759ED" w:rsidRPr="00206E68">
        <w:rPr>
          <w:rFonts w:ascii="Times New Roman" w:eastAsia="Times New Roman" w:hAnsi="Times New Roman" w:cs="Times New Roman"/>
          <w:color w:val="000000"/>
        </w:rPr>
        <w:t>n</w:t>
      </w:r>
      <w:r w:rsidR="006A1FDB" w:rsidRPr="00206E68">
        <w:rPr>
          <w:rFonts w:ascii="Times New Roman" w:eastAsia="Times New Roman" w:hAnsi="Times New Roman" w:cs="Times New Roman"/>
          <w:color w:val="000000"/>
        </w:rPr>
        <w:t xml:space="preserve"> occupant protection plan</w:t>
      </w:r>
      <w:r w:rsidRPr="00206E68">
        <w:rPr>
          <w:rFonts w:ascii="Times New Roman" w:eastAsia="Times New Roman" w:hAnsi="Times New Roman" w:cs="Times New Roman"/>
          <w:color w:val="000000"/>
        </w:rPr>
        <w:t xml:space="preserve"> is developed by an owner or any other person who has been granted a variance by the commissioner, the </w:t>
      </w:r>
      <w:r w:rsidR="006A1FDB" w:rsidRPr="00206E68">
        <w:rPr>
          <w:rFonts w:ascii="Times New Roman" w:eastAsia="Times New Roman" w:hAnsi="Times New Roman" w:cs="Times New Roman"/>
          <w:color w:val="000000"/>
        </w:rPr>
        <w:t xml:space="preserve">occupant protection plan </w:t>
      </w:r>
      <w:r w:rsidRPr="00206E68">
        <w:rPr>
          <w:rFonts w:ascii="Times New Roman" w:eastAsia="Times New Roman" w:hAnsi="Times New Roman" w:cs="Times New Roman"/>
          <w:color w:val="000000"/>
        </w:rPr>
        <w:t xml:space="preserve">shall be approved by a </w:t>
      </w:r>
      <w:r w:rsidR="004734F1" w:rsidRPr="00206E68">
        <w:rPr>
          <w:rFonts w:ascii="Times New Roman" w:eastAsia="Times New Roman" w:hAnsi="Times New Roman" w:cs="Times New Roman"/>
          <w:color w:val="000000"/>
        </w:rPr>
        <w:t xml:space="preserve">lead </w:t>
      </w:r>
      <w:r w:rsidRPr="00206E68">
        <w:rPr>
          <w:rFonts w:ascii="Times New Roman" w:eastAsia="Times New Roman" w:hAnsi="Times New Roman" w:cs="Times New Roman"/>
          <w:color w:val="000000"/>
        </w:rPr>
        <w:t>risk assessor</w:t>
      </w:r>
      <w:r w:rsidR="00166F5B" w:rsidRPr="00206E68">
        <w:rPr>
          <w:rFonts w:ascii="Times New Roman" w:eastAsia="Times New Roman" w:hAnsi="Times New Roman" w:cs="Times New Roman"/>
          <w:color w:val="000000"/>
        </w:rPr>
        <w:t xml:space="preserve">, </w:t>
      </w:r>
      <w:r w:rsidRPr="00206E68">
        <w:rPr>
          <w:rFonts w:ascii="Times New Roman" w:eastAsia="Times New Roman" w:hAnsi="Times New Roman" w:cs="Times New Roman"/>
          <w:color w:val="000000"/>
        </w:rPr>
        <w:t xml:space="preserve">or a lead abatement contractor, </w:t>
      </w:r>
      <w:r w:rsidR="009939A1" w:rsidRPr="00206E68">
        <w:rPr>
          <w:rFonts w:ascii="Times New Roman" w:eastAsia="Times New Roman" w:hAnsi="Times New Roman" w:cs="Times New Roman"/>
          <w:color w:val="000000"/>
        </w:rPr>
        <w:t xml:space="preserve">licensed in accordance with He-P 1612, </w:t>
      </w:r>
      <w:r w:rsidRPr="00206E68">
        <w:rPr>
          <w:rFonts w:ascii="Times New Roman" w:eastAsia="Times New Roman" w:hAnsi="Times New Roman" w:cs="Times New Roman"/>
          <w:color w:val="000000"/>
        </w:rPr>
        <w:t>prior to being implemented.</w:t>
      </w:r>
    </w:p>
    <w:p w14:paraId="310B02C8" w14:textId="77777777" w:rsidR="00BC5E5E" w:rsidRPr="00206E68" w:rsidRDefault="00BC5E5E" w:rsidP="00206E68">
      <w:pPr>
        <w:widowControl w:val="0"/>
        <w:jc w:val="both"/>
        <w:rPr>
          <w:rFonts w:ascii="Times New Roman" w:eastAsia="Times New Roman" w:hAnsi="Times New Roman" w:cs="Times New Roman"/>
        </w:rPr>
      </w:pPr>
    </w:p>
    <w:p w14:paraId="53E2CBA8" w14:textId="0CA17A53" w:rsidR="003A25C7" w:rsidRPr="00206E68" w:rsidRDefault="00924ED9" w:rsidP="005424CE">
      <w:pPr>
        <w:widowControl w:val="0"/>
        <w:jc w:val="both"/>
        <w:rPr>
          <w:rFonts w:ascii="Times New Roman" w:eastAsia="Times New Roman" w:hAnsi="Times New Roman" w:cs="Times New Roman"/>
        </w:rPr>
      </w:pPr>
      <w:r w:rsidRPr="00206E68">
        <w:rPr>
          <w:rFonts w:ascii="Times New Roman" w:eastAsia="Times New Roman" w:hAnsi="Times New Roman" w:cs="Times New Roman"/>
        </w:rPr>
        <w:tab/>
        <w:t>(d) Whenever a lead abatement activity is being conducted in a common area of a residential dwelling containing 2 or more dwelling units, the occupant protection plan shall</w:t>
      </w:r>
      <w:r w:rsidR="003A25C7" w:rsidRPr="00206E68">
        <w:rPr>
          <w:rFonts w:ascii="Times New Roman" w:eastAsia="Times New Roman" w:hAnsi="Times New Roman" w:cs="Times New Roman"/>
        </w:rPr>
        <w:t>:</w:t>
      </w:r>
    </w:p>
    <w:p w14:paraId="3EABC1F9" w14:textId="77777777" w:rsidR="003A25C7" w:rsidRPr="00206E68" w:rsidRDefault="003A25C7" w:rsidP="00206E68">
      <w:pPr>
        <w:widowControl w:val="0"/>
        <w:jc w:val="both"/>
        <w:rPr>
          <w:rFonts w:ascii="Times New Roman" w:eastAsia="Times New Roman" w:hAnsi="Times New Roman" w:cs="Times New Roman"/>
        </w:rPr>
      </w:pPr>
    </w:p>
    <w:p w14:paraId="5E3D5468" w14:textId="77777777" w:rsidR="003A25C7" w:rsidRPr="00206E68" w:rsidRDefault="003A25C7" w:rsidP="00206E68">
      <w:pPr>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(1)</w:t>
      </w:r>
      <w:r w:rsidR="00924ED9" w:rsidRPr="00206E68">
        <w:rPr>
          <w:rFonts w:ascii="Times New Roman" w:eastAsia="Times New Roman" w:hAnsi="Times New Roman" w:cs="Times New Roman"/>
        </w:rPr>
        <w:t xml:space="preserve"> </w:t>
      </w:r>
      <w:r w:rsidRPr="00206E68">
        <w:rPr>
          <w:rFonts w:ascii="Times New Roman" w:eastAsia="Times New Roman" w:hAnsi="Times New Roman" w:cs="Times New Roman"/>
        </w:rPr>
        <w:t>I</w:t>
      </w:r>
      <w:r w:rsidR="00924ED9" w:rsidRPr="00206E68">
        <w:rPr>
          <w:rFonts w:ascii="Times New Roman" w:eastAsia="Times New Roman" w:hAnsi="Times New Roman" w:cs="Times New Roman"/>
        </w:rPr>
        <w:t>ndicate alternative entrances and exits that do not require passing through the common area(s)</w:t>
      </w:r>
      <w:r w:rsidR="00C619C6" w:rsidRPr="00206E68">
        <w:rPr>
          <w:rFonts w:ascii="Times New Roman" w:eastAsia="Times New Roman" w:hAnsi="Times New Roman" w:cs="Times New Roman"/>
        </w:rPr>
        <w:t xml:space="preserve"> where lead abatement activity is being conducted</w:t>
      </w:r>
      <w:r w:rsidRPr="00206E68">
        <w:rPr>
          <w:rFonts w:ascii="Times New Roman" w:eastAsia="Times New Roman" w:hAnsi="Times New Roman" w:cs="Times New Roman"/>
        </w:rPr>
        <w:t>;</w:t>
      </w:r>
      <w:r w:rsidR="00924ED9" w:rsidRPr="00206E68">
        <w:rPr>
          <w:rFonts w:ascii="Times New Roman" w:eastAsia="Times New Roman" w:hAnsi="Times New Roman" w:cs="Times New Roman"/>
        </w:rPr>
        <w:t xml:space="preserve"> or </w:t>
      </w:r>
    </w:p>
    <w:p w14:paraId="71DC09A5" w14:textId="77777777" w:rsidR="003A25C7" w:rsidRPr="00206E68" w:rsidRDefault="003A25C7" w:rsidP="00206E68">
      <w:pPr>
        <w:widowControl w:val="0"/>
        <w:ind w:left="720" w:firstLine="720"/>
        <w:jc w:val="both"/>
        <w:rPr>
          <w:rFonts w:ascii="Times New Roman" w:eastAsia="Times New Roman" w:hAnsi="Times New Roman" w:cs="Times New Roman"/>
        </w:rPr>
      </w:pPr>
    </w:p>
    <w:p w14:paraId="216B066A" w14:textId="7AAE031F" w:rsidR="00924ED9" w:rsidRPr="00206E68" w:rsidRDefault="003A25C7" w:rsidP="00206E68">
      <w:pPr>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(2)</w:t>
      </w:r>
      <w:r w:rsidR="00924ED9" w:rsidRPr="00206E68">
        <w:rPr>
          <w:rFonts w:ascii="Times New Roman" w:eastAsia="Times New Roman" w:hAnsi="Times New Roman" w:cs="Times New Roman"/>
        </w:rPr>
        <w:t xml:space="preserve"> </w:t>
      </w:r>
      <w:r w:rsidR="00207F2F" w:rsidRPr="00206E68">
        <w:rPr>
          <w:rFonts w:ascii="Times New Roman" w:eastAsia="Times New Roman" w:hAnsi="Times New Roman" w:cs="Times New Roman"/>
        </w:rPr>
        <w:t>Identify the c</w:t>
      </w:r>
      <w:r w:rsidRPr="00206E68">
        <w:rPr>
          <w:rFonts w:ascii="Times New Roman" w:eastAsia="Times New Roman" w:hAnsi="Times New Roman" w:cs="Times New Roman"/>
        </w:rPr>
        <w:t xml:space="preserve">ontainment </w:t>
      </w:r>
      <w:r w:rsidR="00207F2F" w:rsidRPr="00206E68">
        <w:rPr>
          <w:rFonts w:ascii="Times New Roman" w:eastAsia="Times New Roman" w:hAnsi="Times New Roman" w:cs="Times New Roman"/>
        </w:rPr>
        <w:t xml:space="preserve">that </w:t>
      </w:r>
      <w:r w:rsidRPr="00206E68">
        <w:rPr>
          <w:rFonts w:ascii="Times New Roman" w:eastAsia="Times New Roman" w:hAnsi="Times New Roman" w:cs="Times New Roman"/>
        </w:rPr>
        <w:t>shall be utilized to create a passageway</w:t>
      </w:r>
      <w:r w:rsidR="00924ED9" w:rsidRPr="00206E68">
        <w:rPr>
          <w:rFonts w:ascii="Times New Roman" w:eastAsia="Times New Roman" w:hAnsi="Times New Roman" w:cs="Times New Roman"/>
        </w:rPr>
        <w:t xml:space="preserve"> through the common area(s) for use as an entry into uncontaminated residential dwellings</w:t>
      </w:r>
      <w:r w:rsidR="00EA4A17" w:rsidRPr="00206E68">
        <w:rPr>
          <w:rFonts w:ascii="Times New Roman" w:eastAsia="Times New Roman" w:hAnsi="Times New Roman" w:cs="Times New Roman"/>
        </w:rPr>
        <w:t>, dwelling units,</w:t>
      </w:r>
      <w:r w:rsidR="00924ED9" w:rsidRPr="00206E68">
        <w:rPr>
          <w:rFonts w:ascii="Times New Roman" w:eastAsia="Times New Roman" w:hAnsi="Times New Roman" w:cs="Times New Roman"/>
        </w:rPr>
        <w:t xml:space="preserve"> or child-occupied facilities.</w:t>
      </w:r>
    </w:p>
    <w:p w14:paraId="21E1D392" w14:textId="77777777" w:rsidR="00632DF8" w:rsidRPr="00206E68" w:rsidRDefault="00632DF8" w:rsidP="00206E68">
      <w:pPr>
        <w:widowControl w:val="0"/>
        <w:ind w:left="1080"/>
        <w:jc w:val="both"/>
        <w:rPr>
          <w:rFonts w:ascii="Times New Roman" w:eastAsia="Times New Roman" w:hAnsi="Times New Roman" w:cs="Times New Roman"/>
        </w:rPr>
      </w:pPr>
    </w:p>
    <w:p w14:paraId="6F7E5151"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rPr>
        <w:tab/>
      </w:r>
      <w:bookmarkStart w:id="34" w:name="_Toc483570098"/>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1608.06  </w:t>
      </w:r>
      <w:r w:rsidRPr="00206E68">
        <w:rPr>
          <w:rStyle w:val="Heading2Char"/>
          <w:rFonts w:ascii="Times New Roman" w:hAnsi="Times New Roman" w:cs="Times New Roman"/>
          <w:b w:val="0"/>
          <w:color w:val="auto"/>
          <w:sz w:val="22"/>
          <w:szCs w:val="22"/>
          <w:u w:val="single"/>
        </w:rPr>
        <w:t>Notification</w:t>
      </w:r>
      <w:bookmarkEnd w:id="34"/>
      <w:proofErr w:type="gramEnd"/>
      <w:r w:rsidR="00207F2F" w:rsidRPr="00206E68">
        <w:rPr>
          <w:rStyle w:val="Heading2Char"/>
          <w:rFonts w:ascii="Times New Roman" w:hAnsi="Times New Roman" w:cs="Times New Roman"/>
          <w:b w:val="0"/>
          <w:color w:val="auto"/>
          <w:sz w:val="22"/>
          <w:szCs w:val="22"/>
          <w:u w:val="single"/>
        </w:rPr>
        <w:t xml:space="preserve"> of Work</w:t>
      </w:r>
      <w:r w:rsidRPr="00206E68">
        <w:rPr>
          <w:rFonts w:ascii="Times New Roman" w:eastAsia="Times New Roman" w:hAnsi="Times New Roman" w:cs="Times New Roman"/>
          <w:b/>
        </w:rPr>
        <w:t>.</w:t>
      </w:r>
    </w:p>
    <w:p w14:paraId="5C0282FD" w14:textId="77777777" w:rsidR="007B340D" w:rsidRPr="00206E68" w:rsidRDefault="007B340D" w:rsidP="00206E68">
      <w:pPr>
        <w:widowControl w:val="0"/>
        <w:jc w:val="both"/>
        <w:rPr>
          <w:rFonts w:ascii="Times New Roman" w:eastAsia="Times New Roman" w:hAnsi="Times New Roman" w:cs="Times New Roman"/>
        </w:rPr>
      </w:pPr>
    </w:p>
    <w:p w14:paraId="676819C5" w14:textId="045D6ED7" w:rsidR="007B340D" w:rsidRPr="00206E68" w:rsidRDefault="007B340D" w:rsidP="00206E68">
      <w:pPr>
        <w:widowControl w:val="0"/>
        <w:ind w:firstLine="72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(a)  </w:t>
      </w:r>
      <w:r w:rsidR="00F97A05" w:rsidRPr="00206E68">
        <w:rPr>
          <w:rFonts w:ascii="Times New Roman" w:eastAsia="Times New Roman" w:hAnsi="Times New Roman" w:cs="Times New Roman"/>
          <w:color w:val="000000"/>
        </w:rPr>
        <w:t xml:space="preserve">The </w:t>
      </w:r>
      <w:r w:rsidR="00AF21F2" w:rsidRPr="00206E68">
        <w:rPr>
          <w:rFonts w:ascii="Times New Roman" w:eastAsia="Times New Roman" w:hAnsi="Times New Roman" w:cs="Times New Roman"/>
          <w:color w:val="000000"/>
        </w:rPr>
        <w:t xml:space="preserve">property owner, agent, </w:t>
      </w:r>
      <w:r w:rsidR="00F97A05" w:rsidRPr="00206E68">
        <w:rPr>
          <w:rFonts w:ascii="Times New Roman" w:eastAsia="Times New Roman" w:hAnsi="Times New Roman" w:cs="Times New Roman"/>
          <w:color w:val="000000"/>
        </w:rPr>
        <w:t xml:space="preserve">or person granted a variance in accordance with He-P 1605.03, shall notify the department in writing using a “Notification of Work </w:t>
      </w:r>
      <w:r w:rsidR="00C270C5" w:rsidRPr="00206E68">
        <w:rPr>
          <w:rFonts w:ascii="Times New Roman" w:eastAsia="Times New Roman" w:hAnsi="Times New Roman" w:cs="Times New Roman"/>
          <w:color w:val="000000"/>
        </w:rPr>
        <w:t>F</w:t>
      </w:r>
      <w:r w:rsidR="00F97A05" w:rsidRPr="00206E68">
        <w:rPr>
          <w:rFonts w:ascii="Times New Roman" w:eastAsia="Times New Roman" w:hAnsi="Times New Roman" w:cs="Times New Roman"/>
          <w:color w:val="000000"/>
        </w:rPr>
        <w:t>orm</w:t>
      </w:r>
      <w:r w:rsidR="00C270C5" w:rsidRPr="00206E68">
        <w:rPr>
          <w:rFonts w:ascii="Times New Roman" w:eastAsia="Times New Roman" w:hAnsi="Times New Roman" w:cs="Times New Roman"/>
          <w:color w:val="000000"/>
        </w:rPr>
        <w:t xml:space="preserve">” </w:t>
      </w:r>
      <w:r w:rsidR="00CF52D8" w:rsidRPr="00206E68">
        <w:rPr>
          <w:rFonts w:ascii="Times New Roman" w:eastAsia="Times New Roman" w:hAnsi="Times New Roman" w:cs="Times New Roman"/>
          <w:color w:val="000000"/>
        </w:rPr>
        <w:t>(</w:t>
      </w:r>
      <w:r w:rsidR="00AE5B36">
        <w:rPr>
          <w:rFonts w:ascii="Times New Roman" w:eastAsia="Times New Roman" w:hAnsi="Times New Roman" w:cs="Times New Roman"/>
          <w:color w:val="000000"/>
        </w:rPr>
        <w:t>May</w:t>
      </w:r>
      <w:r w:rsidR="003D169B">
        <w:rPr>
          <w:rFonts w:ascii="Times New Roman" w:eastAsia="Times New Roman" w:hAnsi="Times New Roman" w:cs="Times New Roman"/>
          <w:color w:val="000000"/>
        </w:rPr>
        <w:t xml:space="preserve"> 2020</w:t>
      </w:r>
      <w:r w:rsidR="00C270C5" w:rsidRPr="00206E68">
        <w:rPr>
          <w:rFonts w:ascii="Times New Roman" w:eastAsia="Times New Roman" w:hAnsi="Times New Roman" w:cs="Times New Roman"/>
          <w:color w:val="000000"/>
        </w:rPr>
        <w:t>)</w:t>
      </w:r>
      <w:r w:rsidR="00F97A05" w:rsidRPr="00206E68">
        <w:rPr>
          <w:rFonts w:ascii="Times New Roman" w:eastAsia="Times New Roman" w:hAnsi="Times New Roman" w:cs="Times New Roman"/>
          <w:color w:val="000000"/>
        </w:rPr>
        <w:t xml:space="preserve"> </w:t>
      </w:r>
      <w:r w:rsidR="00AF21F2" w:rsidRPr="00206E68">
        <w:rPr>
          <w:rFonts w:ascii="Times New Roman" w:eastAsia="Times New Roman" w:hAnsi="Times New Roman" w:cs="Times New Roman"/>
          <w:color w:val="000000"/>
        </w:rPr>
        <w:t xml:space="preserve">of the intended schedule of work at least 5 days before work begins </w:t>
      </w:r>
      <w:r w:rsidR="00F97A05" w:rsidRPr="00206E68">
        <w:rPr>
          <w:rFonts w:ascii="Times New Roman" w:eastAsia="Times New Roman" w:hAnsi="Times New Roman" w:cs="Times New Roman"/>
          <w:color w:val="000000"/>
        </w:rPr>
        <w:t>when:</w:t>
      </w:r>
    </w:p>
    <w:p w14:paraId="1FB1900E" w14:textId="77777777" w:rsidR="007B340D" w:rsidRPr="00206E68" w:rsidRDefault="007B340D" w:rsidP="00206E68">
      <w:pPr>
        <w:widowControl w:val="0"/>
        <w:jc w:val="both"/>
        <w:rPr>
          <w:rFonts w:ascii="Times New Roman" w:eastAsia="Times New Roman" w:hAnsi="Times New Roman" w:cs="Times New Roman"/>
          <w:color w:val="000000"/>
        </w:rPr>
      </w:pPr>
    </w:p>
    <w:p w14:paraId="79F03BBB" w14:textId="6722A9D1" w:rsidR="00F97A05" w:rsidRPr="00206E68" w:rsidRDefault="007B340D"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(1)  </w:t>
      </w:r>
      <w:r w:rsidR="00F97A05" w:rsidRPr="00206E68">
        <w:rPr>
          <w:rFonts w:ascii="Times New Roman" w:eastAsia="Times New Roman" w:hAnsi="Times New Roman" w:cs="Times New Roman"/>
          <w:color w:val="000000"/>
        </w:rPr>
        <w:t>An</w:t>
      </w:r>
      <w:r w:rsidR="00632DF8" w:rsidRPr="00206E68">
        <w:rPr>
          <w:rFonts w:ascii="Times New Roman" w:eastAsia="Times New Roman" w:hAnsi="Times New Roman" w:cs="Times New Roman"/>
          <w:color w:val="000000"/>
        </w:rPr>
        <w:t xml:space="preserve"> order of lead hazard reduction has been issued by the commissioner pursuant to RSA 130-A</w:t>
      </w:r>
      <w:proofErr w:type="gramStart"/>
      <w:r w:rsidR="00632DF8" w:rsidRPr="00206E68">
        <w:rPr>
          <w:rFonts w:ascii="Times New Roman" w:eastAsia="Times New Roman" w:hAnsi="Times New Roman" w:cs="Times New Roman"/>
          <w:color w:val="000000"/>
        </w:rPr>
        <w:t>:5</w:t>
      </w:r>
      <w:proofErr w:type="gramEnd"/>
      <w:r w:rsidR="00632DF8" w:rsidRPr="00206E68">
        <w:rPr>
          <w:rFonts w:ascii="Times New Roman" w:eastAsia="Times New Roman" w:hAnsi="Times New Roman" w:cs="Times New Roman"/>
          <w:color w:val="000000"/>
        </w:rPr>
        <w:t xml:space="preserve"> or RSA 130-A:7</w:t>
      </w:r>
      <w:r w:rsidR="00F97A05" w:rsidRPr="00206E68">
        <w:rPr>
          <w:rFonts w:ascii="Times New Roman" w:eastAsia="Times New Roman" w:hAnsi="Times New Roman" w:cs="Times New Roman"/>
          <w:color w:val="000000"/>
        </w:rPr>
        <w:t>;</w:t>
      </w:r>
      <w:r w:rsidR="00632DF8" w:rsidRPr="00206E68">
        <w:rPr>
          <w:rFonts w:ascii="Times New Roman" w:eastAsia="Times New Roman" w:hAnsi="Times New Roman" w:cs="Times New Roman"/>
          <w:color w:val="000000"/>
        </w:rPr>
        <w:t xml:space="preserve"> </w:t>
      </w:r>
    </w:p>
    <w:p w14:paraId="10305C30" w14:textId="77777777" w:rsidR="007B340D" w:rsidRPr="00206E68" w:rsidRDefault="007B340D" w:rsidP="00206E68">
      <w:pPr>
        <w:widowControl w:val="0"/>
        <w:ind w:left="1080"/>
        <w:jc w:val="both"/>
        <w:rPr>
          <w:rFonts w:ascii="Times New Roman" w:eastAsia="Times New Roman" w:hAnsi="Times New Roman" w:cs="Times New Roman"/>
          <w:color w:val="000000"/>
        </w:rPr>
      </w:pPr>
    </w:p>
    <w:p w14:paraId="2A4D5C9B" w14:textId="21DCC41D" w:rsidR="00F97A05" w:rsidRPr="00206E68" w:rsidRDefault="007B340D"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(2)  </w:t>
      </w:r>
      <w:r w:rsidR="00F97A05" w:rsidRPr="00206E68">
        <w:rPr>
          <w:rFonts w:ascii="Times New Roman" w:eastAsia="Times New Roman" w:hAnsi="Times New Roman" w:cs="Times New Roman"/>
          <w:color w:val="000000"/>
        </w:rPr>
        <w:t xml:space="preserve">An </w:t>
      </w:r>
      <w:r w:rsidR="00B66CC9">
        <w:rPr>
          <w:rFonts w:ascii="Times New Roman" w:eastAsia="Times New Roman" w:hAnsi="Times New Roman" w:cs="Times New Roman"/>
          <w:color w:val="000000"/>
        </w:rPr>
        <w:t>o</w:t>
      </w:r>
      <w:r w:rsidR="00F97A05" w:rsidRPr="00206E68">
        <w:rPr>
          <w:rFonts w:ascii="Times New Roman" w:eastAsia="Times New Roman" w:hAnsi="Times New Roman" w:cs="Times New Roman"/>
          <w:color w:val="000000"/>
        </w:rPr>
        <w:t xml:space="preserve">rder of lead hazard reduction has been issued </w:t>
      </w:r>
      <w:r w:rsidR="00632DF8" w:rsidRPr="00206E68">
        <w:rPr>
          <w:rFonts w:ascii="Times New Roman" w:eastAsia="Times New Roman" w:hAnsi="Times New Roman" w:cs="Times New Roman"/>
          <w:color w:val="000000"/>
        </w:rPr>
        <w:t>by a local health department pursuant to RSA 130-A</w:t>
      </w:r>
      <w:proofErr w:type="gramStart"/>
      <w:r w:rsidR="00632DF8" w:rsidRPr="00206E68">
        <w:rPr>
          <w:rFonts w:ascii="Times New Roman" w:eastAsia="Times New Roman" w:hAnsi="Times New Roman" w:cs="Times New Roman"/>
          <w:color w:val="000000"/>
        </w:rPr>
        <w:t>:11</w:t>
      </w:r>
      <w:proofErr w:type="gramEnd"/>
      <w:r w:rsidR="00632DF8" w:rsidRPr="00206E68">
        <w:rPr>
          <w:rFonts w:ascii="Times New Roman" w:eastAsia="Times New Roman" w:hAnsi="Times New Roman" w:cs="Times New Roman"/>
          <w:color w:val="000000"/>
        </w:rPr>
        <w:t>, II</w:t>
      </w:r>
      <w:r w:rsidR="00F97A05" w:rsidRPr="00206E68">
        <w:rPr>
          <w:rFonts w:ascii="Times New Roman" w:eastAsia="Times New Roman" w:hAnsi="Times New Roman" w:cs="Times New Roman"/>
          <w:color w:val="000000"/>
        </w:rPr>
        <w:t>;</w:t>
      </w:r>
      <w:r w:rsidR="00632DF8" w:rsidRPr="00206E68">
        <w:rPr>
          <w:rFonts w:ascii="Times New Roman" w:eastAsia="Times New Roman" w:hAnsi="Times New Roman" w:cs="Times New Roman"/>
          <w:color w:val="000000"/>
        </w:rPr>
        <w:t xml:space="preserve"> </w:t>
      </w:r>
      <w:r w:rsidR="00D15DDA" w:rsidRPr="00206E68">
        <w:rPr>
          <w:rFonts w:ascii="Times New Roman" w:eastAsia="Times New Roman" w:hAnsi="Times New Roman" w:cs="Times New Roman"/>
          <w:color w:val="000000"/>
        </w:rPr>
        <w:t xml:space="preserve">or </w:t>
      </w:r>
    </w:p>
    <w:p w14:paraId="74E65E80" w14:textId="77777777" w:rsidR="007B340D" w:rsidRPr="00206E68" w:rsidRDefault="007B340D" w:rsidP="00206E68">
      <w:pPr>
        <w:widowControl w:val="0"/>
        <w:ind w:left="1080"/>
        <w:jc w:val="both"/>
        <w:rPr>
          <w:rFonts w:ascii="Times New Roman" w:eastAsia="Times New Roman" w:hAnsi="Times New Roman" w:cs="Times New Roman"/>
          <w:color w:val="000000"/>
        </w:rPr>
      </w:pPr>
    </w:p>
    <w:p w14:paraId="44C45D8B" w14:textId="4D5FF699" w:rsidR="00632DF8" w:rsidRDefault="007B340D" w:rsidP="00206E68">
      <w:pPr>
        <w:widowControl w:val="0"/>
        <w:ind w:left="10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(3)  </w:t>
      </w:r>
      <w:r w:rsidR="00F97A05" w:rsidRPr="00206E68">
        <w:rPr>
          <w:rFonts w:ascii="Times New Roman" w:eastAsia="Times New Roman" w:hAnsi="Times New Roman" w:cs="Times New Roman"/>
          <w:color w:val="000000"/>
        </w:rPr>
        <w:t>T</w:t>
      </w:r>
      <w:r w:rsidR="00D15DDA" w:rsidRPr="00206E68">
        <w:rPr>
          <w:rFonts w:ascii="Times New Roman" w:eastAsia="Times New Roman" w:hAnsi="Times New Roman" w:cs="Times New Roman"/>
          <w:color w:val="000000"/>
        </w:rPr>
        <w:t xml:space="preserve">he lead hazard reduction work </w:t>
      </w:r>
      <w:r w:rsidR="00D70DED" w:rsidRPr="00206E68">
        <w:rPr>
          <w:rFonts w:ascii="Times New Roman" w:eastAsia="Times New Roman" w:hAnsi="Times New Roman" w:cs="Times New Roman"/>
          <w:color w:val="000000"/>
        </w:rPr>
        <w:t>is being completed with a loan issued pursuant to RSA 130-A</w:t>
      </w:r>
      <w:proofErr w:type="gramStart"/>
      <w:r w:rsidR="00D70DED" w:rsidRPr="00206E68">
        <w:rPr>
          <w:rFonts w:ascii="Times New Roman" w:eastAsia="Times New Roman" w:hAnsi="Times New Roman" w:cs="Times New Roman"/>
          <w:color w:val="000000"/>
        </w:rPr>
        <w:t>:15</w:t>
      </w:r>
      <w:proofErr w:type="gramEnd"/>
      <w:r w:rsidR="00D70DED" w:rsidRPr="00206E68">
        <w:rPr>
          <w:rFonts w:ascii="Times New Roman" w:eastAsia="Times New Roman" w:hAnsi="Times New Roman" w:cs="Times New Roman"/>
          <w:color w:val="000000"/>
        </w:rPr>
        <w:t xml:space="preserve">-a </w:t>
      </w:r>
      <w:r w:rsidR="00403E17" w:rsidRPr="00206E68">
        <w:rPr>
          <w:rFonts w:ascii="Times New Roman" w:eastAsia="Times New Roman" w:hAnsi="Times New Roman" w:cs="Times New Roman"/>
          <w:color w:val="000000"/>
        </w:rPr>
        <w:t>.</w:t>
      </w:r>
    </w:p>
    <w:p w14:paraId="758417A2" w14:textId="77777777" w:rsidR="005424CE" w:rsidRPr="00206E68" w:rsidRDefault="005424CE" w:rsidP="00206E68">
      <w:pPr>
        <w:widowControl w:val="0"/>
        <w:ind w:left="1080"/>
        <w:jc w:val="both"/>
        <w:rPr>
          <w:rFonts w:ascii="Times New Roman" w:eastAsia="Times New Roman" w:hAnsi="Times New Roman" w:cs="Times New Roman"/>
          <w:color w:val="000000"/>
        </w:rPr>
      </w:pPr>
    </w:p>
    <w:p w14:paraId="401DD975" w14:textId="3C4A35DF" w:rsidR="00A81D35" w:rsidRPr="00206E68" w:rsidRDefault="007B340D"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rPr>
        <w:t xml:space="preserve">(b)  </w:t>
      </w:r>
      <w:r w:rsidR="00B2437B" w:rsidRPr="00206E68">
        <w:rPr>
          <w:rFonts w:ascii="Times New Roman" w:eastAsia="Times New Roman" w:hAnsi="Times New Roman" w:cs="Times New Roman"/>
        </w:rPr>
        <w:t>A complete “</w:t>
      </w:r>
      <w:r w:rsidR="00FC4A4B" w:rsidRPr="00206E68">
        <w:rPr>
          <w:rFonts w:ascii="Times New Roman" w:eastAsia="Times New Roman" w:hAnsi="Times New Roman" w:cs="Times New Roman"/>
        </w:rPr>
        <w:t xml:space="preserve">Notification of Work </w:t>
      </w:r>
      <w:r w:rsidR="00B2437B" w:rsidRPr="00206E68">
        <w:rPr>
          <w:rFonts w:ascii="Times New Roman" w:eastAsia="Times New Roman" w:hAnsi="Times New Roman" w:cs="Times New Roman"/>
        </w:rPr>
        <w:t>F</w:t>
      </w:r>
      <w:r w:rsidR="00FC4A4B" w:rsidRPr="00206E68">
        <w:rPr>
          <w:rFonts w:ascii="Times New Roman" w:eastAsia="Times New Roman" w:hAnsi="Times New Roman" w:cs="Times New Roman"/>
        </w:rPr>
        <w:t>orm</w:t>
      </w:r>
      <w:r w:rsidR="00B2437B" w:rsidRPr="00206E68">
        <w:rPr>
          <w:rFonts w:ascii="Times New Roman" w:eastAsia="Times New Roman" w:hAnsi="Times New Roman" w:cs="Times New Roman"/>
        </w:rPr>
        <w:t>”</w:t>
      </w:r>
      <w:r w:rsidR="00AF21F2" w:rsidRPr="00206E68">
        <w:rPr>
          <w:rFonts w:ascii="Times New Roman" w:eastAsia="Times New Roman" w:hAnsi="Times New Roman" w:cs="Times New Roman"/>
        </w:rPr>
        <w:t xml:space="preserve">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00AF21F2" w:rsidRPr="00206E68">
        <w:rPr>
          <w:rFonts w:ascii="Times New Roman" w:eastAsia="Times New Roman" w:hAnsi="Times New Roman" w:cs="Times New Roman"/>
        </w:rPr>
        <w:t>)</w:t>
      </w:r>
      <w:r w:rsidR="00FC4A4B" w:rsidRPr="00206E68">
        <w:rPr>
          <w:rFonts w:ascii="Times New Roman" w:eastAsia="Times New Roman" w:hAnsi="Times New Roman" w:cs="Times New Roman"/>
        </w:rPr>
        <w:t xml:space="preserve"> shall</w:t>
      </w:r>
      <w:r w:rsidR="00B2437B" w:rsidRPr="00206E68">
        <w:rPr>
          <w:rFonts w:ascii="Times New Roman" w:eastAsia="Times New Roman" w:hAnsi="Times New Roman" w:cs="Times New Roman"/>
        </w:rPr>
        <w:t xml:space="preserve"> be submitted to the department and the owner or owner’s agent at least 5 days prior to </w:t>
      </w:r>
      <w:r w:rsidR="00A81D35" w:rsidRPr="00206E68">
        <w:rPr>
          <w:rFonts w:ascii="Times New Roman" w:eastAsia="Times New Roman" w:hAnsi="Times New Roman" w:cs="Times New Roman"/>
        </w:rPr>
        <w:t>the abatement project beginning, certifying the following:</w:t>
      </w:r>
    </w:p>
    <w:p w14:paraId="52542FB1" w14:textId="77777777" w:rsidR="00A81D35" w:rsidRPr="00206E68" w:rsidRDefault="00A81D35" w:rsidP="00206E68">
      <w:pPr>
        <w:widowControl w:val="0"/>
        <w:ind w:firstLine="720"/>
        <w:jc w:val="both"/>
        <w:rPr>
          <w:rFonts w:ascii="Times New Roman" w:eastAsia="Times New Roman" w:hAnsi="Times New Roman" w:cs="Times New Roman"/>
        </w:rPr>
      </w:pPr>
    </w:p>
    <w:p w14:paraId="6FAFF6F5" w14:textId="6002D3D7" w:rsidR="00A81D35" w:rsidRPr="00206E68" w:rsidRDefault="00B66CC9" w:rsidP="00206E68">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(1)  </w:t>
      </w:r>
      <w:r w:rsidR="00A81D35" w:rsidRPr="00206E68">
        <w:rPr>
          <w:rFonts w:ascii="Times New Roman" w:eastAsia="Times New Roman" w:hAnsi="Times New Roman" w:cs="Times New Roman"/>
        </w:rPr>
        <w:t xml:space="preserve">“I certify that I have read, understand, and agree to comply with the New Hampshire Lead </w:t>
      </w:r>
      <w:r w:rsidR="00A81D35" w:rsidRPr="00206E68">
        <w:rPr>
          <w:rFonts w:ascii="Times New Roman" w:eastAsia="Times New Roman" w:hAnsi="Times New Roman" w:cs="Times New Roman"/>
        </w:rPr>
        <w:lastRenderedPageBreak/>
        <w:t xml:space="preserve">Poisoning Prevention Rules (He-P 1600) and the Lead Poisoning Prevention Statute (RSA 130-A). I understand a licensed lead abatement supervisor must be on site at all times while abatement activities are in progress and if unlicensed individuals will be working on the project. I understand they are only allowed on-site once preliminary clearance has been achieved. I further certify that all information contained herein, including any supplements attached, is trust and correct to the best of my knowledge and belief.”; and </w:t>
      </w:r>
    </w:p>
    <w:p w14:paraId="4CA1FD01" w14:textId="77777777" w:rsidR="00A81D35" w:rsidRPr="00206E68" w:rsidRDefault="00A81D35" w:rsidP="00206E68">
      <w:pPr>
        <w:widowControl w:val="0"/>
        <w:ind w:left="1080"/>
        <w:jc w:val="both"/>
        <w:rPr>
          <w:rFonts w:ascii="Times New Roman" w:eastAsia="Times New Roman" w:hAnsi="Times New Roman" w:cs="Times New Roman"/>
        </w:rPr>
      </w:pPr>
    </w:p>
    <w:p w14:paraId="7D73EDB2" w14:textId="44577A73" w:rsidR="00A81D35" w:rsidRPr="00206E68" w:rsidRDefault="00B66CC9" w:rsidP="00206E68">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(2)  </w:t>
      </w:r>
      <w:r w:rsidR="00A81D35" w:rsidRPr="00206E68">
        <w:rPr>
          <w:rFonts w:ascii="Times New Roman" w:eastAsia="Times New Roman" w:hAnsi="Times New Roman" w:cs="Times New Roman"/>
        </w:rPr>
        <w:t>“I hereby certify that I have provided written notification to the occupants with access to common areas affected by the lead hazard reduction work at least 5 days in advance of the proposed lead hazard reduction work, which includes the following information:</w:t>
      </w:r>
    </w:p>
    <w:p w14:paraId="6372B9CD" w14:textId="77777777" w:rsidR="00A81D35" w:rsidRPr="00206E68" w:rsidRDefault="00A81D35" w:rsidP="00206E68">
      <w:pPr>
        <w:widowControl w:val="0"/>
        <w:ind w:left="1080"/>
        <w:jc w:val="both"/>
        <w:rPr>
          <w:rFonts w:ascii="Times New Roman" w:eastAsia="Times New Roman" w:hAnsi="Times New Roman" w:cs="Times New Roman"/>
        </w:rPr>
      </w:pPr>
    </w:p>
    <w:p w14:paraId="434EDC4B" w14:textId="77777777" w:rsidR="00A81D35" w:rsidRPr="00206E68" w:rsidRDefault="00A81D35" w:rsidP="00B66CC9">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Scheduled</w:t>
      </w:r>
      <w:proofErr w:type="gramEnd"/>
      <w:r w:rsidRPr="00206E68">
        <w:rPr>
          <w:rFonts w:ascii="Times New Roman" w:eastAsia="Times New Roman" w:hAnsi="Times New Roman" w:cs="Times New Roman"/>
        </w:rPr>
        <w:t xml:space="preserve"> dates and work hours for the lead hazard reduction work;</w:t>
      </w:r>
    </w:p>
    <w:p w14:paraId="4365F586" w14:textId="77777777" w:rsidR="00A81D35" w:rsidRPr="00206E68" w:rsidRDefault="00A81D35" w:rsidP="00B66CC9">
      <w:pPr>
        <w:widowControl w:val="0"/>
        <w:ind w:left="1080" w:firstLine="360"/>
        <w:jc w:val="both"/>
        <w:rPr>
          <w:rFonts w:ascii="Times New Roman" w:eastAsia="Times New Roman" w:hAnsi="Times New Roman" w:cs="Times New Roman"/>
        </w:rPr>
      </w:pPr>
    </w:p>
    <w:p w14:paraId="3988EC13" w14:textId="77777777" w:rsidR="00A81D35" w:rsidRPr="00206E68" w:rsidRDefault="00A81D35" w:rsidP="00B66CC9">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Identification</w:t>
      </w:r>
      <w:proofErr w:type="gramEnd"/>
      <w:r w:rsidRPr="00206E68">
        <w:rPr>
          <w:rFonts w:ascii="Times New Roman" w:eastAsia="Times New Roman" w:hAnsi="Times New Roman" w:cs="Times New Roman"/>
        </w:rPr>
        <w:t xml:space="preserve"> of work site(s); and</w:t>
      </w:r>
    </w:p>
    <w:p w14:paraId="54D558F0" w14:textId="77777777" w:rsidR="00A81D35" w:rsidRPr="00206E68" w:rsidRDefault="00A81D35" w:rsidP="00B66CC9">
      <w:pPr>
        <w:widowControl w:val="0"/>
        <w:ind w:left="1080" w:firstLine="360"/>
        <w:jc w:val="both"/>
        <w:rPr>
          <w:rFonts w:ascii="Times New Roman" w:eastAsia="Times New Roman" w:hAnsi="Times New Roman" w:cs="Times New Roman"/>
        </w:rPr>
      </w:pPr>
    </w:p>
    <w:p w14:paraId="17C1C655" w14:textId="77777777" w:rsidR="00A81D35" w:rsidRPr="00206E68" w:rsidRDefault="00A81D35" w:rsidP="00B66CC9">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Information</w:t>
      </w:r>
      <w:proofErr w:type="gramEnd"/>
      <w:r w:rsidRPr="00206E68">
        <w:rPr>
          <w:rFonts w:ascii="Times New Roman" w:eastAsia="Times New Roman" w:hAnsi="Times New Roman" w:cs="Times New Roman"/>
        </w:rPr>
        <w:t xml:space="preserve"> on the alternative entrance or exit to be used during the work.”</w:t>
      </w:r>
    </w:p>
    <w:p w14:paraId="7DA683D8" w14:textId="77777777" w:rsidR="00A81D35" w:rsidRPr="00206E68" w:rsidRDefault="00A81D35" w:rsidP="00206E68">
      <w:pPr>
        <w:widowControl w:val="0"/>
        <w:ind w:left="1080" w:firstLine="720"/>
        <w:jc w:val="both"/>
        <w:rPr>
          <w:rFonts w:ascii="Times New Roman" w:eastAsia="Times New Roman" w:hAnsi="Times New Roman" w:cs="Times New Roman"/>
        </w:rPr>
      </w:pPr>
    </w:p>
    <w:p w14:paraId="43FEE4EF" w14:textId="2C7B6E97" w:rsidR="00DC2238" w:rsidRPr="00206E68" w:rsidRDefault="00A81D35" w:rsidP="00B66CC9">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rPr>
        <w:t>(</w:t>
      </w:r>
      <w:r w:rsidR="00B66CC9">
        <w:rPr>
          <w:rFonts w:ascii="Times New Roman" w:eastAsia="Times New Roman" w:hAnsi="Times New Roman" w:cs="Times New Roman"/>
        </w:rPr>
        <w:t>c</w:t>
      </w:r>
      <w:r w:rsidRPr="00206E68">
        <w:rPr>
          <w:rFonts w:ascii="Times New Roman" w:eastAsia="Times New Roman" w:hAnsi="Times New Roman" w:cs="Times New Roman"/>
        </w:rPr>
        <w:t xml:space="preserve">) The “Notification of Work Form” shall be accompanied by: </w:t>
      </w:r>
    </w:p>
    <w:p w14:paraId="4F5581CF" w14:textId="67496709" w:rsidR="00D70DED" w:rsidRPr="00206E68" w:rsidRDefault="00926E8F"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   </w:t>
      </w:r>
    </w:p>
    <w:p w14:paraId="1E61CAF4" w14:textId="4BE71135" w:rsidR="00FC4A4B" w:rsidRPr="00206E68" w:rsidRDefault="00B66CC9" w:rsidP="00B66CC9">
      <w:pPr>
        <w:widowControl w:val="0"/>
        <w:ind w:left="1080"/>
        <w:jc w:val="both"/>
        <w:rPr>
          <w:rFonts w:ascii="Times New Roman" w:eastAsia="Times New Roman" w:hAnsi="Times New Roman" w:cs="Times New Roman"/>
        </w:rPr>
      </w:pPr>
      <w:r>
        <w:rPr>
          <w:rFonts w:ascii="Times New Roman" w:eastAsia="Times New Roman" w:hAnsi="Times New Roman" w:cs="Times New Roman"/>
        </w:rPr>
        <w:t>(1)</w:t>
      </w:r>
      <w:r w:rsidR="00BB10DD" w:rsidRPr="00206E68">
        <w:rPr>
          <w:rFonts w:ascii="Times New Roman" w:eastAsia="Times New Roman" w:hAnsi="Times New Roman" w:cs="Times New Roman"/>
        </w:rPr>
        <w:t xml:space="preserve">  </w:t>
      </w:r>
      <w:r w:rsidR="00B2437B" w:rsidRPr="00206E68">
        <w:rPr>
          <w:rFonts w:ascii="Times New Roman" w:eastAsia="Times New Roman" w:hAnsi="Times New Roman" w:cs="Times New Roman"/>
        </w:rPr>
        <w:t>A</w:t>
      </w:r>
      <w:r w:rsidR="00FC4A4B" w:rsidRPr="00206E68">
        <w:rPr>
          <w:rFonts w:ascii="Times New Roman" w:eastAsia="Times New Roman" w:hAnsi="Times New Roman" w:cs="Times New Roman"/>
        </w:rPr>
        <w:t xml:space="preserve"> </w:t>
      </w:r>
      <w:r w:rsidR="005532C4" w:rsidRPr="00206E68">
        <w:rPr>
          <w:rFonts w:ascii="Times New Roman" w:eastAsia="Times New Roman" w:hAnsi="Times New Roman" w:cs="Times New Roman"/>
        </w:rPr>
        <w:t xml:space="preserve">copy of the </w:t>
      </w:r>
      <w:r w:rsidR="00FC4A4B" w:rsidRPr="00206E68">
        <w:rPr>
          <w:rFonts w:ascii="Times New Roman" w:eastAsia="Times New Roman" w:hAnsi="Times New Roman" w:cs="Times New Roman"/>
        </w:rPr>
        <w:t>work scope</w:t>
      </w:r>
      <w:r w:rsidR="008164D2" w:rsidRPr="00206E68">
        <w:rPr>
          <w:rFonts w:ascii="Times New Roman" w:eastAsia="Times New Roman" w:hAnsi="Times New Roman" w:cs="Times New Roman"/>
        </w:rPr>
        <w:t xml:space="preserve">, </w:t>
      </w:r>
      <w:r w:rsidR="00FC4A4B" w:rsidRPr="00206E68">
        <w:rPr>
          <w:rFonts w:ascii="Times New Roman" w:eastAsia="Times New Roman" w:hAnsi="Times New Roman" w:cs="Times New Roman"/>
        </w:rPr>
        <w:t>detailing actions to be taken to abate or mana</w:t>
      </w:r>
      <w:r w:rsidR="003A25C7" w:rsidRPr="00206E68">
        <w:rPr>
          <w:rFonts w:ascii="Times New Roman" w:eastAsia="Times New Roman" w:hAnsi="Times New Roman" w:cs="Times New Roman"/>
        </w:rPr>
        <w:t>ge by interim controls all lead-based substances</w:t>
      </w:r>
      <w:r w:rsidR="00FE0CA3" w:rsidRPr="00206E68">
        <w:rPr>
          <w:rFonts w:ascii="Times New Roman" w:eastAsia="Times New Roman" w:hAnsi="Times New Roman" w:cs="Times New Roman"/>
        </w:rPr>
        <w:t xml:space="preserve">; </w:t>
      </w:r>
      <w:r w:rsidR="00D34831" w:rsidRPr="00206E68">
        <w:rPr>
          <w:rFonts w:ascii="Times New Roman" w:eastAsia="Times New Roman" w:hAnsi="Times New Roman" w:cs="Times New Roman"/>
        </w:rPr>
        <w:t>and</w:t>
      </w:r>
    </w:p>
    <w:p w14:paraId="28B3A392" w14:textId="77777777" w:rsidR="00D70DED" w:rsidRPr="00206E68" w:rsidRDefault="00D70DED" w:rsidP="00B66CC9">
      <w:pPr>
        <w:pStyle w:val="ListParagraph"/>
        <w:ind w:left="1080"/>
        <w:jc w:val="both"/>
        <w:rPr>
          <w:rFonts w:ascii="Times New Roman" w:eastAsia="Times New Roman" w:hAnsi="Times New Roman" w:cs="Times New Roman"/>
        </w:rPr>
      </w:pPr>
    </w:p>
    <w:p w14:paraId="0E96E2F8" w14:textId="586B31C8" w:rsidR="00873AB3" w:rsidRPr="00206E68" w:rsidRDefault="00B66CC9" w:rsidP="00B66CC9">
      <w:pPr>
        <w:widowControl w:val="0"/>
        <w:ind w:left="1080"/>
        <w:jc w:val="both"/>
        <w:rPr>
          <w:rFonts w:ascii="Times New Roman" w:eastAsia="Times New Roman" w:hAnsi="Times New Roman" w:cs="Times New Roman"/>
        </w:rPr>
      </w:pPr>
      <w:r>
        <w:rPr>
          <w:rFonts w:ascii="Times New Roman" w:eastAsia="Times New Roman" w:hAnsi="Times New Roman" w:cs="Times New Roman"/>
        </w:rPr>
        <w:t>(2)</w:t>
      </w:r>
      <w:r w:rsidR="00BB10DD" w:rsidRPr="00206E68">
        <w:rPr>
          <w:rFonts w:ascii="Times New Roman" w:eastAsia="Times New Roman" w:hAnsi="Times New Roman" w:cs="Times New Roman"/>
        </w:rPr>
        <w:t xml:space="preserve">  </w:t>
      </w:r>
      <w:r w:rsidR="00B2437B" w:rsidRPr="00206E68">
        <w:rPr>
          <w:rFonts w:ascii="Times New Roman" w:eastAsia="Times New Roman" w:hAnsi="Times New Roman" w:cs="Times New Roman"/>
        </w:rPr>
        <w:t xml:space="preserve">A </w:t>
      </w:r>
      <w:r w:rsidR="0069672D" w:rsidRPr="00206E68">
        <w:rPr>
          <w:rFonts w:ascii="Times New Roman" w:eastAsia="Times New Roman" w:hAnsi="Times New Roman" w:cs="Times New Roman"/>
        </w:rPr>
        <w:t xml:space="preserve">copy of the </w:t>
      </w:r>
      <w:r w:rsidR="00B36327" w:rsidRPr="00206E68">
        <w:rPr>
          <w:rFonts w:ascii="Times New Roman" w:eastAsia="Times New Roman" w:hAnsi="Times New Roman" w:cs="Times New Roman"/>
        </w:rPr>
        <w:t>o</w:t>
      </w:r>
      <w:r w:rsidR="0069672D" w:rsidRPr="00206E68">
        <w:rPr>
          <w:rFonts w:ascii="Times New Roman" w:eastAsia="Times New Roman" w:hAnsi="Times New Roman" w:cs="Times New Roman"/>
        </w:rPr>
        <w:t xml:space="preserve">ccupant </w:t>
      </w:r>
      <w:r w:rsidR="00B36327" w:rsidRPr="00206E68">
        <w:rPr>
          <w:rFonts w:ascii="Times New Roman" w:eastAsia="Times New Roman" w:hAnsi="Times New Roman" w:cs="Times New Roman"/>
        </w:rPr>
        <w:t>p</w:t>
      </w:r>
      <w:r w:rsidR="0069672D" w:rsidRPr="00206E68">
        <w:rPr>
          <w:rFonts w:ascii="Times New Roman" w:eastAsia="Times New Roman" w:hAnsi="Times New Roman" w:cs="Times New Roman"/>
        </w:rPr>
        <w:t xml:space="preserve">rotection </w:t>
      </w:r>
      <w:r w:rsidR="00B36327" w:rsidRPr="00206E68">
        <w:rPr>
          <w:rFonts w:ascii="Times New Roman" w:eastAsia="Times New Roman" w:hAnsi="Times New Roman" w:cs="Times New Roman"/>
        </w:rPr>
        <w:t>p</w:t>
      </w:r>
      <w:r w:rsidR="0069672D" w:rsidRPr="00206E68">
        <w:rPr>
          <w:rFonts w:ascii="Times New Roman" w:eastAsia="Times New Roman" w:hAnsi="Times New Roman" w:cs="Times New Roman"/>
        </w:rPr>
        <w:t xml:space="preserve">lan prepared in accordance with He-P </w:t>
      </w:r>
      <w:r w:rsidR="00121F08" w:rsidRPr="00206E68">
        <w:rPr>
          <w:rFonts w:ascii="Times New Roman" w:eastAsia="Times New Roman" w:hAnsi="Times New Roman" w:cs="Times New Roman"/>
        </w:rPr>
        <w:t>1608.05</w:t>
      </w:r>
      <w:r w:rsidR="00B2437B" w:rsidRPr="00206E68">
        <w:rPr>
          <w:rFonts w:ascii="Times New Roman" w:eastAsia="Times New Roman" w:hAnsi="Times New Roman" w:cs="Times New Roman"/>
        </w:rPr>
        <w:t>.</w:t>
      </w:r>
    </w:p>
    <w:p w14:paraId="5E0E434A" w14:textId="14855F68" w:rsidR="00632DF8" w:rsidRPr="00206E68" w:rsidRDefault="00632DF8" w:rsidP="00206E68">
      <w:pPr>
        <w:widowControl w:val="0"/>
        <w:jc w:val="both"/>
        <w:rPr>
          <w:rFonts w:ascii="Times New Roman" w:eastAsia="Times New Roman" w:hAnsi="Times New Roman" w:cs="Times New Roman"/>
        </w:rPr>
      </w:pPr>
    </w:p>
    <w:p w14:paraId="643864A4" w14:textId="2AE2C9F3"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proofErr w:type="gramStart"/>
      <w:r w:rsidR="00B66CC9">
        <w:rPr>
          <w:rFonts w:ascii="Times New Roman" w:eastAsia="Times New Roman" w:hAnsi="Times New Roman" w:cs="Times New Roman"/>
          <w:color w:val="000000"/>
        </w:rPr>
        <w:t>d</w:t>
      </w:r>
      <w:proofErr w:type="gramEnd"/>
      <w:r w:rsidRPr="00206E68">
        <w:rPr>
          <w:rFonts w:ascii="Times New Roman" w:eastAsia="Times New Roman" w:hAnsi="Times New Roman" w:cs="Times New Roman"/>
          <w:color w:val="000000"/>
        </w:rPr>
        <w:t>)  Notification of changes to the start or end date(s) documented on the “Notification of Work</w:t>
      </w:r>
      <w:r w:rsidR="00BB10DD" w:rsidRPr="00206E68">
        <w:rPr>
          <w:rFonts w:ascii="Times New Roman" w:eastAsia="Times New Roman" w:hAnsi="Times New Roman" w:cs="Times New Roman"/>
          <w:color w:val="000000"/>
        </w:rPr>
        <w:t xml:space="preserve"> Form</w:t>
      </w:r>
      <w:r w:rsidRPr="00206E68">
        <w:rPr>
          <w:rFonts w:ascii="Times New Roman" w:eastAsia="Times New Roman" w:hAnsi="Times New Roman" w:cs="Times New Roman"/>
          <w:color w:val="000000"/>
        </w:rPr>
        <w:t xml:space="preserve">”  shall be made by the </w:t>
      </w:r>
      <w:r w:rsidR="009939A1" w:rsidRPr="00206E68">
        <w:rPr>
          <w:rFonts w:ascii="Times New Roman" w:eastAsia="Times New Roman" w:hAnsi="Times New Roman" w:cs="Times New Roman"/>
          <w:color w:val="000000"/>
        </w:rPr>
        <w:t xml:space="preserve">lead abatement </w:t>
      </w:r>
      <w:r w:rsidRPr="00206E68">
        <w:rPr>
          <w:rFonts w:ascii="Times New Roman" w:eastAsia="Times New Roman" w:hAnsi="Times New Roman" w:cs="Times New Roman"/>
          <w:color w:val="000000"/>
        </w:rPr>
        <w:t xml:space="preserve">contractor </w:t>
      </w:r>
      <w:r w:rsidR="009939A1" w:rsidRPr="00206E68">
        <w:rPr>
          <w:rFonts w:ascii="Times New Roman" w:eastAsia="Times New Roman" w:hAnsi="Times New Roman" w:cs="Times New Roman"/>
          <w:color w:val="000000"/>
        </w:rPr>
        <w:t xml:space="preserve">or person granted a variance </w:t>
      </w:r>
      <w:r w:rsidRPr="00206E68">
        <w:rPr>
          <w:rFonts w:ascii="Times New Roman" w:eastAsia="Times New Roman" w:hAnsi="Times New Roman" w:cs="Times New Roman"/>
          <w:color w:val="000000"/>
        </w:rPr>
        <w:t>as follows:</w:t>
      </w:r>
    </w:p>
    <w:p w14:paraId="6279E3F5" w14:textId="77777777" w:rsidR="00632DF8" w:rsidRPr="00206E68" w:rsidRDefault="00632DF8" w:rsidP="00206E68">
      <w:pPr>
        <w:widowControl w:val="0"/>
        <w:jc w:val="both"/>
        <w:rPr>
          <w:rFonts w:ascii="Times New Roman" w:eastAsia="Times New Roman" w:hAnsi="Times New Roman" w:cs="Times New Roman"/>
        </w:rPr>
      </w:pPr>
    </w:p>
    <w:p w14:paraId="792B1BEC" w14:textId="084708B0"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By contacting the department by telephone </w:t>
      </w:r>
      <w:r w:rsidR="00DC3471" w:rsidRPr="00206E68">
        <w:rPr>
          <w:rFonts w:ascii="Times New Roman" w:eastAsia="Times New Roman" w:hAnsi="Times New Roman" w:cs="Times New Roman"/>
        </w:rPr>
        <w:t xml:space="preserve">or email </w:t>
      </w:r>
      <w:r w:rsidRPr="00206E68">
        <w:rPr>
          <w:rFonts w:ascii="Times New Roman" w:eastAsia="Times New Roman" w:hAnsi="Times New Roman" w:cs="Times New Roman"/>
        </w:rPr>
        <w:t>at least 48 hours before the new start or end date, and resubmit</w:t>
      </w:r>
      <w:r w:rsidR="00B36327" w:rsidRPr="00206E68">
        <w:rPr>
          <w:rFonts w:ascii="Times New Roman" w:eastAsia="Times New Roman" w:hAnsi="Times New Roman" w:cs="Times New Roman"/>
        </w:rPr>
        <w:t>ting</w:t>
      </w:r>
      <w:r w:rsidRPr="00206E68">
        <w:rPr>
          <w:rFonts w:ascii="Times New Roman" w:eastAsia="Times New Roman" w:hAnsi="Times New Roman" w:cs="Times New Roman"/>
        </w:rPr>
        <w:t xml:space="preserve"> to the department another “Notification of Work</w:t>
      </w:r>
      <w:r w:rsidR="00C270C5" w:rsidRPr="00206E68">
        <w:rPr>
          <w:rFonts w:ascii="Times New Roman" w:eastAsia="Times New Roman" w:hAnsi="Times New Roman" w:cs="Times New Roman"/>
        </w:rPr>
        <w:t xml:space="preserve"> Form</w:t>
      </w:r>
      <w:r w:rsidRPr="00206E68">
        <w:rPr>
          <w:rFonts w:ascii="Times New Roman" w:eastAsia="Times New Roman" w:hAnsi="Times New Roman" w:cs="Times New Roman"/>
        </w:rPr>
        <w:t xml:space="preserve">” </w:t>
      </w:r>
      <w:r w:rsidR="00F35568"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within 48 hours of the telephone notification; or </w:t>
      </w:r>
    </w:p>
    <w:p w14:paraId="05DB187C" w14:textId="77777777" w:rsidR="00632DF8" w:rsidRPr="00206E68" w:rsidRDefault="00632DF8" w:rsidP="00206E68">
      <w:pPr>
        <w:widowControl w:val="0"/>
        <w:ind w:left="1080"/>
        <w:jc w:val="both"/>
        <w:rPr>
          <w:rFonts w:ascii="Times New Roman" w:eastAsia="Times New Roman" w:hAnsi="Times New Roman" w:cs="Times New Roman"/>
        </w:rPr>
      </w:pPr>
    </w:p>
    <w:p w14:paraId="41470851" w14:textId="276607E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By resubmitting to the department by facsimile or e-mail another “Notification of Work</w:t>
      </w:r>
      <w:r w:rsidR="00C270C5" w:rsidRPr="00206E68">
        <w:rPr>
          <w:rFonts w:ascii="Times New Roman" w:eastAsia="Times New Roman" w:hAnsi="Times New Roman" w:cs="Times New Roman"/>
        </w:rPr>
        <w:t xml:space="preserve"> Form</w:t>
      </w:r>
      <w:r w:rsidR="00BB10DD" w:rsidRPr="00206E68">
        <w:rPr>
          <w:rFonts w:ascii="Times New Roman" w:eastAsia="Times New Roman" w:hAnsi="Times New Roman" w:cs="Times New Roman"/>
        </w:rPr>
        <w:t>”</w:t>
      </w:r>
      <w:r w:rsidR="00F35568" w:rsidRPr="00206E68">
        <w:rPr>
          <w:rFonts w:ascii="Times New Roman" w:eastAsia="Times New Roman" w:hAnsi="Times New Roman" w:cs="Times New Roman"/>
        </w:rPr>
        <w:t xml:space="preserve"> </w:t>
      </w:r>
      <w:r w:rsidRPr="00206E68">
        <w:rPr>
          <w:rFonts w:ascii="Times New Roman" w:eastAsia="Times New Roman" w:hAnsi="Times New Roman" w:cs="Times New Roman"/>
        </w:rPr>
        <w:t>that meets the requirements set forth in this section</w:t>
      </w:r>
      <w:r w:rsidR="009939A1" w:rsidRPr="00206E68">
        <w:rPr>
          <w:rFonts w:ascii="Times New Roman" w:eastAsia="Times New Roman" w:hAnsi="Times New Roman" w:cs="Times New Roman"/>
        </w:rPr>
        <w:t xml:space="preserve"> at least 48 hours before the new start or end date</w:t>
      </w:r>
      <w:r w:rsidRPr="00206E68">
        <w:rPr>
          <w:rFonts w:ascii="Times New Roman" w:eastAsia="Times New Roman" w:hAnsi="Times New Roman" w:cs="Times New Roman"/>
        </w:rPr>
        <w:t>.</w:t>
      </w:r>
    </w:p>
    <w:p w14:paraId="5D16D8E6" w14:textId="77777777" w:rsidR="00632DF8" w:rsidRPr="00206E68" w:rsidRDefault="00632DF8" w:rsidP="00206E68">
      <w:pPr>
        <w:widowControl w:val="0"/>
        <w:ind w:left="1080"/>
        <w:jc w:val="both"/>
        <w:rPr>
          <w:rFonts w:ascii="Times New Roman" w:eastAsia="Times New Roman" w:hAnsi="Times New Roman" w:cs="Times New Roman"/>
        </w:rPr>
      </w:pPr>
    </w:p>
    <w:p w14:paraId="508BE8B7" w14:textId="72EA140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w:t>
      </w:r>
      <w:r w:rsidR="00B66CC9">
        <w:rPr>
          <w:rFonts w:ascii="Times New Roman" w:eastAsia="Times New Roman" w:hAnsi="Times New Roman" w:cs="Times New Roman"/>
          <w:color w:val="000000"/>
        </w:rPr>
        <w:t>e</w:t>
      </w:r>
      <w:r w:rsidRPr="00206E68">
        <w:rPr>
          <w:rFonts w:ascii="Times New Roman" w:eastAsia="Times New Roman" w:hAnsi="Times New Roman" w:cs="Times New Roman"/>
          <w:color w:val="000000"/>
        </w:rPr>
        <w:t xml:space="preserve">)  The owner </w:t>
      </w:r>
      <w:r w:rsidR="009939A1" w:rsidRPr="00206E68">
        <w:rPr>
          <w:rFonts w:ascii="Times New Roman" w:eastAsia="Times New Roman" w:hAnsi="Times New Roman" w:cs="Times New Roman"/>
          <w:color w:val="000000"/>
        </w:rPr>
        <w:t xml:space="preserve">or owner’s agent of a leased or rented dwelling or dwelling unit </w:t>
      </w:r>
      <w:r w:rsidRPr="00206E68">
        <w:rPr>
          <w:rFonts w:ascii="Times New Roman" w:eastAsia="Times New Roman" w:hAnsi="Times New Roman" w:cs="Times New Roman"/>
          <w:color w:val="000000"/>
        </w:rPr>
        <w:t xml:space="preserve">shall provide written notification to the occupants with access to common areas affected by the lead hazard reduction work at least 5 days in advance of the proposed lead hazard reduction </w:t>
      </w:r>
      <w:r w:rsidR="0007408F" w:rsidRPr="00206E68">
        <w:rPr>
          <w:rFonts w:ascii="Times New Roman" w:eastAsia="Times New Roman" w:hAnsi="Times New Roman" w:cs="Times New Roman"/>
          <w:color w:val="000000"/>
        </w:rPr>
        <w:t>work, which</w:t>
      </w:r>
      <w:r w:rsidRPr="00206E68">
        <w:rPr>
          <w:rFonts w:ascii="Times New Roman" w:eastAsia="Times New Roman" w:hAnsi="Times New Roman" w:cs="Times New Roman"/>
          <w:color w:val="000000"/>
        </w:rPr>
        <w:t xml:space="preserve"> includes:</w:t>
      </w:r>
    </w:p>
    <w:p w14:paraId="226B834F" w14:textId="77777777" w:rsidR="00632DF8" w:rsidRPr="00206E68" w:rsidRDefault="00632DF8" w:rsidP="00206E68">
      <w:pPr>
        <w:widowControl w:val="0"/>
        <w:jc w:val="both"/>
        <w:rPr>
          <w:rFonts w:ascii="Times New Roman" w:eastAsia="Times New Roman" w:hAnsi="Times New Roman" w:cs="Times New Roman"/>
        </w:rPr>
      </w:pPr>
    </w:p>
    <w:p w14:paraId="1199247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Scheduled dates and work hours for the lead hazard reduction work;</w:t>
      </w:r>
    </w:p>
    <w:p w14:paraId="3B190754" w14:textId="77777777" w:rsidR="00632DF8" w:rsidRPr="00206E68" w:rsidRDefault="00632DF8" w:rsidP="00206E68">
      <w:pPr>
        <w:widowControl w:val="0"/>
        <w:ind w:left="1080"/>
        <w:jc w:val="both"/>
        <w:rPr>
          <w:rFonts w:ascii="Times New Roman" w:eastAsia="Times New Roman" w:hAnsi="Times New Roman" w:cs="Times New Roman"/>
        </w:rPr>
      </w:pPr>
    </w:p>
    <w:p w14:paraId="4A3B0565"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Identification of work site(s); and</w:t>
      </w:r>
    </w:p>
    <w:p w14:paraId="554AD266" w14:textId="77777777" w:rsidR="00632DF8" w:rsidRPr="00206E68" w:rsidRDefault="00632DF8" w:rsidP="00206E68">
      <w:pPr>
        <w:widowControl w:val="0"/>
        <w:ind w:left="1080"/>
        <w:jc w:val="both"/>
        <w:rPr>
          <w:rFonts w:ascii="Times New Roman" w:eastAsia="Times New Roman" w:hAnsi="Times New Roman" w:cs="Times New Roman"/>
        </w:rPr>
      </w:pPr>
    </w:p>
    <w:p w14:paraId="327683AC"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Information on the alternative entrance or exit to be used during the work.</w:t>
      </w:r>
    </w:p>
    <w:p w14:paraId="07A6378D" w14:textId="77777777" w:rsidR="00632DF8" w:rsidRPr="00206E68" w:rsidRDefault="00632DF8" w:rsidP="00206E68">
      <w:pPr>
        <w:widowControl w:val="0"/>
        <w:jc w:val="both"/>
        <w:rPr>
          <w:rFonts w:ascii="Times New Roman" w:eastAsia="Times New Roman" w:hAnsi="Times New Roman" w:cs="Times New Roman"/>
        </w:rPr>
      </w:pPr>
    </w:p>
    <w:p w14:paraId="0EADDC71"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color w:val="000000"/>
        </w:rPr>
        <w:tab/>
      </w:r>
      <w:bookmarkStart w:id="35" w:name="_Toc483570099"/>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1608.07  </w:t>
      </w:r>
      <w:r w:rsidRPr="00206E68">
        <w:rPr>
          <w:rStyle w:val="Heading2Char"/>
          <w:rFonts w:ascii="Times New Roman" w:hAnsi="Times New Roman" w:cs="Times New Roman"/>
          <w:b w:val="0"/>
          <w:color w:val="auto"/>
          <w:sz w:val="22"/>
          <w:szCs w:val="22"/>
          <w:u w:val="single"/>
        </w:rPr>
        <w:t>Preparation</w:t>
      </w:r>
      <w:proofErr w:type="gramEnd"/>
      <w:r w:rsidRPr="00206E68">
        <w:rPr>
          <w:rStyle w:val="Heading2Char"/>
          <w:rFonts w:ascii="Times New Roman" w:hAnsi="Times New Roman" w:cs="Times New Roman"/>
          <w:b w:val="0"/>
          <w:color w:val="auto"/>
          <w:sz w:val="22"/>
          <w:szCs w:val="22"/>
          <w:u w:val="single"/>
        </w:rPr>
        <w:t xml:space="preserve"> of Interior Work Areas</w:t>
      </w:r>
      <w:bookmarkEnd w:id="35"/>
      <w:r w:rsidRPr="00206E68">
        <w:rPr>
          <w:rFonts w:ascii="Times New Roman" w:eastAsia="Times New Roman" w:hAnsi="Times New Roman" w:cs="Times New Roman"/>
          <w:b/>
        </w:rPr>
        <w:t>.</w:t>
      </w:r>
    </w:p>
    <w:p w14:paraId="3EEE81B7" w14:textId="77777777" w:rsidR="00632DF8" w:rsidRPr="00206E68" w:rsidRDefault="00632DF8" w:rsidP="00206E68">
      <w:pPr>
        <w:widowControl w:val="0"/>
        <w:jc w:val="both"/>
        <w:rPr>
          <w:rFonts w:ascii="Times New Roman" w:eastAsia="Times New Roman" w:hAnsi="Times New Roman" w:cs="Times New Roman"/>
        </w:rPr>
      </w:pPr>
    </w:p>
    <w:p w14:paraId="5EF318D4" w14:textId="01A054E6" w:rsidR="00632DF8" w:rsidRPr="00206E68" w:rsidRDefault="00632DF8" w:rsidP="00206E68">
      <w:pPr>
        <w:widowControl w:val="0"/>
        <w:tabs>
          <w:tab w:val="left" w:pos="720"/>
        </w:tabs>
        <w:jc w:val="both"/>
        <w:rPr>
          <w:rFonts w:ascii="Times New Roman" w:eastAsia="Times New Roman" w:hAnsi="Times New Roman" w:cs="Times New Roman"/>
        </w:rPr>
      </w:pPr>
      <w:r w:rsidRPr="00206E68">
        <w:rPr>
          <w:rFonts w:ascii="Times New Roman" w:eastAsia="Times New Roman" w:hAnsi="Times New Roman" w:cs="Times New Roman"/>
          <w:color w:val="000000"/>
        </w:rPr>
        <w:tab/>
        <w:t>(a)  Prior to beginning any lead hazard control activity on the interior of any dwelling, dwelling unit</w:t>
      </w:r>
      <w:r w:rsidR="00112F07"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child care facility, all interior lead hazard reduction work areas shall be prepared in accordance with Table 8.1 of the HUD </w:t>
      </w:r>
      <w:r w:rsidR="00AF21F2"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Guidelines for the Evaluation and Control of Lead-Based Paint Hazards in Housing</w:t>
      </w:r>
      <w:r w:rsidR="00AF21F2"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F6734F" w:rsidRPr="00206E68">
        <w:rPr>
          <w:rFonts w:ascii="Times New Roman" w:eastAsia="Times New Roman" w:hAnsi="Times New Roman" w:cs="Times New Roman"/>
        </w:rPr>
        <w:t xml:space="preserve">(2012 Edition) </w:t>
      </w:r>
      <w:r w:rsidR="00AF21F2" w:rsidRPr="00206E68">
        <w:rPr>
          <w:rFonts w:ascii="Times New Roman" w:eastAsia="Times New Roman" w:hAnsi="Times New Roman" w:cs="Times New Roman"/>
          <w:color w:val="000000"/>
        </w:rPr>
        <w:t xml:space="preserve"> available as noted in Appendix A</w:t>
      </w:r>
      <w:r w:rsidRPr="00206E68">
        <w:rPr>
          <w:rFonts w:ascii="Times New Roman" w:eastAsia="Times New Roman" w:hAnsi="Times New Roman" w:cs="Times New Roman"/>
          <w:color w:val="000000"/>
        </w:rPr>
        <w:t xml:space="preserve">, </w:t>
      </w:r>
      <w:r w:rsidR="00411D54" w:rsidRPr="00206E68">
        <w:rPr>
          <w:rFonts w:ascii="Times New Roman" w:eastAsia="Times New Roman" w:hAnsi="Times New Roman" w:cs="Times New Roman"/>
          <w:color w:val="000000"/>
        </w:rPr>
        <w:t xml:space="preserve">to ensure that </w:t>
      </w:r>
      <w:r w:rsidR="009939A1" w:rsidRPr="00206E68">
        <w:rPr>
          <w:rFonts w:ascii="Times New Roman" w:eastAsia="Times New Roman" w:hAnsi="Times New Roman" w:cs="Times New Roman"/>
          <w:color w:val="000000"/>
        </w:rPr>
        <w:t xml:space="preserve">the work area is isolated and no dust or </w:t>
      </w:r>
      <w:r w:rsidR="009939A1" w:rsidRPr="00206E68">
        <w:rPr>
          <w:rFonts w:ascii="Times New Roman" w:eastAsia="Times New Roman" w:hAnsi="Times New Roman" w:cs="Times New Roman"/>
          <w:color w:val="000000"/>
        </w:rPr>
        <w:lastRenderedPageBreak/>
        <w:t xml:space="preserve">debris leaves the work area while </w:t>
      </w:r>
      <w:r w:rsidR="009939A1" w:rsidRPr="005424CE">
        <w:rPr>
          <w:rFonts w:ascii="Times New Roman" w:eastAsia="Times New Roman" w:hAnsi="Times New Roman" w:cs="Times New Roman"/>
        </w:rPr>
        <w:t xml:space="preserve">the </w:t>
      </w:r>
      <w:r w:rsidR="007734F6" w:rsidRPr="005424CE">
        <w:rPr>
          <w:rFonts w:ascii="Times New Roman" w:eastAsia="Times New Roman" w:hAnsi="Times New Roman" w:cs="Times New Roman"/>
          <w:u w:val="single"/>
        </w:rPr>
        <w:t>work</w:t>
      </w:r>
      <w:r w:rsidR="009939A1" w:rsidRPr="005424CE">
        <w:rPr>
          <w:rFonts w:ascii="Times New Roman" w:eastAsia="Times New Roman" w:hAnsi="Times New Roman" w:cs="Times New Roman"/>
          <w:u w:val="single"/>
        </w:rPr>
        <w:t xml:space="preserve"> is being</w:t>
      </w:r>
      <w:r w:rsidR="009939A1" w:rsidRPr="005424CE">
        <w:rPr>
          <w:rFonts w:ascii="Times New Roman" w:eastAsia="Times New Roman" w:hAnsi="Times New Roman" w:cs="Times New Roman"/>
        </w:rPr>
        <w:t xml:space="preserve"> </w:t>
      </w:r>
      <w:r w:rsidR="009939A1" w:rsidRPr="00206E68">
        <w:rPr>
          <w:rFonts w:ascii="Times New Roman" w:eastAsia="Times New Roman" w:hAnsi="Times New Roman" w:cs="Times New Roman"/>
          <w:color w:val="000000"/>
        </w:rPr>
        <w:t xml:space="preserve">performed, in addition to </w:t>
      </w:r>
      <w:r w:rsidRPr="00206E68">
        <w:rPr>
          <w:rFonts w:ascii="Times New Roman" w:eastAsia="Times New Roman" w:hAnsi="Times New Roman" w:cs="Times New Roman"/>
          <w:color w:val="000000"/>
        </w:rPr>
        <w:t>the following requirements:</w:t>
      </w:r>
    </w:p>
    <w:p w14:paraId="2F0C6491" w14:textId="77777777" w:rsidR="00632DF8" w:rsidRPr="00206E68" w:rsidRDefault="00632DF8" w:rsidP="00206E68">
      <w:pPr>
        <w:widowControl w:val="0"/>
        <w:jc w:val="both"/>
        <w:rPr>
          <w:rFonts w:ascii="Times New Roman" w:eastAsia="Times New Roman" w:hAnsi="Times New Roman" w:cs="Times New Roman"/>
        </w:rPr>
      </w:pPr>
    </w:p>
    <w:p w14:paraId="097AE991" w14:textId="29EDA414" w:rsidR="009939A1"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All sheeting used in containment and barrier systems </w:t>
      </w:r>
      <w:r w:rsidR="009939A1" w:rsidRPr="00206E68">
        <w:rPr>
          <w:rFonts w:ascii="Times New Roman" w:eastAsia="Times New Roman" w:hAnsi="Times New Roman" w:cs="Times New Roman"/>
        </w:rPr>
        <w:t xml:space="preserve">and sealant materials </w:t>
      </w:r>
      <w:r w:rsidRPr="00206E68">
        <w:rPr>
          <w:rFonts w:ascii="Times New Roman" w:eastAsia="Times New Roman" w:hAnsi="Times New Roman" w:cs="Times New Roman"/>
        </w:rPr>
        <w:t>shall</w:t>
      </w:r>
      <w:r w:rsidR="009939A1" w:rsidRPr="00206E68">
        <w:rPr>
          <w:rFonts w:ascii="Times New Roman" w:eastAsia="Times New Roman" w:hAnsi="Times New Roman" w:cs="Times New Roman"/>
        </w:rPr>
        <w:t>:</w:t>
      </w:r>
    </w:p>
    <w:p w14:paraId="4B5F1FD0" w14:textId="77777777" w:rsidR="009939A1" w:rsidRPr="00206E68" w:rsidRDefault="009939A1" w:rsidP="00206E68">
      <w:pPr>
        <w:widowControl w:val="0"/>
        <w:ind w:left="1080"/>
        <w:jc w:val="both"/>
        <w:rPr>
          <w:rFonts w:ascii="Times New Roman" w:eastAsia="Times New Roman" w:hAnsi="Times New Roman" w:cs="Times New Roman"/>
        </w:rPr>
      </w:pPr>
    </w:p>
    <w:p w14:paraId="1B545AFC" w14:textId="082293A4" w:rsidR="009939A1" w:rsidRPr="00206E68" w:rsidRDefault="00B91D2E"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ab/>
        <w:t xml:space="preserve">a.  </w:t>
      </w:r>
      <w:r w:rsidR="009939A1" w:rsidRPr="00206E68">
        <w:rPr>
          <w:rFonts w:ascii="Times New Roman" w:eastAsia="Times New Roman" w:hAnsi="Times New Roman" w:cs="Times New Roman"/>
        </w:rPr>
        <w:t xml:space="preserve"> B</w:t>
      </w:r>
      <w:r w:rsidR="00632DF8" w:rsidRPr="00206E68">
        <w:rPr>
          <w:rFonts w:ascii="Times New Roman" w:eastAsia="Times New Roman" w:hAnsi="Times New Roman" w:cs="Times New Roman"/>
        </w:rPr>
        <w:t>e polyethylene sheeting at least 6-</w:t>
      </w:r>
      <w:proofErr w:type="spellStart"/>
      <w:r w:rsidR="00632DF8" w:rsidRPr="00206E68">
        <w:rPr>
          <w:rFonts w:ascii="Times New Roman" w:eastAsia="Times New Roman" w:hAnsi="Times New Roman" w:cs="Times New Roman"/>
        </w:rPr>
        <w:t>mils</w:t>
      </w:r>
      <w:proofErr w:type="spellEnd"/>
      <w:r w:rsidR="00632DF8" w:rsidRPr="00206E68">
        <w:rPr>
          <w:rFonts w:ascii="Times New Roman" w:eastAsia="Times New Roman" w:hAnsi="Times New Roman" w:cs="Times New Roman"/>
        </w:rPr>
        <w:t xml:space="preserve"> </w:t>
      </w:r>
      <w:r w:rsidRPr="00206E68">
        <w:rPr>
          <w:rFonts w:ascii="Times New Roman" w:eastAsia="Times New Roman" w:hAnsi="Times New Roman" w:cs="Times New Roman"/>
        </w:rPr>
        <w:t>thick</w:t>
      </w:r>
      <w:r w:rsidR="00632DF8" w:rsidRPr="00206E68">
        <w:rPr>
          <w:rFonts w:ascii="Times New Roman" w:eastAsia="Times New Roman" w:hAnsi="Times New Roman" w:cs="Times New Roman"/>
        </w:rPr>
        <w:t xml:space="preserve"> or an equivalent material intended</w:t>
      </w:r>
      <w:r w:rsidR="001B6334" w:rsidRPr="00206E68">
        <w:rPr>
          <w:rFonts w:ascii="Times New Roman" w:eastAsia="Times New Roman" w:hAnsi="Times New Roman" w:cs="Times New Roman"/>
        </w:rPr>
        <w:t xml:space="preserve"> </w:t>
      </w:r>
      <w:r w:rsidR="00632DF8" w:rsidRPr="00206E68">
        <w:rPr>
          <w:rFonts w:ascii="Times New Roman" w:eastAsia="Times New Roman" w:hAnsi="Times New Roman" w:cs="Times New Roman"/>
        </w:rPr>
        <w:t>to contain leaded dust and debris</w:t>
      </w:r>
      <w:r w:rsidR="001B6334" w:rsidRPr="00206E68">
        <w:rPr>
          <w:rFonts w:ascii="Times New Roman" w:eastAsia="Times New Roman" w:hAnsi="Times New Roman" w:cs="Times New Roman"/>
        </w:rPr>
        <w:t>;</w:t>
      </w:r>
    </w:p>
    <w:p w14:paraId="0E334905" w14:textId="77777777" w:rsidR="009939A1" w:rsidRPr="00206E68" w:rsidRDefault="009939A1" w:rsidP="00206E68">
      <w:pPr>
        <w:widowControl w:val="0"/>
        <w:ind w:left="1080" w:firstLine="360"/>
        <w:jc w:val="both"/>
        <w:rPr>
          <w:rFonts w:ascii="Times New Roman" w:eastAsia="Times New Roman" w:hAnsi="Times New Roman" w:cs="Times New Roman"/>
        </w:rPr>
      </w:pPr>
    </w:p>
    <w:p w14:paraId="608505A1" w14:textId="5986C2B3" w:rsidR="00632DF8" w:rsidRPr="00206E68" w:rsidRDefault="00B91D2E" w:rsidP="00206E68">
      <w:pPr>
        <w:widowControl w:val="0"/>
        <w:ind w:left="1080" w:firstLine="360"/>
        <w:jc w:val="both"/>
        <w:rPr>
          <w:rFonts w:ascii="Times New Roman" w:eastAsia="Times New Roman" w:hAnsi="Times New Roman" w:cs="Times New Roman"/>
        </w:rPr>
      </w:pPr>
      <w:r w:rsidRPr="00206E68">
        <w:rPr>
          <w:rFonts w:ascii="Times New Roman" w:eastAsia="Times New Roman" w:hAnsi="Times New Roman" w:cs="Times New Roman"/>
        </w:rPr>
        <w:t xml:space="preserve">b.  </w:t>
      </w:r>
      <w:r w:rsidR="009939A1" w:rsidRPr="00206E68">
        <w:rPr>
          <w:rFonts w:ascii="Times New Roman" w:eastAsia="Times New Roman" w:hAnsi="Times New Roman" w:cs="Times New Roman"/>
        </w:rPr>
        <w:t xml:space="preserve"> </w:t>
      </w:r>
      <w:r w:rsidR="00632DF8" w:rsidRPr="00206E68">
        <w:rPr>
          <w:rFonts w:ascii="Times New Roman" w:eastAsia="Times New Roman" w:hAnsi="Times New Roman" w:cs="Times New Roman"/>
        </w:rPr>
        <w:t xml:space="preserve"> </w:t>
      </w:r>
      <w:r w:rsidR="009939A1" w:rsidRPr="00206E68">
        <w:rPr>
          <w:rFonts w:ascii="Times New Roman" w:eastAsia="Times New Roman" w:hAnsi="Times New Roman" w:cs="Times New Roman"/>
        </w:rPr>
        <w:t xml:space="preserve">Be </w:t>
      </w:r>
      <w:r w:rsidR="00127014" w:rsidRPr="00206E68">
        <w:rPr>
          <w:rFonts w:ascii="Times New Roman" w:eastAsia="Times New Roman" w:hAnsi="Times New Roman" w:cs="Times New Roman"/>
        </w:rPr>
        <w:t xml:space="preserve">secured in place </w:t>
      </w:r>
      <w:r w:rsidR="00632DF8" w:rsidRPr="00206E68">
        <w:rPr>
          <w:rFonts w:ascii="Times New Roman" w:eastAsia="Times New Roman" w:hAnsi="Times New Roman" w:cs="Times New Roman"/>
        </w:rPr>
        <w:t>with waterproof tape;</w:t>
      </w:r>
    </w:p>
    <w:p w14:paraId="0FA17129" w14:textId="2D7A45F9" w:rsidR="00632DF8" w:rsidRPr="00206E68" w:rsidRDefault="00632DF8" w:rsidP="00206E68">
      <w:pPr>
        <w:widowControl w:val="0"/>
        <w:ind w:left="1080"/>
        <w:jc w:val="both"/>
        <w:rPr>
          <w:rFonts w:ascii="Times New Roman" w:eastAsia="Times New Roman" w:hAnsi="Times New Roman" w:cs="Times New Roman"/>
        </w:rPr>
      </w:pPr>
    </w:p>
    <w:p w14:paraId="3F7EF09C" w14:textId="3361AA37" w:rsidR="00632DF8" w:rsidRPr="00206E68" w:rsidRDefault="00127014" w:rsidP="005424CE">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w:t>
      </w:r>
      <w:r w:rsidR="00632DF8" w:rsidRPr="00206E68">
        <w:rPr>
          <w:rFonts w:ascii="Times New Roman" w:eastAsia="Times New Roman" w:hAnsi="Times New Roman" w:cs="Times New Roman"/>
        </w:rPr>
        <w:t>.  Be</w:t>
      </w:r>
      <w:proofErr w:type="gramEnd"/>
      <w:r w:rsidR="00632DF8" w:rsidRPr="00206E68">
        <w:rPr>
          <w:rFonts w:ascii="Times New Roman" w:eastAsia="Times New Roman" w:hAnsi="Times New Roman" w:cs="Times New Roman"/>
        </w:rPr>
        <w:t xml:space="preserve"> maintained to prevent the release of lead or lead-contaminated materials from the work areas; </w:t>
      </w:r>
    </w:p>
    <w:p w14:paraId="03E16BCA" w14:textId="77777777" w:rsidR="00632DF8" w:rsidRPr="00206E68" w:rsidRDefault="00632DF8" w:rsidP="005424CE">
      <w:pPr>
        <w:widowControl w:val="0"/>
        <w:ind w:left="1440"/>
        <w:jc w:val="both"/>
        <w:rPr>
          <w:rFonts w:ascii="Times New Roman" w:eastAsia="Times New Roman" w:hAnsi="Times New Roman" w:cs="Times New Roman"/>
        </w:rPr>
      </w:pPr>
    </w:p>
    <w:p w14:paraId="79F0D30F" w14:textId="66B6EAB5" w:rsidR="00632DF8" w:rsidRPr="00206E68" w:rsidRDefault="00127014" w:rsidP="005424CE">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w:t>
      </w:r>
      <w:r w:rsidR="00632DF8" w:rsidRPr="00206E68">
        <w:rPr>
          <w:rFonts w:ascii="Times New Roman" w:eastAsia="Times New Roman" w:hAnsi="Times New Roman" w:cs="Times New Roman"/>
        </w:rPr>
        <w:t>.  Remain</w:t>
      </w:r>
      <w:proofErr w:type="gramEnd"/>
      <w:r w:rsidR="00632DF8" w:rsidRPr="00206E68">
        <w:rPr>
          <w:rFonts w:ascii="Times New Roman" w:eastAsia="Times New Roman" w:hAnsi="Times New Roman" w:cs="Times New Roman"/>
        </w:rPr>
        <w:t xml:space="preserve"> in place and intact until clean-up for the preliminary inspection when </w:t>
      </w:r>
      <w:r w:rsidRPr="00206E68">
        <w:rPr>
          <w:rFonts w:ascii="Times New Roman" w:eastAsia="Times New Roman" w:hAnsi="Times New Roman" w:cs="Times New Roman"/>
        </w:rPr>
        <w:t xml:space="preserve">at least </w:t>
      </w:r>
      <w:r w:rsidR="00632DF8" w:rsidRPr="00206E68">
        <w:rPr>
          <w:rFonts w:ascii="Times New Roman" w:eastAsia="Times New Roman" w:hAnsi="Times New Roman" w:cs="Times New Roman"/>
        </w:rPr>
        <w:t>one layer shall remain in place;</w:t>
      </w:r>
    </w:p>
    <w:p w14:paraId="26DDECDF" w14:textId="77777777" w:rsidR="00632DF8" w:rsidRPr="00206E68" w:rsidRDefault="00632DF8" w:rsidP="005424CE">
      <w:pPr>
        <w:widowControl w:val="0"/>
        <w:ind w:left="1440"/>
        <w:jc w:val="both"/>
        <w:rPr>
          <w:rFonts w:ascii="Times New Roman" w:eastAsia="Times New Roman" w:hAnsi="Times New Roman" w:cs="Times New Roman"/>
        </w:rPr>
      </w:pPr>
    </w:p>
    <w:p w14:paraId="2AD4FBC2" w14:textId="574238D3" w:rsidR="00632DF8" w:rsidRPr="00206E68" w:rsidRDefault="00127014" w:rsidP="005424CE">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e</w:t>
      </w:r>
      <w:r w:rsidR="00632DF8" w:rsidRPr="00206E68">
        <w:rPr>
          <w:rFonts w:ascii="Times New Roman" w:eastAsia="Times New Roman" w:hAnsi="Times New Roman" w:cs="Times New Roman"/>
        </w:rPr>
        <w:t>.  Be</w:t>
      </w:r>
      <w:proofErr w:type="gramEnd"/>
      <w:r w:rsidR="00632DF8" w:rsidRPr="00206E68">
        <w:rPr>
          <w:rFonts w:ascii="Times New Roman" w:eastAsia="Times New Roman" w:hAnsi="Times New Roman" w:cs="Times New Roman"/>
        </w:rPr>
        <w:t xml:space="preserve"> removed before the final clearance inspection;</w:t>
      </w:r>
    </w:p>
    <w:p w14:paraId="47CB05A9" w14:textId="77777777" w:rsidR="00632DF8" w:rsidRPr="00206E68" w:rsidRDefault="00632DF8" w:rsidP="005424CE">
      <w:pPr>
        <w:widowControl w:val="0"/>
        <w:ind w:left="1440"/>
        <w:jc w:val="both"/>
        <w:rPr>
          <w:rFonts w:ascii="Times New Roman" w:eastAsia="Times New Roman" w:hAnsi="Times New Roman" w:cs="Times New Roman"/>
        </w:rPr>
      </w:pPr>
    </w:p>
    <w:p w14:paraId="52A50979" w14:textId="3A99AD1E" w:rsidR="00632DF8" w:rsidRPr="00206E68" w:rsidRDefault="00127014" w:rsidP="005424CE">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f</w:t>
      </w:r>
      <w:r w:rsidR="00632DF8" w:rsidRPr="00206E68">
        <w:rPr>
          <w:rFonts w:ascii="Times New Roman" w:eastAsia="Times New Roman" w:hAnsi="Times New Roman" w:cs="Times New Roman"/>
        </w:rPr>
        <w:t>.  Be</w:t>
      </w:r>
      <w:proofErr w:type="gramEnd"/>
      <w:r w:rsidR="00632DF8"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stored, managed, and disposed of </w:t>
      </w:r>
      <w:r w:rsidR="00632DF8" w:rsidRPr="00206E68">
        <w:rPr>
          <w:rFonts w:ascii="Times New Roman" w:eastAsia="Times New Roman" w:hAnsi="Times New Roman" w:cs="Times New Roman"/>
        </w:rPr>
        <w:t>in accordance with He-P 1608.11;</w:t>
      </w:r>
      <w:r w:rsidRPr="00206E68">
        <w:rPr>
          <w:rFonts w:ascii="Times New Roman" w:eastAsia="Times New Roman" w:hAnsi="Times New Roman" w:cs="Times New Roman"/>
        </w:rPr>
        <w:t xml:space="preserve"> </w:t>
      </w:r>
    </w:p>
    <w:p w14:paraId="20694212" w14:textId="77777777" w:rsidR="00127014" w:rsidRPr="00206E68" w:rsidRDefault="00127014" w:rsidP="005424CE">
      <w:pPr>
        <w:widowControl w:val="0"/>
        <w:ind w:left="1440"/>
        <w:jc w:val="both"/>
        <w:rPr>
          <w:rFonts w:ascii="Times New Roman" w:eastAsia="Times New Roman" w:hAnsi="Times New Roman" w:cs="Times New Roman"/>
        </w:rPr>
      </w:pPr>
    </w:p>
    <w:p w14:paraId="01188196" w14:textId="77777777" w:rsidR="00127014" w:rsidRPr="00206E68" w:rsidRDefault="00127014" w:rsidP="005424CE">
      <w:pPr>
        <w:pStyle w:val="ListParagraph"/>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 xml:space="preserve">g.  </w:t>
      </w:r>
      <w:r w:rsidR="007734F6" w:rsidRPr="00206E68">
        <w:rPr>
          <w:rFonts w:ascii="Times New Roman" w:eastAsia="Times New Roman" w:hAnsi="Times New Roman" w:cs="Times New Roman"/>
        </w:rPr>
        <w:t xml:space="preserve">Follow the details outlined in the </w:t>
      </w:r>
      <w:r w:rsidR="00E25427" w:rsidRPr="00206E68">
        <w:rPr>
          <w:rFonts w:ascii="Times New Roman" w:eastAsia="Times New Roman" w:hAnsi="Times New Roman" w:cs="Times New Roman"/>
        </w:rPr>
        <w:t>o</w:t>
      </w:r>
      <w:r w:rsidR="007734F6" w:rsidRPr="00206E68">
        <w:rPr>
          <w:rFonts w:ascii="Times New Roman" w:eastAsia="Times New Roman" w:hAnsi="Times New Roman" w:cs="Times New Roman"/>
        </w:rPr>
        <w:t xml:space="preserve">ccupant </w:t>
      </w:r>
      <w:r w:rsidR="00E25427" w:rsidRPr="00206E68">
        <w:rPr>
          <w:rFonts w:ascii="Times New Roman" w:eastAsia="Times New Roman" w:hAnsi="Times New Roman" w:cs="Times New Roman"/>
        </w:rPr>
        <w:t>p</w:t>
      </w:r>
      <w:r w:rsidR="007734F6" w:rsidRPr="00206E68">
        <w:rPr>
          <w:rFonts w:ascii="Times New Roman" w:eastAsia="Times New Roman" w:hAnsi="Times New Roman" w:cs="Times New Roman"/>
        </w:rPr>
        <w:t xml:space="preserve">rotection </w:t>
      </w:r>
      <w:r w:rsidR="00E25427" w:rsidRPr="00206E68">
        <w:rPr>
          <w:rFonts w:ascii="Times New Roman" w:eastAsia="Times New Roman" w:hAnsi="Times New Roman" w:cs="Times New Roman"/>
        </w:rPr>
        <w:t>p</w:t>
      </w:r>
      <w:r w:rsidR="007734F6" w:rsidRPr="00206E68">
        <w:rPr>
          <w:rFonts w:ascii="Times New Roman" w:eastAsia="Times New Roman" w:hAnsi="Times New Roman" w:cs="Times New Roman"/>
        </w:rPr>
        <w:t xml:space="preserve">lan written for the lead hazard reduction project in accordance with He-P </w:t>
      </w:r>
      <w:r w:rsidR="00121F08" w:rsidRPr="00206E68">
        <w:rPr>
          <w:rFonts w:ascii="Times New Roman" w:eastAsia="Times New Roman" w:hAnsi="Times New Roman" w:cs="Times New Roman"/>
        </w:rPr>
        <w:t>1608.05</w:t>
      </w:r>
      <w:r w:rsidR="004C00E8" w:rsidRPr="00206E68">
        <w:rPr>
          <w:rFonts w:ascii="Times New Roman" w:eastAsia="Times New Roman" w:hAnsi="Times New Roman" w:cs="Times New Roman"/>
        </w:rPr>
        <w:t>; and</w:t>
      </w:r>
    </w:p>
    <w:p w14:paraId="24301130" w14:textId="77777777" w:rsidR="004C00E8" w:rsidRPr="00206E68" w:rsidRDefault="004C00E8" w:rsidP="005424CE">
      <w:pPr>
        <w:widowControl w:val="0"/>
        <w:ind w:left="1440"/>
        <w:jc w:val="both"/>
        <w:rPr>
          <w:rFonts w:ascii="Times New Roman" w:eastAsia="Times New Roman" w:hAnsi="Times New Roman" w:cs="Times New Roman"/>
        </w:rPr>
      </w:pPr>
    </w:p>
    <w:p w14:paraId="63103308" w14:textId="5AC7045E" w:rsidR="004C00E8" w:rsidRPr="00206E68" w:rsidRDefault="00FF1F59" w:rsidP="005424CE">
      <w:pPr>
        <w:pStyle w:val="ListParagraph"/>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h.  </w:t>
      </w:r>
      <w:r w:rsidR="004C00E8" w:rsidRPr="00206E68">
        <w:rPr>
          <w:rFonts w:ascii="Times New Roman" w:eastAsia="Times New Roman" w:hAnsi="Times New Roman" w:cs="Times New Roman"/>
        </w:rPr>
        <w:t>Follow</w:t>
      </w:r>
      <w:proofErr w:type="gramEnd"/>
      <w:r w:rsidR="004C00E8" w:rsidRPr="00206E68">
        <w:rPr>
          <w:rFonts w:ascii="Times New Roman" w:eastAsia="Times New Roman" w:hAnsi="Times New Roman" w:cs="Times New Roman"/>
        </w:rPr>
        <w:t xml:space="preserve"> the worker protection requirements of He-P</w:t>
      </w:r>
      <w:r w:rsidR="00121F08" w:rsidRPr="00206E68">
        <w:rPr>
          <w:rFonts w:ascii="Times New Roman" w:eastAsia="Times New Roman" w:hAnsi="Times New Roman" w:cs="Times New Roman"/>
        </w:rPr>
        <w:t xml:space="preserve"> 1608.09</w:t>
      </w:r>
      <w:r w:rsidR="00B66CC9">
        <w:rPr>
          <w:rFonts w:ascii="Times New Roman" w:eastAsia="Times New Roman" w:hAnsi="Times New Roman" w:cs="Times New Roman"/>
        </w:rPr>
        <w:t>;</w:t>
      </w:r>
    </w:p>
    <w:p w14:paraId="7F82A204" w14:textId="77777777" w:rsidR="00632DF8" w:rsidRPr="00206E68" w:rsidRDefault="00632DF8" w:rsidP="00206E68">
      <w:pPr>
        <w:widowControl w:val="0"/>
        <w:ind w:left="1620"/>
        <w:jc w:val="both"/>
        <w:rPr>
          <w:rFonts w:ascii="Times New Roman" w:eastAsia="Times New Roman" w:hAnsi="Times New Roman" w:cs="Times New Roman"/>
        </w:rPr>
      </w:pPr>
    </w:p>
    <w:p w14:paraId="518E6F62" w14:textId="50B408EB"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127014" w:rsidRPr="00206E68">
        <w:rPr>
          <w:rFonts w:ascii="Times New Roman" w:eastAsia="Times New Roman" w:hAnsi="Times New Roman" w:cs="Times New Roman"/>
        </w:rPr>
        <w:t>2</w:t>
      </w:r>
      <w:r w:rsidRPr="00206E68">
        <w:rPr>
          <w:rFonts w:ascii="Times New Roman" w:eastAsia="Times New Roman" w:hAnsi="Times New Roman" w:cs="Times New Roman"/>
        </w:rPr>
        <w:t xml:space="preserve">)  All furniture and related movable and non-movable objects </w:t>
      </w:r>
      <w:r w:rsidR="0063245B" w:rsidRPr="00206E68">
        <w:rPr>
          <w:rFonts w:ascii="Times New Roman" w:eastAsia="Times New Roman" w:hAnsi="Times New Roman" w:cs="Times New Roman"/>
        </w:rPr>
        <w:t xml:space="preserve">such as </w:t>
      </w:r>
      <w:r w:rsidRPr="00206E68">
        <w:rPr>
          <w:rFonts w:ascii="Times New Roman" w:eastAsia="Times New Roman" w:hAnsi="Times New Roman" w:cs="Times New Roman"/>
        </w:rPr>
        <w:t>refrigerators, stoves</w:t>
      </w:r>
      <w:r w:rsidR="00127014" w:rsidRPr="00206E68">
        <w:rPr>
          <w:rFonts w:ascii="Times New Roman" w:eastAsia="Times New Roman" w:hAnsi="Times New Roman" w:cs="Times New Roman"/>
        </w:rPr>
        <w:t>, rugs, furniture, window coverings,</w:t>
      </w:r>
      <w:r w:rsidRPr="00206E68">
        <w:rPr>
          <w:rFonts w:ascii="Times New Roman" w:eastAsia="Times New Roman" w:hAnsi="Times New Roman" w:cs="Times New Roman"/>
        </w:rPr>
        <w:t xml:space="preserve"> and food preparation counters in the work area shall be </w:t>
      </w:r>
      <w:r w:rsidR="00127014" w:rsidRPr="00206E68">
        <w:rPr>
          <w:rFonts w:ascii="Times New Roman" w:eastAsia="Times New Roman" w:hAnsi="Times New Roman" w:cs="Times New Roman"/>
        </w:rPr>
        <w:t xml:space="preserve">removed from the work area or </w:t>
      </w:r>
      <w:r w:rsidRPr="00206E68">
        <w:rPr>
          <w:rFonts w:ascii="Times New Roman" w:eastAsia="Times New Roman" w:hAnsi="Times New Roman" w:cs="Times New Roman"/>
        </w:rPr>
        <w:t xml:space="preserve">covered with sheeting </w:t>
      </w:r>
      <w:r w:rsidR="00127014" w:rsidRPr="00206E68">
        <w:rPr>
          <w:rFonts w:ascii="Times New Roman" w:eastAsia="Times New Roman" w:hAnsi="Times New Roman" w:cs="Times New Roman"/>
        </w:rPr>
        <w:t>used in containment and barrier sy</w:t>
      </w:r>
      <w:r w:rsidR="00E25427" w:rsidRPr="00206E68">
        <w:rPr>
          <w:rFonts w:ascii="Times New Roman" w:eastAsia="Times New Roman" w:hAnsi="Times New Roman" w:cs="Times New Roman"/>
        </w:rPr>
        <w:t>st</w:t>
      </w:r>
      <w:r w:rsidR="00127014" w:rsidRPr="00206E68">
        <w:rPr>
          <w:rFonts w:ascii="Times New Roman" w:eastAsia="Times New Roman" w:hAnsi="Times New Roman" w:cs="Times New Roman"/>
        </w:rPr>
        <w:t xml:space="preserve">ems </w:t>
      </w:r>
      <w:r w:rsidRPr="00206E68">
        <w:rPr>
          <w:rFonts w:ascii="Times New Roman" w:eastAsia="Times New Roman" w:hAnsi="Times New Roman" w:cs="Times New Roman"/>
        </w:rPr>
        <w:t xml:space="preserve">and taped securely at all seams and at all junctures </w:t>
      </w:r>
      <w:r w:rsidR="00D43E90" w:rsidRPr="00206E68">
        <w:rPr>
          <w:rFonts w:ascii="Times New Roman" w:eastAsia="Times New Roman" w:hAnsi="Times New Roman" w:cs="Times New Roman"/>
        </w:rPr>
        <w:t xml:space="preserve">to </w:t>
      </w:r>
      <w:r w:rsidRPr="00206E68">
        <w:rPr>
          <w:rFonts w:ascii="Times New Roman" w:eastAsia="Times New Roman" w:hAnsi="Times New Roman" w:cs="Times New Roman"/>
        </w:rPr>
        <w:t xml:space="preserve">the floor </w:t>
      </w:r>
      <w:r w:rsidR="00E25427" w:rsidRPr="00206E68">
        <w:rPr>
          <w:rFonts w:ascii="Times New Roman" w:eastAsia="Times New Roman" w:hAnsi="Times New Roman" w:cs="Times New Roman"/>
        </w:rPr>
        <w:t xml:space="preserve">with </w:t>
      </w:r>
      <w:r w:rsidRPr="00206E68">
        <w:rPr>
          <w:rFonts w:ascii="Times New Roman" w:eastAsia="Times New Roman" w:hAnsi="Times New Roman" w:cs="Times New Roman"/>
        </w:rPr>
        <w:t>waterproof tape;</w:t>
      </w:r>
    </w:p>
    <w:p w14:paraId="6053ED39" w14:textId="77777777" w:rsidR="00632DF8" w:rsidRPr="00206E68" w:rsidRDefault="00632DF8" w:rsidP="00206E68">
      <w:pPr>
        <w:widowControl w:val="0"/>
        <w:ind w:left="1080"/>
        <w:jc w:val="both"/>
        <w:rPr>
          <w:rFonts w:ascii="Times New Roman" w:eastAsia="Times New Roman" w:hAnsi="Times New Roman" w:cs="Times New Roman"/>
        </w:rPr>
      </w:pPr>
    </w:p>
    <w:p w14:paraId="0EC08FC2" w14:textId="474E56AE"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127014" w:rsidRPr="00206E68">
        <w:rPr>
          <w:rFonts w:ascii="Times New Roman" w:eastAsia="Times New Roman" w:hAnsi="Times New Roman" w:cs="Times New Roman"/>
        </w:rPr>
        <w:t>3</w:t>
      </w:r>
      <w:r w:rsidRPr="00206E68">
        <w:rPr>
          <w:rFonts w:ascii="Times New Roman" w:eastAsia="Times New Roman" w:hAnsi="Times New Roman" w:cs="Times New Roman"/>
        </w:rPr>
        <w:t>)  When heating, ventilation</w:t>
      </w:r>
      <w:r w:rsidR="0019525E"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air conditioning (HVAC) intake or exhaust vents are located in a lead hazard reduction work area, the HVAC system shall be shut down in the work area and vents sealed with sheeting</w:t>
      </w:r>
      <w:r w:rsidR="00127014" w:rsidRPr="00206E68">
        <w:rPr>
          <w:rFonts w:ascii="Times New Roman" w:eastAsia="Times New Roman" w:hAnsi="Times New Roman" w:cs="Times New Roman"/>
        </w:rPr>
        <w:t>, used in barrier and containment systems,</w:t>
      </w:r>
      <w:r w:rsidRPr="00206E68">
        <w:rPr>
          <w:rFonts w:ascii="Times New Roman" w:eastAsia="Times New Roman" w:hAnsi="Times New Roman" w:cs="Times New Roman"/>
        </w:rPr>
        <w:t xml:space="preserve"> and waterproof tape;</w:t>
      </w:r>
    </w:p>
    <w:p w14:paraId="0C57B61C" w14:textId="77777777" w:rsidR="00632DF8" w:rsidRPr="00206E68" w:rsidRDefault="00632DF8" w:rsidP="00206E68">
      <w:pPr>
        <w:widowControl w:val="0"/>
        <w:ind w:left="1080"/>
        <w:jc w:val="both"/>
        <w:rPr>
          <w:rFonts w:ascii="Times New Roman" w:eastAsia="Times New Roman" w:hAnsi="Times New Roman" w:cs="Times New Roman"/>
        </w:rPr>
      </w:pPr>
    </w:p>
    <w:p w14:paraId="1BF1FF3B" w14:textId="10045F84"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127014" w:rsidRPr="00206E68">
        <w:rPr>
          <w:rFonts w:ascii="Times New Roman" w:eastAsia="Times New Roman" w:hAnsi="Times New Roman" w:cs="Times New Roman"/>
        </w:rPr>
        <w:t>4</w:t>
      </w:r>
      <w:r w:rsidRPr="00206E68">
        <w:rPr>
          <w:rFonts w:ascii="Times New Roman" w:eastAsia="Times New Roman" w:hAnsi="Times New Roman" w:cs="Times New Roman"/>
        </w:rPr>
        <w:t xml:space="preserve">)  If a break or tear occurs in any sheeting used </w:t>
      </w:r>
      <w:r w:rsidR="00127014" w:rsidRPr="00206E68">
        <w:rPr>
          <w:rFonts w:ascii="Times New Roman" w:eastAsia="Times New Roman" w:hAnsi="Times New Roman" w:cs="Times New Roman"/>
        </w:rPr>
        <w:t xml:space="preserve">in barrier and containment systems </w:t>
      </w:r>
      <w:r w:rsidRPr="00206E68">
        <w:rPr>
          <w:rFonts w:ascii="Times New Roman" w:eastAsia="Times New Roman" w:hAnsi="Times New Roman" w:cs="Times New Roman"/>
        </w:rPr>
        <w:t>to seal the HVAC system:</w:t>
      </w:r>
    </w:p>
    <w:p w14:paraId="2DD9309C" w14:textId="77777777" w:rsidR="00632DF8" w:rsidRPr="00206E68" w:rsidRDefault="00632DF8" w:rsidP="00206E68">
      <w:pPr>
        <w:widowControl w:val="0"/>
        <w:ind w:left="1080"/>
        <w:jc w:val="both"/>
        <w:rPr>
          <w:rFonts w:ascii="Times New Roman" w:eastAsia="Times New Roman" w:hAnsi="Times New Roman" w:cs="Times New Roman"/>
        </w:rPr>
      </w:pPr>
    </w:p>
    <w:p w14:paraId="002A90AA"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The</w:t>
      </w:r>
      <w:proofErr w:type="gramEnd"/>
      <w:r w:rsidRPr="00206E68">
        <w:rPr>
          <w:rFonts w:ascii="Times New Roman" w:eastAsia="Times New Roman" w:hAnsi="Times New Roman" w:cs="Times New Roman"/>
        </w:rPr>
        <w:t xml:space="preserve"> HVAC system at the site of the break shall be visually inspected by the person conducting the lead hazard reduction work; and</w:t>
      </w:r>
    </w:p>
    <w:p w14:paraId="7BFC81E0" w14:textId="77777777" w:rsidR="00632DF8" w:rsidRPr="00206E68" w:rsidRDefault="00632DF8" w:rsidP="00206E68">
      <w:pPr>
        <w:widowControl w:val="0"/>
        <w:ind w:left="1620"/>
        <w:jc w:val="both"/>
        <w:rPr>
          <w:rFonts w:ascii="Times New Roman" w:eastAsia="Times New Roman" w:hAnsi="Times New Roman" w:cs="Times New Roman"/>
        </w:rPr>
      </w:pPr>
    </w:p>
    <w:p w14:paraId="210F7074" w14:textId="77777777"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b.  Any visible lead contamination shall be cleaned by a cycle of vacuuming with a HEPA vacuum, wet washing with a general all-purpose or lead-specific cleaner, and a repeat HEPA vacuuming;</w:t>
      </w:r>
    </w:p>
    <w:p w14:paraId="6859E097" w14:textId="77777777" w:rsidR="00632DF8" w:rsidRPr="00206E68" w:rsidRDefault="00632DF8" w:rsidP="00206E68">
      <w:pPr>
        <w:widowControl w:val="0"/>
        <w:ind w:left="1620"/>
        <w:jc w:val="both"/>
        <w:rPr>
          <w:rFonts w:ascii="Times New Roman" w:eastAsia="Times New Roman" w:hAnsi="Times New Roman" w:cs="Times New Roman"/>
        </w:rPr>
      </w:pPr>
    </w:p>
    <w:p w14:paraId="5B09E183" w14:textId="10E73C2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127014" w:rsidRPr="00206E68">
        <w:rPr>
          <w:rFonts w:ascii="Times New Roman" w:eastAsia="Times New Roman" w:hAnsi="Times New Roman" w:cs="Times New Roman"/>
        </w:rPr>
        <w:t>5</w:t>
      </w:r>
      <w:r w:rsidRPr="00206E68">
        <w:rPr>
          <w:rFonts w:ascii="Times New Roman" w:eastAsia="Times New Roman" w:hAnsi="Times New Roman" w:cs="Times New Roman"/>
        </w:rPr>
        <w:t>)  Floor sheeting shall comply with the following:</w:t>
      </w:r>
    </w:p>
    <w:p w14:paraId="251D4492" w14:textId="77777777" w:rsidR="00632DF8" w:rsidRPr="00206E68" w:rsidRDefault="00632DF8" w:rsidP="00206E68">
      <w:pPr>
        <w:widowControl w:val="0"/>
        <w:ind w:left="1080"/>
        <w:jc w:val="both"/>
        <w:rPr>
          <w:rFonts w:ascii="Times New Roman" w:eastAsia="Times New Roman" w:hAnsi="Times New Roman" w:cs="Times New Roman"/>
        </w:rPr>
      </w:pPr>
    </w:p>
    <w:p w14:paraId="6EDC50AE"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Sheeting</w:t>
      </w:r>
      <w:proofErr w:type="gramEnd"/>
      <w:r w:rsidRPr="00206E68">
        <w:rPr>
          <w:rFonts w:ascii="Times New Roman" w:eastAsia="Times New Roman" w:hAnsi="Times New Roman" w:cs="Times New Roman"/>
        </w:rPr>
        <w:t xml:space="preserve"> shall be sized to minimize seams;</w:t>
      </w:r>
    </w:p>
    <w:p w14:paraId="15101388" w14:textId="77777777" w:rsidR="00632DF8" w:rsidRPr="00206E68" w:rsidRDefault="00632DF8" w:rsidP="00206E68">
      <w:pPr>
        <w:widowControl w:val="0"/>
        <w:ind w:left="1620"/>
        <w:jc w:val="both"/>
        <w:rPr>
          <w:rFonts w:ascii="Times New Roman" w:eastAsia="Times New Roman" w:hAnsi="Times New Roman" w:cs="Times New Roman"/>
        </w:rPr>
      </w:pPr>
    </w:p>
    <w:p w14:paraId="24CA06AC" w14:textId="6387CD34"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b.  A minimum of 2 layers of 6-mil polyethylene sheeting, or an equivalent material intended to contain leaded dust and debris, and sealant materials shall be maintained to prevent the contamination of flooring with lead or lead-contaminated materials;</w:t>
      </w:r>
    </w:p>
    <w:p w14:paraId="756ECC26" w14:textId="77777777" w:rsidR="00632DF8" w:rsidRPr="00206E68" w:rsidRDefault="00632DF8" w:rsidP="00206E68">
      <w:pPr>
        <w:widowControl w:val="0"/>
        <w:ind w:left="1620"/>
        <w:jc w:val="both"/>
        <w:rPr>
          <w:rFonts w:ascii="Times New Roman" w:eastAsia="Times New Roman" w:hAnsi="Times New Roman" w:cs="Times New Roman"/>
        </w:rPr>
      </w:pPr>
    </w:p>
    <w:p w14:paraId="369ABB93" w14:textId="700E3A1C"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lastRenderedPageBreak/>
        <w:t>c.  If</w:t>
      </w:r>
      <w:proofErr w:type="gramEnd"/>
      <w:r w:rsidRPr="00206E68">
        <w:rPr>
          <w:rFonts w:ascii="Times New Roman" w:eastAsia="Times New Roman" w:hAnsi="Times New Roman" w:cs="Times New Roman"/>
        </w:rPr>
        <w:t xml:space="preserve"> a break or tear occurs in the bottom sheet of any </w:t>
      </w:r>
      <w:r w:rsidR="00127014" w:rsidRPr="00206E68">
        <w:rPr>
          <w:rFonts w:ascii="Times New Roman" w:eastAsia="Times New Roman" w:hAnsi="Times New Roman" w:cs="Times New Roman"/>
        </w:rPr>
        <w:t xml:space="preserve">sheeting used in </w:t>
      </w:r>
      <w:r w:rsidR="00E25427" w:rsidRPr="00206E68">
        <w:rPr>
          <w:rFonts w:ascii="Times New Roman" w:eastAsia="Times New Roman" w:hAnsi="Times New Roman" w:cs="Times New Roman"/>
        </w:rPr>
        <w:t xml:space="preserve">a </w:t>
      </w:r>
      <w:r w:rsidR="00127014" w:rsidRPr="00206E68">
        <w:rPr>
          <w:rFonts w:ascii="Times New Roman" w:eastAsia="Times New Roman" w:hAnsi="Times New Roman" w:cs="Times New Roman"/>
        </w:rPr>
        <w:t xml:space="preserve">barrier and containment system </w:t>
      </w:r>
      <w:r w:rsidRPr="00206E68">
        <w:rPr>
          <w:rFonts w:ascii="Times New Roman" w:eastAsia="Times New Roman" w:hAnsi="Times New Roman" w:cs="Times New Roman"/>
        </w:rPr>
        <w:t>that is covering carpeting, the carpet shall be cleaned prior to the clearance inspection by:</w:t>
      </w:r>
    </w:p>
    <w:p w14:paraId="691AD449" w14:textId="77777777" w:rsidR="00632DF8" w:rsidRPr="00206E68" w:rsidRDefault="00632DF8" w:rsidP="00206E68">
      <w:pPr>
        <w:widowControl w:val="0"/>
        <w:ind w:left="1620"/>
        <w:jc w:val="both"/>
        <w:rPr>
          <w:rFonts w:ascii="Times New Roman" w:eastAsia="Times New Roman" w:hAnsi="Times New Roman" w:cs="Times New Roman"/>
        </w:rPr>
      </w:pPr>
    </w:p>
    <w:p w14:paraId="454EE536" w14:textId="77777777" w:rsidR="00632DF8" w:rsidRPr="00206E68" w:rsidRDefault="00632DF8" w:rsidP="00206E68">
      <w:pPr>
        <w:widowControl w:val="0"/>
        <w:ind w:left="1980"/>
        <w:jc w:val="both"/>
        <w:rPr>
          <w:rFonts w:ascii="Times New Roman" w:eastAsia="Times New Roman" w:hAnsi="Times New Roman" w:cs="Times New Roman"/>
        </w:rPr>
      </w:pPr>
      <w:r w:rsidRPr="00206E68">
        <w:rPr>
          <w:rFonts w:ascii="Times New Roman" w:eastAsia="Times New Roman" w:hAnsi="Times New Roman" w:cs="Times New Roman"/>
          <w:color w:val="000000"/>
        </w:rPr>
        <w:t>1.  A thorough vacuuming with a HEPA vacuum;</w:t>
      </w:r>
    </w:p>
    <w:p w14:paraId="7EBC29A5" w14:textId="77777777" w:rsidR="00632DF8" w:rsidRPr="00206E68" w:rsidRDefault="00632DF8" w:rsidP="00206E68">
      <w:pPr>
        <w:widowControl w:val="0"/>
        <w:ind w:left="1980"/>
        <w:jc w:val="both"/>
        <w:rPr>
          <w:rFonts w:ascii="Times New Roman" w:eastAsia="Times New Roman" w:hAnsi="Times New Roman" w:cs="Times New Roman"/>
        </w:rPr>
      </w:pPr>
    </w:p>
    <w:p w14:paraId="1396A7C3" w14:textId="77777777" w:rsidR="00632DF8" w:rsidRPr="00206E68" w:rsidRDefault="00632DF8" w:rsidP="00206E68">
      <w:pPr>
        <w:widowControl w:val="0"/>
        <w:ind w:left="1980"/>
        <w:jc w:val="both"/>
        <w:rPr>
          <w:rFonts w:ascii="Times New Roman" w:eastAsia="Times New Roman" w:hAnsi="Times New Roman" w:cs="Times New Roman"/>
        </w:rPr>
      </w:pPr>
      <w:r w:rsidRPr="00206E68">
        <w:rPr>
          <w:rFonts w:ascii="Times New Roman" w:eastAsia="Times New Roman" w:hAnsi="Times New Roman" w:cs="Times New Roman"/>
          <w:color w:val="000000"/>
        </w:rPr>
        <w:t>2.  Shampoo or steam cleaning using a general all-purpose or lead-specific cleaner; and</w:t>
      </w:r>
    </w:p>
    <w:p w14:paraId="15AEB165" w14:textId="77777777" w:rsidR="00632DF8" w:rsidRPr="00206E68" w:rsidRDefault="00632DF8" w:rsidP="00206E68">
      <w:pPr>
        <w:widowControl w:val="0"/>
        <w:ind w:left="1980"/>
        <w:jc w:val="both"/>
        <w:rPr>
          <w:rFonts w:ascii="Times New Roman" w:eastAsia="Times New Roman" w:hAnsi="Times New Roman" w:cs="Times New Roman"/>
        </w:rPr>
      </w:pPr>
    </w:p>
    <w:p w14:paraId="69D82317" w14:textId="2BD2789D" w:rsidR="00632DF8" w:rsidRPr="00206E68" w:rsidRDefault="00632DF8" w:rsidP="00206E68">
      <w:pPr>
        <w:widowControl w:val="0"/>
        <w:ind w:left="19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3.  A second vacuuming with a HEPA vacuum when the carpet is dry; </w:t>
      </w:r>
      <w:r w:rsidR="00B66CC9">
        <w:rPr>
          <w:rFonts w:ascii="Times New Roman" w:eastAsia="Times New Roman" w:hAnsi="Times New Roman" w:cs="Times New Roman"/>
          <w:color w:val="000000"/>
        </w:rPr>
        <w:t>and</w:t>
      </w:r>
    </w:p>
    <w:p w14:paraId="23C71A6D" w14:textId="77777777" w:rsidR="00127014" w:rsidRPr="00206E68" w:rsidRDefault="00127014" w:rsidP="00206E68">
      <w:pPr>
        <w:widowControl w:val="0"/>
        <w:ind w:left="1980"/>
        <w:jc w:val="both"/>
        <w:rPr>
          <w:rFonts w:ascii="Times New Roman" w:eastAsia="Times New Roman" w:hAnsi="Times New Roman" w:cs="Times New Roman"/>
        </w:rPr>
      </w:pPr>
    </w:p>
    <w:p w14:paraId="284D7EBF" w14:textId="037969B3" w:rsidR="00127014" w:rsidRDefault="00127014" w:rsidP="00206E68">
      <w:pPr>
        <w:snapToGrid w:val="0"/>
        <w:ind w:left="1620"/>
        <w:jc w:val="both"/>
        <w:rPr>
          <w:rFonts w:ascii="Times New Roman" w:eastAsia="Times New Roman" w:hAnsi="Times New Roman" w:cs="Times New Roman"/>
          <w:color w:val="000000"/>
        </w:rPr>
      </w:pPr>
      <w:proofErr w:type="gramStart"/>
      <w:r w:rsidRPr="00206E68">
        <w:rPr>
          <w:rFonts w:ascii="Times New Roman" w:eastAsia="Times New Roman" w:hAnsi="Times New Roman" w:cs="Times New Roman"/>
        </w:rPr>
        <w:t xml:space="preserve">d.  </w:t>
      </w:r>
      <w:r w:rsidRPr="00206E68">
        <w:rPr>
          <w:rFonts w:ascii="Times New Roman" w:eastAsia="Times New Roman" w:hAnsi="Times New Roman" w:cs="Times New Roman"/>
          <w:color w:val="000000"/>
        </w:rPr>
        <w:t>If</w:t>
      </w:r>
      <w:proofErr w:type="gramEnd"/>
      <w:r w:rsidRPr="00206E68">
        <w:rPr>
          <w:rFonts w:ascii="Times New Roman" w:eastAsia="Times New Roman" w:hAnsi="Times New Roman" w:cs="Times New Roman"/>
          <w:color w:val="000000"/>
        </w:rPr>
        <w:t xml:space="preserve"> abatement is needed on the flooring, work shall be conducted </w:t>
      </w:r>
      <w:r w:rsidR="004C00E8" w:rsidRPr="00206E68">
        <w:rPr>
          <w:rFonts w:ascii="Times New Roman" w:eastAsia="Times New Roman" w:hAnsi="Times New Roman" w:cs="Times New Roman"/>
          <w:color w:val="000000"/>
        </w:rPr>
        <w:t xml:space="preserve">in phases </w:t>
      </w:r>
      <w:r w:rsidRPr="00206E68">
        <w:rPr>
          <w:rFonts w:ascii="Times New Roman" w:eastAsia="Times New Roman" w:hAnsi="Times New Roman" w:cs="Times New Roman"/>
          <w:color w:val="000000"/>
        </w:rPr>
        <w:t>and sheeting shall meet the requirements above and be utilized in such a manner to prevent lead dust contamination from other abatement work on the existing flooring, underlayment, and new flooring</w:t>
      </w:r>
      <w:r w:rsidR="00B66CC9">
        <w:rPr>
          <w:rFonts w:ascii="Times New Roman" w:eastAsia="Times New Roman" w:hAnsi="Times New Roman" w:cs="Times New Roman"/>
          <w:color w:val="000000"/>
        </w:rPr>
        <w:t>;</w:t>
      </w:r>
    </w:p>
    <w:p w14:paraId="073EF0F2" w14:textId="77777777" w:rsidR="005424CE" w:rsidRPr="00206E68" w:rsidRDefault="005424CE" w:rsidP="00206E68">
      <w:pPr>
        <w:snapToGrid w:val="0"/>
        <w:ind w:left="1620"/>
        <w:jc w:val="both"/>
        <w:rPr>
          <w:rFonts w:ascii="Times New Roman" w:eastAsia="Times New Roman" w:hAnsi="Times New Roman" w:cs="Times New Roman"/>
          <w:color w:val="000000"/>
        </w:rPr>
      </w:pPr>
    </w:p>
    <w:p w14:paraId="5990B410" w14:textId="177D6662" w:rsidR="00B66CC9"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DE31B2" w:rsidRPr="00206E68">
        <w:rPr>
          <w:rFonts w:ascii="Times New Roman" w:eastAsia="Times New Roman" w:hAnsi="Times New Roman" w:cs="Times New Roman"/>
        </w:rPr>
        <w:t>6</w:t>
      </w:r>
      <w:r w:rsidRPr="00206E68">
        <w:rPr>
          <w:rFonts w:ascii="Times New Roman" w:eastAsia="Times New Roman" w:hAnsi="Times New Roman" w:cs="Times New Roman"/>
        </w:rPr>
        <w:t xml:space="preserve">)  A mini-containment area may be built by surrounding the work area with temporary walls to allow small areas to be addressed </w:t>
      </w:r>
      <w:r w:rsidR="00BB1D27" w:rsidRPr="00206E68">
        <w:rPr>
          <w:rFonts w:ascii="Times New Roman" w:eastAsia="Times New Roman" w:hAnsi="Times New Roman" w:cs="Times New Roman"/>
        </w:rPr>
        <w:t>or windows to be replaced</w:t>
      </w:r>
      <w:r w:rsidR="00B66CC9">
        <w:rPr>
          <w:rFonts w:ascii="Times New Roman" w:eastAsia="Times New Roman" w:hAnsi="Times New Roman" w:cs="Times New Roman"/>
        </w:rPr>
        <w:t>;</w:t>
      </w:r>
    </w:p>
    <w:p w14:paraId="40701DD4" w14:textId="77777777" w:rsidR="00B66CC9" w:rsidRDefault="00B66CC9" w:rsidP="00206E68">
      <w:pPr>
        <w:widowControl w:val="0"/>
        <w:ind w:left="1080"/>
        <w:jc w:val="both"/>
        <w:rPr>
          <w:rFonts w:ascii="Times New Roman" w:eastAsia="Times New Roman" w:hAnsi="Times New Roman" w:cs="Times New Roman"/>
        </w:rPr>
      </w:pPr>
    </w:p>
    <w:p w14:paraId="7C2E7A6E" w14:textId="6AA4AB48" w:rsidR="00DF4535" w:rsidRPr="00206E68" w:rsidRDefault="00B66CC9" w:rsidP="00206E68">
      <w:pPr>
        <w:widowControl w:val="0"/>
        <w:ind w:left="1080"/>
        <w:jc w:val="both"/>
        <w:rPr>
          <w:rFonts w:ascii="Times New Roman" w:eastAsia="Times New Roman" w:hAnsi="Times New Roman" w:cs="Times New Roman"/>
        </w:rPr>
      </w:pPr>
      <w:r>
        <w:rPr>
          <w:rFonts w:ascii="Times New Roman" w:eastAsia="Times New Roman" w:hAnsi="Times New Roman" w:cs="Times New Roman"/>
        </w:rPr>
        <w:t>(7)  The area in (6) above</w:t>
      </w:r>
      <w:r w:rsidR="004762E8" w:rsidRPr="00206E68">
        <w:rPr>
          <w:rFonts w:ascii="Times New Roman" w:eastAsia="Times New Roman" w:hAnsi="Times New Roman" w:cs="Times New Roman"/>
        </w:rPr>
        <w:t xml:space="preserve"> shall comply with</w:t>
      </w:r>
      <w:r w:rsidR="00DF4535" w:rsidRPr="00206E68">
        <w:rPr>
          <w:rFonts w:ascii="Times New Roman" w:eastAsia="Times New Roman" w:hAnsi="Times New Roman" w:cs="Times New Roman"/>
        </w:rPr>
        <w:t>:</w:t>
      </w:r>
    </w:p>
    <w:p w14:paraId="1E1BD4E9" w14:textId="77777777" w:rsidR="007E20FD" w:rsidRPr="00206E68" w:rsidRDefault="007E20FD" w:rsidP="00206E68">
      <w:pPr>
        <w:widowControl w:val="0"/>
        <w:ind w:left="1080"/>
        <w:jc w:val="both"/>
        <w:rPr>
          <w:rFonts w:ascii="Times New Roman" w:eastAsia="Times New Roman" w:hAnsi="Times New Roman" w:cs="Times New Roman"/>
        </w:rPr>
      </w:pPr>
    </w:p>
    <w:p w14:paraId="1F06BB69" w14:textId="77777777" w:rsidR="004762E8" w:rsidRPr="00206E68" w:rsidRDefault="004762E8" w:rsidP="00206E68">
      <w:pPr>
        <w:pStyle w:val="ListParagraph"/>
        <w:widowControl w:val="0"/>
        <w:numPr>
          <w:ilvl w:val="0"/>
          <w:numId w:val="7"/>
        </w:numPr>
        <w:jc w:val="both"/>
        <w:rPr>
          <w:rFonts w:ascii="Times New Roman" w:eastAsia="Times New Roman" w:hAnsi="Times New Roman" w:cs="Times New Roman"/>
        </w:rPr>
      </w:pPr>
      <w:r w:rsidRPr="00206E68">
        <w:rPr>
          <w:rFonts w:ascii="Times New Roman" w:eastAsia="Times New Roman" w:hAnsi="Times New Roman" w:cs="Times New Roman"/>
        </w:rPr>
        <w:t>The requirements of (1) through (5) above; and</w:t>
      </w:r>
    </w:p>
    <w:p w14:paraId="68DF88D6" w14:textId="77777777" w:rsidR="004762E8" w:rsidRPr="00206E68" w:rsidRDefault="004762E8" w:rsidP="00206E68">
      <w:pPr>
        <w:pStyle w:val="ListParagraph"/>
        <w:widowControl w:val="0"/>
        <w:ind w:left="1980"/>
        <w:jc w:val="both"/>
        <w:rPr>
          <w:rFonts w:ascii="Times New Roman" w:eastAsia="Times New Roman" w:hAnsi="Times New Roman" w:cs="Times New Roman"/>
        </w:rPr>
      </w:pPr>
    </w:p>
    <w:p w14:paraId="6AC8DA4C" w14:textId="77777777" w:rsidR="004762E8" w:rsidRPr="00206E68" w:rsidRDefault="004762E8" w:rsidP="00206E68">
      <w:pPr>
        <w:pStyle w:val="ListParagraph"/>
        <w:widowControl w:val="0"/>
        <w:numPr>
          <w:ilvl w:val="0"/>
          <w:numId w:val="7"/>
        </w:numPr>
        <w:jc w:val="both"/>
        <w:rPr>
          <w:rFonts w:ascii="Times New Roman" w:eastAsia="Times New Roman" w:hAnsi="Times New Roman" w:cs="Times New Roman"/>
        </w:rPr>
      </w:pPr>
      <w:r w:rsidRPr="00206E68">
        <w:rPr>
          <w:rFonts w:ascii="Times New Roman" w:eastAsia="Times New Roman" w:hAnsi="Times New Roman" w:cs="Times New Roman"/>
        </w:rPr>
        <w:t>The following:</w:t>
      </w:r>
    </w:p>
    <w:p w14:paraId="4115B46B" w14:textId="77777777" w:rsidR="004762E8" w:rsidRPr="00206E68" w:rsidRDefault="004762E8" w:rsidP="00206E68">
      <w:pPr>
        <w:pStyle w:val="ListParagraph"/>
        <w:ind w:left="0"/>
        <w:jc w:val="both"/>
        <w:rPr>
          <w:rFonts w:ascii="Times New Roman" w:eastAsia="Times New Roman" w:hAnsi="Times New Roman" w:cs="Times New Roman"/>
        </w:rPr>
      </w:pPr>
    </w:p>
    <w:p w14:paraId="02B2E0C7" w14:textId="5C5E190D"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1.  </w:t>
      </w:r>
      <w:r w:rsidR="004762E8" w:rsidRPr="00206E68">
        <w:rPr>
          <w:rFonts w:ascii="Times New Roman" w:eastAsia="Times New Roman" w:hAnsi="Times New Roman" w:cs="Times New Roman"/>
        </w:rPr>
        <w:t>The mini-containment area shall be constructed of wood or other rigid framing and 6-mil polyethylene sheeting or an equivalent material in order to define the area with sides, a ceiling and a floor</w:t>
      </w:r>
      <w:r w:rsidR="00DF4535" w:rsidRPr="00206E68">
        <w:rPr>
          <w:rFonts w:ascii="Times New Roman" w:eastAsia="Times New Roman" w:hAnsi="Times New Roman" w:cs="Times New Roman"/>
        </w:rPr>
        <w:t>;</w:t>
      </w:r>
    </w:p>
    <w:p w14:paraId="0A531EA8" w14:textId="77777777" w:rsidR="00C0210D" w:rsidRPr="00206E68" w:rsidRDefault="00C0210D" w:rsidP="00206E68">
      <w:pPr>
        <w:widowControl w:val="0"/>
        <w:ind w:left="2160"/>
        <w:jc w:val="both"/>
        <w:rPr>
          <w:rFonts w:ascii="Times New Roman" w:eastAsia="Times New Roman" w:hAnsi="Times New Roman" w:cs="Times New Roman"/>
        </w:rPr>
      </w:pPr>
    </w:p>
    <w:p w14:paraId="08E0A2A5" w14:textId="085D146B"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2.  </w:t>
      </w:r>
      <w:r w:rsidR="00DF4535" w:rsidRPr="00206E68">
        <w:rPr>
          <w:rFonts w:ascii="Times New Roman" w:eastAsia="Times New Roman" w:hAnsi="Times New Roman" w:cs="Times New Roman"/>
        </w:rPr>
        <w:t>An air-flap shall be constructed at the entryway to the mini-containment;</w:t>
      </w:r>
    </w:p>
    <w:p w14:paraId="66CCEC12" w14:textId="77777777" w:rsidR="00C0210D" w:rsidRPr="00206E68" w:rsidRDefault="00C0210D" w:rsidP="00206E68">
      <w:pPr>
        <w:widowControl w:val="0"/>
        <w:ind w:left="2160"/>
        <w:jc w:val="both"/>
        <w:rPr>
          <w:rFonts w:ascii="Times New Roman" w:eastAsia="Times New Roman" w:hAnsi="Times New Roman" w:cs="Times New Roman"/>
        </w:rPr>
      </w:pPr>
    </w:p>
    <w:p w14:paraId="7FB00342" w14:textId="5A12C040"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3.  </w:t>
      </w:r>
      <w:r w:rsidR="00DF4535" w:rsidRPr="00206E68">
        <w:rPr>
          <w:rFonts w:ascii="Times New Roman" w:eastAsia="Times New Roman" w:hAnsi="Times New Roman" w:cs="Times New Roman"/>
        </w:rPr>
        <w:t>The mini-</w:t>
      </w:r>
      <w:r w:rsidR="007E20FD" w:rsidRPr="00206E68">
        <w:rPr>
          <w:rFonts w:ascii="Times New Roman" w:eastAsia="Times New Roman" w:hAnsi="Times New Roman" w:cs="Times New Roman"/>
        </w:rPr>
        <w:t>containment</w:t>
      </w:r>
      <w:r w:rsidR="00DF4535" w:rsidRPr="00206E68">
        <w:rPr>
          <w:rFonts w:ascii="Times New Roman" w:eastAsia="Times New Roman" w:hAnsi="Times New Roman" w:cs="Times New Roman"/>
        </w:rPr>
        <w:t xml:space="preserve"> </w:t>
      </w:r>
      <w:r w:rsidR="00B66CC9">
        <w:rPr>
          <w:rFonts w:ascii="Times New Roman" w:eastAsia="Times New Roman" w:hAnsi="Times New Roman" w:cs="Times New Roman"/>
        </w:rPr>
        <w:t>shall</w:t>
      </w:r>
      <w:r w:rsidR="00DF4535" w:rsidRPr="00206E68">
        <w:rPr>
          <w:rFonts w:ascii="Times New Roman" w:eastAsia="Times New Roman" w:hAnsi="Times New Roman" w:cs="Times New Roman"/>
        </w:rPr>
        <w:t xml:space="preserve"> be affixed securely to the wall such that there are no gaps between the mini-</w:t>
      </w:r>
      <w:r w:rsidR="007E20FD" w:rsidRPr="00206E68">
        <w:rPr>
          <w:rFonts w:ascii="Times New Roman" w:eastAsia="Times New Roman" w:hAnsi="Times New Roman" w:cs="Times New Roman"/>
        </w:rPr>
        <w:t>containment</w:t>
      </w:r>
      <w:r w:rsidR="00DF4535" w:rsidRPr="00206E68">
        <w:rPr>
          <w:rFonts w:ascii="Times New Roman" w:eastAsia="Times New Roman" w:hAnsi="Times New Roman" w:cs="Times New Roman"/>
        </w:rPr>
        <w:t xml:space="preserve"> and the wall;</w:t>
      </w:r>
    </w:p>
    <w:p w14:paraId="1E8D7ABB" w14:textId="77777777" w:rsidR="00C0210D" w:rsidRPr="00206E68" w:rsidRDefault="00C0210D" w:rsidP="00206E68">
      <w:pPr>
        <w:widowControl w:val="0"/>
        <w:ind w:left="2160"/>
        <w:jc w:val="both"/>
        <w:rPr>
          <w:rFonts w:ascii="Times New Roman" w:eastAsia="Times New Roman" w:hAnsi="Times New Roman" w:cs="Times New Roman"/>
        </w:rPr>
      </w:pPr>
    </w:p>
    <w:p w14:paraId="417EE6F6" w14:textId="1DDB77D4"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4.  </w:t>
      </w:r>
      <w:r w:rsidR="00C869B0" w:rsidRPr="00206E68">
        <w:rPr>
          <w:rFonts w:ascii="Times New Roman" w:eastAsia="Times New Roman" w:hAnsi="Times New Roman" w:cs="Times New Roman"/>
        </w:rPr>
        <w:t>The mini-containment area shall be subject to daily and final cleaning, as well as clearance sampling requirements;</w:t>
      </w:r>
      <w:r w:rsidR="00C53469" w:rsidRPr="00206E68">
        <w:rPr>
          <w:rFonts w:ascii="Times New Roman" w:eastAsia="Times New Roman" w:hAnsi="Times New Roman" w:cs="Times New Roman"/>
        </w:rPr>
        <w:t xml:space="preserve"> </w:t>
      </w:r>
    </w:p>
    <w:p w14:paraId="03E8D7C2" w14:textId="77777777" w:rsidR="00C0210D" w:rsidRPr="00206E68" w:rsidRDefault="00C0210D" w:rsidP="00206E68">
      <w:pPr>
        <w:widowControl w:val="0"/>
        <w:ind w:left="2160"/>
        <w:jc w:val="both"/>
        <w:rPr>
          <w:rFonts w:ascii="Times New Roman" w:eastAsia="Times New Roman" w:hAnsi="Times New Roman" w:cs="Times New Roman"/>
        </w:rPr>
      </w:pPr>
    </w:p>
    <w:p w14:paraId="4A95A469" w14:textId="0D192F44"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hAnsi="Times New Roman" w:cs="Times New Roman"/>
          <w:color w:val="000000"/>
        </w:rPr>
        <w:t xml:space="preserve">5.  </w:t>
      </w:r>
      <w:r w:rsidR="00C869B0" w:rsidRPr="00206E68">
        <w:rPr>
          <w:rFonts w:ascii="Times New Roman" w:hAnsi="Times New Roman" w:cs="Times New Roman"/>
          <w:color w:val="000000"/>
        </w:rPr>
        <w:t>Passageways used by workers going to and from the mini-containment area and other areas used for storage of tools or debris shall be covered with 2 layers of 6-mil polyethylene sheeting or an equivalent material;</w:t>
      </w:r>
      <w:r w:rsidR="008D37FF" w:rsidRPr="00206E68">
        <w:rPr>
          <w:rFonts w:ascii="Times New Roman" w:hAnsi="Times New Roman" w:cs="Times New Roman"/>
          <w:color w:val="000000"/>
        </w:rPr>
        <w:t xml:space="preserve"> </w:t>
      </w:r>
    </w:p>
    <w:p w14:paraId="5FD5A158" w14:textId="77777777" w:rsidR="00C0210D" w:rsidRPr="00206E68" w:rsidRDefault="00C0210D" w:rsidP="00206E68">
      <w:pPr>
        <w:widowControl w:val="0"/>
        <w:ind w:left="2160"/>
        <w:jc w:val="both"/>
        <w:rPr>
          <w:rFonts w:ascii="Times New Roman" w:eastAsia="Times New Roman" w:hAnsi="Times New Roman" w:cs="Times New Roman"/>
        </w:rPr>
      </w:pPr>
    </w:p>
    <w:p w14:paraId="61416BB0" w14:textId="62AFF023" w:rsidR="00C0210D"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6.  </w:t>
      </w:r>
      <w:r w:rsidR="00C869B0" w:rsidRPr="00206E68">
        <w:rPr>
          <w:rFonts w:ascii="Times New Roman" w:eastAsia="Times New Roman" w:hAnsi="Times New Roman" w:cs="Times New Roman"/>
        </w:rPr>
        <w:t>The mini-containment area shall remain in place until final clean up; and</w:t>
      </w:r>
    </w:p>
    <w:p w14:paraId="1CA8F10D" w14:textId="77777777" w:rsidR="00C0210D" w:rsidRPr="00206E68" w:rsidRDefault="00C0210D" w:rsidP="00206E68">
      <w:pPr>
        <w:widowControl w:val="0"/>
        <w:ind w:left="2160"/>
        <w:jc w:val="both"/>
        <w:rPr>
          <w:rFonts w:ascii="Times New Roman" w:eastAsia="Times New Roman" w:hAnsi="Times New Roman" w:cs="Times New Roman"/>
        </w:rPr>
      </w:pPr>
    </w:p>
    <w:p w14:paraId="18060AFB" w14:textId="7DFF2EC4" w:rsidR="00DF4535" w:rsidRPr="00206E68" w:rsidRDefault="00C0210D" w:rsidP="00206E68">
      <w:pPr>
        <w:widowControl w:val="0"/>
        <w:ind w:left="2160"/>
        <w:jc w:val="both"/>
        <w:rPr>
          <w:rFonts w:ascii="Times New Roman" w:eastAsia="Times New Roman" w:hAnsi="Times New Roman" w:cs="Times New Roman"/>
        </w:rPr>
      </w:pPr>
      <w:r w:rsidRPr="00206E68">
        <w:rPr>
          <w:rFonts w:ascii="Times New Roman" w:eastAsia="Times New Roman" w:hAnsi="Times New Roman" w:cs="Times New Roman"/>
        </w:rPr>
        <w:t xml:space="preserve">7.  </w:t>
      </w:r>
      <w:r w:rsidR="00C869B0" w:rsidRPr="00206E68">
        <w:rPr>
          <w:rFonts w:ascii="Times New Roman" w:eastAsia="Times New Roman" w:hAnsi="Times New Roman" w:cs="Times New Roman"/>
        </w:rPr>
        <w:t xml:space="preserve">Access to the room where any mini-containment area has been constructed shall be restricted </w:t>
      </w:r>
      <w:r w:rsidR="00077187">
        <w:rPr>
          <w:rFonts w:ascii="Times New Roman" w:eastAsia="Times New Roman" w:hAnsi="Times New Roman" w:cs="Times New Roman"/>
        </w:rPr>
        <w:t>in accordance with the HUD “Guidelines for the Evaluation and Control of Lead-Based Paint Hazards</w:t>
      </w:r>
      <w:r w:rsidR="00025F6A">
        <w:rPr>
          <w:rFonts w:ascii="Times New Roman" w:eastAsia="Times New Roman" w:hAnsi="Times New Roman" w:cs="Times New Roman"/>
        </w:rPr>
        <w:t xml:space="preserve"> in Housing</w:t>
      </w:r>
      <w:r w:rsidR="00077187">
        <w:rPr>
          <w:rFonts w:ascii="Times New Roman" w:eastAsia="Times New Roman" w:hAnsi="Times New Roman" w:cs="Times New Roman"/>
        </w:rPr>
        <w:t>”</w:t>
      </w:r>
      <w:r w:rsidR="00025F6A">
        <w:rPr>
          <w:rFonts w:ascii="Times New Roman" w:eastAsia="Times New Roman" w:hAnsi="Times New Roman" w:cs="Times New Roman"/>
        </w:rPr>
        <w:t xml:space="preserve"> (2012 Edition)</w:t>
      </w:r>
      <w:r w:rsidR="00077187">
        <w:rPr>
          <w:rFonts w:ascii="Times New Roman" w:eastAsia="Times New Roman" w:hAnsi="Times New Roman" w:cs="Times New Roman"/>
        </w:rPr>
        <w:t xml:space="preserve"> </w:t>
      </w:r>
      <w:r w:rsidR="00C869B0" w:rsidRPr="00206E68">
        <w:rPr>
          <w:rFonts w:ascii="Times New Roman" w:eastAsia="Times New Roman" w:hAnsi="Times New Roman" w:cs="Times New Roman"/>
        </w:rPr>
        <w:t>until clearances have been achieved.</w:t>
      </w:r>
    </w:p>
    <w:p w14:paraId="3ADFFE59" w14:textId="77777777" w:rsidR="00632DF8" w:rsidRPr="00206E68" w:rsidRDefault="00632DF8" w:rsidP="00206E68">
      <w:pPr>
        <w:widowControl w:val="0"/>
        <w:ind w:left="1080"/>
        <w:jc w:val="both"/>
        <w:rPr>
          <w:rFonts w:ascii="Times New Roman" w:eastAsia="Times New Roman" w:hAnsi="Times New Roman" w:cs="Times New Roman"/>
        </w:rPr>
      </w:pPr>
    </w:p>
    <w:p w14:paraId="3E2D7AE4" w14:textId="77777777" w:rsidR="00632DF8" w:rsidRPr="00206E68" w:rsidRDefault="00665D25"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 xml:space="preserve">(b) </w:t>
      </w:r>
      <w:r w:rsidR="00FF1F59" w:rsidRPr="00206E68">
        <w:rPr>
          <w:rFonts w:ascii="Times New Roman" w:eastAsia="Times New Roman" w:hAnsi="Times New Roman" w:cs="Times New Roman"/>
          <w:color w:val="000000"/>
        </w:rPr>
        <w:t xml:space="preserve"> </w:t>
      </w:r>
      <w:r w:rsidR="00632DF8" w:rsidRPr="00206E68">
        <w:rPr>
          <w:rFonts w:ascii="Times New Roman" w:eastAsia="Times New Roman" w:hAnsi="Times New Roman" w:cs="Times New Roman"/>
          <w:color w:val="000000"/>
        </w:rPr>
        <w:t>Prior to removing lead-based substances or beginning any other lead hazard reduction work, warning signs shall be posted in accordance with the following:</w:t>
      </w:r>
    </w:p>
    <w:p w14:paraId="71D05F82" w14:textId="77777777" w:rsidR="00632DF8" w:rsidRPr="00206E68" w:rsidRDefault="00632DF8" w:rsidP="00206E68">
      <w:pPr>
        <w:widowControl w:val="0"/>
        <w:jc w:val="both"/>
        <w:rPr>
          <w:rFonts w:ascii="Times New Roman" w:eastAsia="Times New Roman" w:hAnsi="Times New Roman" w:cs="Times New Roman"/>
        </w:rPr>
      </w:pPr>
    </w:p>
    <w:p w14:paraId="61ECE088" w14:textId="77777777" w:rsidR="00632DF8" w:rsidRPr="00206E68" w:rsidRDefault="00665D25" w:rsidP="00206E68">
      <w:pPr>
        <w:widowControl w:val="0"/>
        <w:snapToGrid w:val="0"/>
        <w:ind w:left="1080"/>
        <w:jc w:val="both"/>
        <w:rPr>
          <w:rFonts w:ascii="Times New Roman" w:eastAsia="Times New Roman" w:hAnsi="Times New Roman" w:cs="Times New Roman"/>
        </w:rPr>
      </w:pPr>
      <w:r w:rsidRPr="00206E68">
        <w:rPr>
          <w:rFonts w:ascii="Times New Roman" w:eastAsia="Times New Roman" w:hAnsi="Times New Roman" w:cs="Times New Roman"/>
        </w:rPr>
        <w:lastRenderedPageBreak/>
        <w:t>(</w:t>
      </w:r>
      <w:r w:rsidR="007B3D2B" w:rsidRPr="00206E68">
        <w:rPr>
          <w:rFonts w:ascii="Times New Roman" w:eastAsia="Times New Roman" w:hAnsi="Times New Roman" w:cs="Times New Roman"/>
        </w:rPr>
        <w:t>1</w:t>
      </w:r>
      <w:r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Signs shall be posted at all entrances and exits of the dwelling, dwelling unit</w:t>
      </w:r>
      <w:r w:rsidR="00947A00"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or child care facility</w:t>
      </w:r>
      <w:r w:rsidR="007B3D2B" w:rsidRPr="00206E68">
        <w:rPr>
          <w:rFonts w:ascii="Times New Roman" w:eastAsia="Times New Roman" w:hAnsi="Times New Roman" w:cs="Times New Roman"/>
        </w:rPr>
        <w:t xml:space="preserve"> clearly defining the work area and warning occupants and other persons not involved in the abatement </w:t>
      </w:r>
      <w:r w:rsidRPr="00206E68">
        <w:rPr>
          <w:rFonts w:ascii="Times New Roman" w:eastAsia="Times New Roman" w:hAnsi="Times New Roman" w:cs="Times New Roman"/>
        </w:rPr>
        <w:t>activities</w:t>
      </w:r>
      <w:r w:rsidR="007B3D2B" w:rsidRPr="00206E68">
        <w:rPr>
          <w:rFonts w:ascii="Times New Roman" w:eastAsia="Times New Roman" w:hAnsi="Times New Roman" w:cs="Times New Roman"/>
        </w:rPr>
        <w:t xml:space="preserve"> to remain outside the work area</w:t>
      </w:r>
      <w:r w:rsidR="00632DF8" w:rsidRPr="00206E68">
        <w:rPr>
          <w:rFonts w:ascii="Times New Roman" w:eastAsia="Times New Roman" w:hAnsi="Times New Roman" w:cs="Times New Roman"/>
        </w:rPr>
        <w:t>;</w:t>
      </w:r>
    </w:p>
    <w:p w14:paraId="576EA73C" w14:textId="77777777" w:rsidR="00632DF8" w:rsidRPr="00206E68" w:rsidRDefault="00632DF8" w:rsidP="00206E68">
      <w:pPr>
        <w:widowControl w:val="0"/>
        <w:ind w:left="1080"/>
        <w:jc w:val="both"/>
        <w:rPr>
          <w:rFonts w:ascii="Times New Roman" w:eastAsia="Times New Roman" w:hAnsi="Times New Roman" w:cs="Times New Roman"/>
        </w:rPr>
      </w:pPr>
    </w:p>
    <w:p w14:paraId="4B127CDE" w14:textId="21C82D90" w:rsidR="00632DF8" w:rsidRPr="00206E68" w:rsidRDefault="00665D25" w:rsidP="00206E68">
      <w:pPr>
        <w:widowControl w:val="0"/>
        <w:tabs>
          <w:tab w:val="left" w:pos="1530"/>
        </w:tabs>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B3D2B" w:rsidRPr="00206E68">
        <w:rPr>
          <w:rFonts w:ascii="Times New Roman" w:eastAsia="Times New Roman" w:hAnsi="Times New Roman" w:cs="Times New Roman"/>
        </w:rPr>
        <w:t>2</w:t>
      </w:r>
      <w:r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All signs shall be at least 8.5 inches by </w:t>
      </w:r>
      <w:r w:rsidR="007B3D2B" w:rsidRPr="00206E68">
        <w:rPr>
          <w:rFonts w:ascii="Times New Roman" w:eastAsia="Times New Roman" w:hAnsi="Times New Roman" w:cs="Times New Roman"/>
        </w:rPr>
        <w:t>11</w:t>
      </w:r>
      <w:r w:rsidR="00632DF8" w:rsidRPr="00206E68">
        <w:rPr>
          <w:rFonts w:ascii="Times New Roman" w:eastAsia="Times New Roman" w:hAnsi="Times New Roman" w:cs="Times New Roman"/>
        </w:rPr>
        <w:t xml:space="preserve"> inches, and include the phrase “Lead Hazard, Keep Out,” </w:t>
      </w:r>
      <w:r w:rsidR="007B3D2B" w:rsidRPr="00206E68">
        <w:rPr>
          <w:rFonts w:ascii="Times New Roman" w:eastAsia="Times New Roman" w:hAnsi="Times New Roman" w:cs="Times New Roman"/>
        </w:rPr>
        <w:t xml:space="preserve">or similar wording </w:t>
      </w:r>
      <w:r w:rsidR="00632DF8" w:rsidRPr="00206E68">
        <w:rPr>
          <w:rFonts w:ascii="Times New Roman" w:eastAsia="Times New Roman" w:hAnsi="Times New Roman" w:cs="Times New Roman"/>
        </w:rPr>
        <w:t xml:space="preserve">in bold lettering at least 3/4 inches high; </w:t>
      </w:r>
    </w:p>
    <w:p w14:paraId="1F4D22D9" w14:textId="77777777" w:rsidR="00632DF8" w:rsidRPr="00206E68" w:rsidRDefault="00632DF8" w:rsidP="00206E68">
      <w:pPr>
        <w:widowControl w:val="0"/>
        <w:ind w:left="1080"/>
        <w:jc w:val="both"/>
        <w:rPr>
          <w:rFonts w:ascii="Times New Roman" w:eastAsia="Times New Roman" w:hAnsi="Times New Roman" w:cs="Times New Roman"/>
        </w:rPr>
      </w:pPr>
    </w:p>
    <w:p w14:paraId="5DC80A1E" w14:textId="5FDE081F" w:rsidR="0088517B" w:rsidRPr="00206E68" w:rsidRDefault="00665D25"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B3D2B" w:rsidRPr="00206E68">
        <w:rPr>
          <w:rFonts w:ascii="Times New Roman" w:eastAsia="Times New Roman" w:hAnsi="Times New Roman" w:cs="Times New Roman"/>
        </w:rPr>
        <w:t>3</w:t>
      </w:r>
      <w:r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In common areas that are to be abated in dwellings occupied by 2 or more households or a child care facility, the signs shall be posted at all entrances and exits of the dwelling or child care facility and include the phrase, “Caution Lead Hazard, Do Not Remain in Work Area Unless Authorized</w:t>
      </w:r>
      <w:r w:rsidR="007B3D2B"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w:t>
      </w:r>
      <w:r w:rsidR="007B3D2B" w:rsidRPr="00206E68">
        <w:rPr>
          <w:rFonts w:ascii="Times New Roman" w:eastAsia="Times New Roman" w:hAnsi="Times New Roman" w:cs="Times New Roman"/>
        </w:rPr>
        <w:t xml:space="preserve">or similar wording, </w:t>
      </w:r>
      <w:r w:rsidR="00632DF8" w:rsidRPr="00206E68">
        <w:rPr>
          <w:rFonts w:ascii="Times New Roman" w:eastAsia="Times New Roman" w:hAnsi="Times New Roman" w:cs="Times New Roman"/>
        </w:rPr>
        <w:t>in bold lettering at least 3/4 inches high</w:t>
      </w:r>
      <w:r w:rsidRPr="00206E68">
        <w:rPr>
          <w:rFonts w:ascii="Times New Roman" w:eastAsia="Times New Roman" w:hAnsi="Times New Roman" w:cs="Times New Roman"/>
        </w:rPr>
        <w:t xml:space="preserve">; </w:t>
      </w:r>
    </w:p>
    <w:p w14:paraId="15FE012C" w14:textId="77777777" w:rsidR="007B3D2B" w:rsidRPr="00206E68" w:rsidRDefault="007B3D2B" w:rsidP="00206E68">
      <w:pPr>
        <w:widowControl w:val="0"/>
        <w:ind w:left="1080"/>
        <w:jc w:val="both"/>
        <w:rPr>
          <w:rFonts w:ascii="Times New Roman" w:eastAsia="Times New Roman" w:hAnsi="Times New Roman" w:cs="Times New Roman"/>
        </w:rPr>
      </w:pPr>
    </w:p>
    <w:p w14:paraId="4C7FC36F" w14:textId="3F93289D" w:rsidR="007B3D2B" w:rsidRPr="00206E68" w:rsidRDefault="00665D25"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7B3D2B" w:rsidRPr="00206E68">
        <w:rPr>
          <w:rFonts w:ascii="Times New Roman" w:eastAsia="Times New Roman" w:hAnsi="Times New Roman" w:cs="Times New Roman"/>
        </w:rPr>
        <w:t>4</w:t>
      </w:r>
      <w:r w:rsidRPr="00206E68">
        <w:rPr>
          <w:rFonts w:ascii="Times New Roman" w:eastAsia="Times New Roman" w:hAnsi="Times New Roman" w:cs="Times New Roman"/>
        </w:rPr>
        <w:t>)</w:t>
      </w:r>
      <w:r w:rsidR="007B3D2B" w:rsidRPr="00206E68">
        <w:rPr>
          <w:rFonts w:ascii="Times New Roman" w:eastAsia="Times New Roman" w:hAnsi="Times New Roman" w:cs="Times New Roman"/>
        </w:rPr>
        <w:t xml:space="preserve">  Signs shall remain in place and </w:t>
      </w:r>
      <w:r w:rsidR="00025F6A">
        <w:rPr>
          <w:rFonts w:ascii="Times New Roman" w:eastAsia="Times New Roman" w:hAnsi="Times New Roman" w:cs="Times New Roman"/>
        </w:rPr>
        <w:t xml:space="preserve">be </w:t>
      </w:r>
      <w:r w:rsidR="007B3D2B" w:rsidRPr="00206E68">
        <w:rPr>
          <w:rFonts w:ascii="Times New Roman" w:eastAsia="Times New Roman" w:hAnsi="Times New Roman" w:cs="Times New Roman"/>
        </w:rPr>
        <w:t>readable until abatement is completed and clearance achieved</w:t>
      </w:r>
      <w:r w:rsidR="003429F8" w:rsidRPr="00206E68">
        <w:rPr>
          <w:rFonts w:ascii="Times New Roman" w:eastAsia="Times New Roman" w:hAnsi="Times New Roman" w:cs="Times New Roman"/>
        </w:rPr>
        <w:t>; and</w:t>
      </w:r>
    </w:p>
    <w:p w14:paraId="0E561EA6" w14:textId="6E269CED" w:rsidR="003429F8" w:rsidRPr="00206E68" w:rsidRDefault="003429F8" w:rsidP="00206E68">
      <w:pPr>
        <w:widowControl w:val="0"/>
        <w:ind w:left="1080"/>
        <w:jc w:val="both"/>
        <w:rPr>
          <w:rFonts w:ascii="Times New Roman" w:eastAsia="Times New Roman" w:hAnsi="Times New Roman" w:cs="Times New Roman"/>
        </w:rPr>
      </w:pPr>
    </w:p>
    <w:p w14:paraId="5A5F189F" w14:textId="252B4344" w:rsidR="003429F8" w:rsidRPr="00206E68" w:rsidRDefault="003429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(5) Signs shall include a 24 hour contact phone number and name of person responsible for the work area.</w:t>
      </w:r>
    </w:p>
    <w:p w14:paraId="5C7959FB" w14:textId="77777777" w:rsidR="00632DF8" w:rsidRPr="00206E68" w:rsidRDefault="00632DF8" w:rsidP="00206E68">
      <w:pPr>
        <w:widowControl w:val="0"/>
        <w:ind w:left="1080"/>
        <w:jc w:val="both"/>
        <w:rPr>
          <w:rFonts w:ascii="Times New Roman" w:eastAsia="Times New Roman" w:hAnsi="Times New Roman" w:cs="Times New Roman"/>
        </w:rPr>
      </w:pPr>
    </w:p>
    <w:p w14:paraId="367DD829" w14:textId="0A3E2075" w:rsidR="00632DF8" w:rsidRPr="00206E68" w:rsidRDefault="00702FC3"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(c)</w:t>
      </w:r>
      <w:r w:rsidR="00632DF8" w:rsidRPr="00206E68">
        <w:rPr>
          <w:rFonts w:ascii="Times New Roman" w:eastAsia="Times New Roman" w:hAnsi="Times New Roman" w:cs="Times New Roman"/>
          <w:color w:val="000000"/>
        </w:rPr>
        <w:t xml:space="preserve"> </w:t>
      </w:r>
      <w:r w:rsidR="00FF1F59" w:rsidRPr="00206E68">
        <w:rPr>
          <w:rFonts w:ascii="Times New Roman" w:eastAsia="Times New Roman" w:hAnsi="Times New Roman" w:cs="Times New Roman"/>
          <w:color w:val="000000"/>
        </w:rPr>
        <w:t xml:space="preserve"> </w:t>
      </w:r>
      <w:r w:rsidR="00632DF8" w:rsidRPr="00206E68">
        <w:rPr>
          <w:rFonts w:ascii="Times New Roman" w:eastAsia="Times New Roman" w:hAnsi="Times New Roman" w:cs="Times New Roman"/>
          <w:color w:val="000000"/>
        </w:rPr>
        <w:t>In addition to all of the requirements under (a) and (b) above, when</w:t>
      </w:r>
      <w:r w:rsidR="007B3D2B" w:rsidRPr="00206E68">
        <w:rPr>
          <w:rFonts w:ascii="Times New Roman" w:eastAsia="Times New Roman" w:hAnsi="Times New Roman" w:cs="Times New Roman"/>
          <w:color w:val="000000"/>
        </w:rPr>
        <w:t xml:space="preserve"> dust generating activities are utilized on the work site during the lead exposure hazard reduction</w:t>
      </w:r>
      <w:r w:rsidRPr="00206E68">
        <w:rPr>
          <w:rFonts w:ascii="Times New Roman" w:eastAsia="Times New Roman" w:hAnsi="Times New Roman" w:cs="Times New Roman"/>
          <w:color w:val="000000"/>
        </w:rPr>
        <w:t xml:space="preserve"> project</w:t>
      </w:r>
      <w:r w:rsidR="00632DF8" w:rsidRPr="00206E68">
        <w:rPr>
          <w:rFonts w:ascii="Times New Roman" w:eastAsia="Times New Roman" w:hAnsi="Times New Roman" w:cs="Times New Roman"/>
          <w:color w:val="000000"/>
        </w:rPr>
        <w:t>, a worker changing area shall be:</w:t>
      </w:r>
    </w:p>
    <w:p w14:paraId="14DA7EE7" w14:textId="77777777" w:rsidR="00632DF8" w:rsidRPr="00206E68" w:rsidRDefault="00632DF8" w:rsidP="00206E68">
      <w:pPr>
        <w:widowControl w:val="0"/>
        <w:jc w:val="both"/>
        <w:rPr>
          <w:rFonts w:ascii="Times New Roman" w:eastAsia="Times New Roman" w:hAnsi="Times New Roman" w:cs="Times New Roman"/>
        </w:rPr>
      </w:pPr>
    </w:p>
    <w:p w14:paraId="1D432DE0"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Set up adjacent to the abatement work area;</w:t>
      </w:r>
      <w:r w:rsidR="00702FC3" w:rsidRPr="00206E68">
        <w:rPr>
          <w:rFonts w:ascii="Times New Roman" w:eastAsia="Times New Roman" w:hAnsi="Times New Roman" w:cs="Times New Roman"/>
        </w:rPr>
        <w:t xml:space="preserve"> and</w:t>
      </w:r>
    </w:p>
    <w:p w14:paraId="3543A891" w14:textId="77777777" w:rsidR="00632DF8" w:rsidRPr="00206E68" w:rsidRDefault="00632DF8" w:rsidP="00206E68">
      <w:pPr>
        <w:widowControl w:val="0"/>
        <w:ind w:left="1080"/>
        <w:jc w:val="both"/>
        <w:rPr>
          <w:rFonts w:ascii="Times New Roman" w:eastAsia="Times New Roman" w:hAnsi="Times New Roman" w:cs="Times New Roman"/>
        </w:rPr>
      </w:pPr>
    </w:p>
    <w:p w14:paraId="7FA6935F" w14:textId="1B710A39"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(2)  Constructed in accordance with Chapter 9 of the HUD </w:t>
      </w:r>
      <w:r w:rsidR="00F0153E" w:rsidRPr="00206E68">
        <w:rPr>
          <w:rFonts w:ascii="Times New Roman" w:eastAsia="Times New Roman" w:hAnsi="Times New Roman" w:cs="Times New Roman"/>
        </w:rPr>
        <w:t>“</w:t>
      </w:r>
      <w:r w:rsidRPr="00206E68">
        <w:rPr>
          <w:rFonts w:ascii="Times New Roman" w:eastAsia="Times New Roman" w:hAnsi="Times New Roman" w:cs="Times New Roman"/>
        </w:rPr>
        <w:t>Guidelines for the Evaluation and Control of Lead-Based Paint Hazards in Housing</w:t>
      </w:r>
      <w:r w:rsidR="00F0153E"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F6734F" w:rsidRPr="00206E68">
        <w:rPr>
          <w:rFonts w:ascii="Times New Roman" w:eastAsia="Times New Roman" w:hAnsi="Times New Roman" w:cs="Times New Roman"/>
        </w:rPr>
        <w:t>(2012 Edition)</w:t>
      </w:r>
      <w:r w:rsidR="00F0153E"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rPr>
        <w:t>.</w:t>
      </w:r>
    </w:p>
    <w:p w14:paraId="34709567" w14:textId="77777777" w:rsidR="00632DF8" w:rsidRPr="00206E68" w:rsidRDefault="00632DF8" w:rsidP="00206E68">
      <w:pPr>
        <w:widowControl w:val="0"/>
        <w:ind w:left="1080"/>
        <w:jc w:val="both"/>
        <w:rPr>
          <w:rFonts w:ascii="Times New Roman" w:eastAsia="Times New Roman" w:hAnsi="Times New Roman" w:cs="Times New Roman"/>
        </w:rPr>
      </w:pPr>
    </w:p>
    <w:p w14:paraId="5E206DDA" w14:textId="77777777" w:rsidR="00632DF8" w:rsidRPr="00206E68" w:rsidRDefault="00632DF8" w:rsidP="00206E68">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 xml:space="preserve">(d)  </w:t>
      </w:r>
      <w:r w:rsidR="00702FC3" w:rsidRPr="00206E68">
        <w:rPr>
          <w:rFonts w:ascii="Times New Roman" w:eastAsia="Times New Roman" w:hAnsi="Times New Roman" w:cs="Times New Roman"/>
          <w:color w:val="000000"/>
        </w:rPr>
        <w:t>No</w:t>
      </w:r>
      <w:r w:rsidRPr="00206E68">
        <w:rPr>
          <w:rFonts w:ascii="Times New Roman" w:eastAsia="Times New Roman" w:hAnsi="Times New Roman" w:cs="Times New Roman"/>
          <w:color w:val="000000"/>
        </w:rPr>
        <w:t xml:space="preserve"> person shall exit the abatement work area without removing his or her abatement work clothes, gloves, boot or shoe covers, and respirator in the designated changing area.</w:t>
      </w:r>
    </w:p>
    <w:p w14:paraId="1D233171" w14:textId="77777777" w:rsidR="00632DF8" w:rsidRPr="00206E68" w:rsidRDefault="00632DF8" w:rsidP="00206E68">
      <w:pPr>
        <w:widowControl w:val="0"/>
        <w:jc w:val="both"/>
        <w:rPr>
          <w:rFonts w:ascii="Times New Roman" w:eastAsia="Times New Roman" w:hAnsi="Times New Roman" w:cs="Times New Roman"/>
        </w:rPr>
      </w:pPr>
    </w:p>
    <w:p w14:paraId="1381101C" w14:textId="2967288D" w:rsidR="00632DF8" w:rsidRPr="00206E68" w:rsidRDefault="00632DF8" w:rsidP="00025F6A">
      <w:pPr>
        <w:widowControl w:val="0"/>
        <w:ind w:firstLine="720"/>
        <w:jc w:val="both"/>
        <w:rPr>
          <w:rFonts w:ascii="Times New Roman" w:eastAsia="Times New Roman" w:hAnsi="Times New Roman" w:cs="Times New Roman"/>
        </w:rPr>
      </w:pPr>
      <w:r w:rsidRPr="00206E68">
        <w:rPr>
          <w:rFonts w:ascii="Times New Roman" w:eastAsia="Times New Roman" w:hAnsi="Times New Roman" w:cs="Times New Roman"/>
          <w:color w:val="000000"/>
        </w:rPr>
        <w:t>(e)</w:t>
      </w:r>
      <w:r w:rsidR="003F796C" w:rsidRPr="00206E68">
        <w:rPr>
          <w:rFonts w:ascii="Times New Roman" w:eastAsia="Times New Roman" w:hAnsi="Times New Roman" w:cs="Times New Roman"/>
          <w:color w:val="000000"/>
        </w:rPr>
        <w:t xml:space="preserve"> </w:t>
      </w:r>
      <w:r w:rsidR="00FF1F59" w:rsidRPr="00206E68">
        <w:rPr>
          <w:rFonts w:ascii="Times New Roman" w:eastAsia="Times New Roman" w:hAnsi="Times New Roman" w:cs="Times New Roman"/>
          <w:color w:val="000000"/>
        </w:rPr>
        <w:t xml:space="preserve"> </w:t>
      </w:r>
      <w:r w:rsidR="003F796C" w:rsidRPr="00206E68">
        <w:rPr>
          <w:rFonts w:ascii="Times New Roman" w:eastAsia="Times New Roman" w:hAnsi="Times New Roman" w:cs="Times New Roman"/>
          <w:color w:val="000000"/>
        </w:rPr>
        <w:t>All</w:t>
      </w:r>
      <w:r w:rsidR="00802B34" w:rsidRPr="00206E68">
        <w:rPr>
          <w:rFonts w:ascii="Times New Roman" w:eastAsia="Times New Roman" w:hAnsi="Times New Roman" w:cs="Times New Roman"/>
          <w:color w:val="000000"/>
        </w:rPr>
        <w:t xml:space="preserve"> tools and other items </w:t>
      </w:r>
      <w:r w:rsidR="00025F6A">
        <w:rPr>
          <w:rFonts w:ascii="Times New Roman" w:eastAsia="Times New Roman" w:hAnsi="Times New Roman" w:cs="Times New Roman"/>
          <w:color w:val="000000"/>
        </w:rPr>
        <w:t>shall</w:t>
      </w:r>
      <w:r w:rsidR="00802B34" w:rsidRPr="00206E68">
        <w:rPr>
          <w:rFonts w:ascii="Times New Roman" w:eastAsia="Times New Roman" w:hAnsi="Times New Roman" w:cs="Times New Roman"/>
          <w:color w:val="000000"/>
        </w:rPr>
        <w:t xml:space="preserve"> be </w:t>
      </w:r>
      <w:r w:rsidR="00CB4FC2" w:rsidRPr="00206E68">
        <w:rPr>
          <w:rFonts w:ascii="Times New Roman" w:eastAsia="Times New Roman" w:hAnsi="Times New Roman" w:cs="Times New Roman"/>
          <w:color w:val="000000"/>
        </w:rPr>
        <w:t xml:space="preserve">wiped </w:t>
      </w:r>
      <w:r w:rsidR="00802B34" w:rsidRPr="00206E68">
        <w:rPr>
          <w:rFonts w:ascii="Times New Roman" w:eastAsia="Times New Roman" w:hAnsi="Times New Roman" w:cs="Times New Roman"/>
          <w:color w:val="000000"/>
        </w:rPr>
        <w:t>free of dust and debris before leaving the work area.</w:t>
      </w:r>
    </w:p>
    <w:p w14:paraId="5953AF21" w14:textId="77777777" w:rsidR="00632DF8" w:rsidRPr="00206E68" w:rsidRDefault="00632DF8" w:rsidP="00206E68">
      <w:pPr>
        <w:widowControl w:val="0"/>
        <w:ind w:left="1080"/>
        <w:jc w:val="both"/>
        <w:rPr>
          <w:rFonts w:ascii="Times New Roman" w:eastAsia="Times New Roman" w:hAnsi="Times New Roman" w:cs="Times New Roman"/>
        </w:rPr>
      </w:pPr>
    </w:p>
    <w:p w14:paraId="7A725E3A"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r>
      <w:bookmarkStart w:id="36" w:name="_Toc483570100"/>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1608.08  </w:t>
      </w:r>
      <w:r w:rsidRPr="00206E68">
        <w:rPr>
          <w:rStyle w:val="Heading2Char"/>
          <w:rFonts w:ascii="Times New Roman" w:hAnsi="Times New Roman" w:cs="Times New Roman"/>
          <w:b w:val="0"/>
          <w:color w:val="auto"/>
          <w:sz w:val="22"/>
          <w:szCs w:val="22"/>
          <w:u w:val="single"/>
        </w:rPr>
        <w:t>Preparation</w:t>
      </w:r>
      <w:proofErr w:type="gramEnd"/>
      <w:r w:rsidRPr="00206E68">
        <w:rPr>
          <w:rStyle w:val="Heading2Char"/>
          <w:rFonts w:ascii="Times New Roman" w:hAnsi="Times New Roman" w:cs="Times New Roman"/>
          <w:b w:val="0"/>
          <w:color w:val="auto"/>
          <w:sz w:val="22"/>
          <w:szCs w:val="22"/>
          <w:u w:val="single"/>
        </w:rPr>
        <w:t xml:space="preserve"> of Exterior Work Areas</w:t>
      </w:r>
      <w:bookmarkEnd w:id="36"/>
      <w:r w:rsidRPr="00206E68">
        <w:rPr>
          <w:rFonts w:ascii="Times New Roman" w:eastAsia="Times New Roman" w:hAnsi="Times New Roman" w:cs="Times New Roman"/>
        </w:rPr>
        <w:t>.</w:t>
      </w:r>
    </w:p>
    <w:p w14:paraId="1095BDBA" w14:textId="77777777" w:rsidR="00632DF8" w:rsidRPr="00206E68" w:rsidRDefault="00632DF8" w:rsidP="00206E68">
      <w:pPr>
        <w:widowControl w:val="0"/>
        <w:jc w:val="both"/>
        <w:rPr>
          <w:rFonts w:ascii="Times New Roman" w:eastAsia="Times New Roman" w:hAnsi="Times New Roman" w:cs="Times New Roman"/>
        </w:rPr>
      </w:pPr>
    </w:p>
    <w:p w14:paraId="5B9C365A" w14:textId="247E8E21"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(a)  Prior to beginning any lead hazard control activity on the exterior of any structure or dwelling, the area shall be prepared in accordance with </w:t>
      </w:r>
      <w:r w:rsidR="00F6734F" w:rsidRPr="00206E68">
        <w:rPr>
          <w:rFonts w:ascii="Times New Roman" w:eastAsia="Times New Roman" w:hAnsi="Times New Roman" w:cs="Times New Roman"/>
          <w:color w:val="000000"/>
        </w:rPr>
        <w:t>Chapter 8</w:t>
      </w:r>
      <w:r w:rsidRPr="00206E68">
        <w:rPr>
          <w:rFonts w:ascii="Times New Roman" w:eastAsia="Times New Roman" w:hAnsi="Times New Roman" w:cs="Times New Roman"/>
          <w:color w:val="000000"/>
        </w:rPr>
        <w:t xml:space="preserve"> of the HUD </w:t>
      </w:r>
      <w:r w:rsidR="00F0153E"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Guidelines for the Evaluation and Control of Lead-Based Paint Hazards in Housing</w:t>
      </w:r>
      <w:r w:rsidR="00F0153E"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F6734F" w:rsidRPr="00206E68">
        <w:rPr>
          <w:rFonts w:ascii="Times New Roman" w:eastAsia="Times New Roman" w:hAnsi="Times New Roman" w:cs="Times New Roman"/>
        </w:rPr>
        <w:t>(2012 Edition)</w:t>
      </w:r>
      <w:r w:rsidR="00F0153E" w:rsidRPr="00206E68">
        <w:rPr>
          <w:rFonts w:ascii="Times New Roman" w:eastAsia="Times New Roman" w:hAnsi="Times New Roman" w:cs="Times New Roman"/>
        </w:rPr>
        <w:t>, available as noted in Appendix A</w:t>
      </w:r>
      <w:r w:rsidRPr="00206E68">
        <w:rPr>
          <w:rFonts w:ascii="Times New Roman" w:eastAsia="Times New Roman" w:hAnsi="Times New Roman" w:cs="Times New Roman"/>
          <w:color w:val="000000"/>
        </w:rPr>
        <w:t>, and the following requirements:</w:t>
      </w:r>
    </w:p>
    <w:p w14:paraId="12DDF3DD" w14:textId="77777777" w:rsidR="00632DF8" w:rsidRPr="00206E68" w:rsidRDefault="00632DF8" w:rsidP="00206E68">
      <w:pPr>
        <w:widowControl w:val="0"/>
        <w:jc w:val="both"/>
        <w:rPr>
          <w:rFonts w:ascii="Times New Roman" w:eastAsia="Times New Roman" w:hAnsi="Times New Roman" w:cs="Times New Roman"/>
        </w:rPr>
      </w:pPr>
    </w:p>
    <w:p w14:paraId="67E11E9A" w14:textId="1ED1EFD1" w:rsidR="006B3D7C"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All sheeting </w:t>
      </w:r>
      <w:r w:rsidR="00802B34" w:rsidRPr="00206E68">
        <w:rPr>
          <w:rFonts w:ascii="Times New Roman" w:eastAsia="Times New Roman" w:hAnsi="Times New Roman" w:cs="Times New Roman"/>
        </w:rPr>
        <w:t xml:space="preserve">materials </w:t>
      </w:r>
      <w:r w:rsidRPr="00206E68">
        <w:rPr>
          <w:rFonts w:ascii="Times New Roman" w:eastAsia="Times New Roman" w:hAnsi="Times New Roman" w:cs="Times New Roman"/>
        </w:rPr>
        <w:t>used in containment and barrier systems shall be</w:t>
      </w:r>
      <w:r w:rsidR="006B3D7C" w:rsidRPr="00206E68">
        <w:rPr>
          <w:rFonts w:ascii="Times New Roman" w:eastAsia="Times New Roman" w:hAnsi="Times New Roman" w:cs="Times New Roman"/>
        </w:rPr>
        <w:t>:</w:t>
      </w:r>
    </w:p>
    <w:p w14:paraId="425FF86D" w14:textId="77777777" w:rsidR="0007203A" w:rsidRPr="00206E68" w:rsidRDefault="0007203A" w:rsidP="00206E68">
      <w:pPr>
        <w:widowControl w:val="0"/>
        <w:ind w:left="1080"/>
        <w:jc w:val="both"/>
        <w:rPr>
          <w:rFonts w:ascii="Times New Roman" w:eastAsia="Times New Roman" w:hAnsi="Times New Roman" w:cs="Times New Roman"/>
        </w:rPr>
      </w:pPr>
    </w:p>
    <w:p w14:paraId="76CA3873" w14:textId="6037AAD0" w:rsidR="006B3D7C" w:rsidRPr="00206E68" w:rsidRDefault="006B3D7C" w:rsidP="00206E68">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a. </w:t>
      </w:r>
      <w:r w:rsidR="00632DF8" w:rsidRPr="00206E68">
        <w:rPr>
          <w:rFonts w:ascii="Times New Roman" w:eastAsia="Times New Roman" w:hAnsi="Times New Roman" w:cs="Times New Roman"/>
        </w:rPr>
        <w:t xml:space="preserve"> </w:t>
      </w:r>
      <w:r w:rsidRPr="00206E68">
        <w:rPr>
          <w:rFonts w:ascii="Times New Roman" w:eastAsia="Times New Roman" w:hAnsi="Times New Roman" w:cs="Times New Roman"/>
        </w:rPr>
        <w:t>Polyethylene</w:t>
      </w:r>
      <w:proofErr w:type="gramEnd"/>
      <w:r w:rsidRPr="00206E68">
        <w:rPr>
          <w:rFonts w:ascii="Times New Roman" w:eastAsia="Times New Roman" w:hAnsi="Times New Roman" w:cs="Times New Roman"/>
        </w:rPr>
        <w:t xml:space="preserve"> </w:t>
      </w:r>
      <w:r w:rsidR="00632DF8" w:rsidRPr="00206E68">
        <w:rPr>
          <w:rFonts w:ascii="Times New Roman" w:eastAsia="Times New Roman" w:hAnsi="Times New Roman" w:cs="Times New Roman"/>
        </w:rPr>
        <w:t>sheeting at least 6-</w:t>
      </w:r>
      <w:proofErr w:type="spellStart"/>
      <w:r w:rsidR="00632DF8" w:rsidRPr="00206E68">
        <w:rPr>
          <w:rFonts w:ascii="Times New Roman" w:eastAsia="Times New Roman" w:hAnsi="Times New Roman" w:cs="Times New Roman"/>
        </w:rPr>
        <w:t>mils</w:t>
      </w:r>
      <w:proofErr w:type="spellEnd"/>
      <w:r w:rsidR="00632DF8" w:rsidRPr="00206E68">
        <w:rPr>
          <w:rFonts w:ascii="Times New Roman" w:eastAsia="Times New Roman" w:hAnsi="Times New Roman" w:cs="Times New Roman"/>
        </w:rPr>
        <w:t xml:space="preserve"> thick, or an equivalent material intended to contain leaded dust and debris</w:t>
      </w:r>
      <w:r w:rsidRPr="00206E68">
        <w:rPr>
          <w:rFonts w:ascii="Times New Roman" w:eastAsia="Times New Roman" w:hAnsi="Times New Roman" w:cs="Times New Roman"/>
        </w:rPr>
        <w:t>;</w:t>
      </w:r>
      <w:r w:rsidR="00632DF8" w:rsidRPr="00206E68">
        <w:rPr>
          <w:rFonts w:ascii="Times New Roman" w:eastAsia="Times New Roman" w:hAnsi="Times New Roman" w:cs="Times New Roman"/>
        </w:rPr>
        <w:t xml:space="preserve"> </w:t>
      </w:r>
    </w:p>
    <w:p w14:paraId="46E47F39" w14:textId="77777777" w:rsidR="006B3D7C" w:rsidRPr="00206E68" w:rsidRDefault="006B3D7C" w:rsidP="00206E68">
      <w:pPr>
        <w:widowControl w:val="0"/>
        <w:ind w:left="1440"/>
        <w:jc w:val="both"/>
        <w:rPr>
          <w:rFonts w:ascii="Times New Roman" w:eastAsia="Times New Roman" w:hAnsi="Times New Roman" w:cs="Times New Roman"/>
        </w:rPr>
      </w:pPr>
    </w:p>
    <w:p w14:paraId="46F199D4" w14:textId="502DE945" w:rsidR="00632DF8" w:rsidRPr="00206E68" w:rsidRDefault="006B3D7C" w:rsidP="00206E68">
      <w:pPr>
        <w:widowControl w:val="0"/>
        <w:ind w:left="1080" w:firstLine="36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w:t>
      </w:r>
      <w:proofErr w:type="gramEnd"/>
      <w:r w:rsidRPr="00206E68">
        <w:rPr>
          <w:rFonts w:ascii="Times New Roman" w:eastAsia="Times New Roman" w:hAnsi="Times New Roman" w:cs="Times New Roman"/>
        </w:rPr>
        <w:t xml:space="preserve">. Secured </w:t>
      </w:r>
      <w:r w:rsidR="00632DF8" w:rsidRPr="00206E68">
        <w:rPr>
          <w:rFonts w:ascii="Times New Roman" w:eastAsia="Times New Roman" w:hAnsi="Times New Roman" w:cs="Times New Roman"/>
        </w:rPr>
        <w:t>with a minimum of waterproof tape;</w:t>
      </w:r>
    </w:p>
    <w:p w14:paraId="531B431E" w14:textId="46B2DF02" w:rsidR="00632DF8" w:rsidRPr="00206E68" w:rsidRDefault="00632DF8" w:rsidP="00206E68">
      <w:pPr>
        <w:widowControl w:val="0"/>
        <w:ind w:left="1080" w:firstLine="360"/>
        <w:jc w:val="both"/>
        <w:rPr>
          <w:rFonts w:ascii="Times New Roman" w:eastAsia="Times New Roman" w:hAnsi="Times New Roman" w:cs="Times New Roman"/>
        </w:rPr>
      </w:pPr>
    </w:p>
    <w:p w14:paraId="61DA9207" w14:textId="2DB3B44D" w:rsidR="0007203A" w:rsidRPr="00206E68" w:rsidRDefault="00F0153E" w:rsidP="00206E68">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M</w:t>
      </w:r>
      <w:r w:rsidR="00632DF8" w:rsidRPr="00206E68">
        <w:rPr>
          <w:rFonts w:ascii="Times New Roman" w:eastAsia="Times New Roman" w:hAnsi="Times New Roman" w:cs="Times New Roman"/>
        </w:rPr>
        <w:t>aintained</w:t>
      </w:r>
      <w:proofErr w:type="gramEnd"/>
      <w:r w:rsidR="00632DF8" w:rsidRPr="00206E68">
        <w:rPr>
          <w:rFonts w:ascii="Times New Roman" w:eastAsia="Times New Roman" w:hAnsi="Times New Roman" w:cs="Times New Roman"/>
        </w:rPr>
        <w:t xml:space="preserve"> to prevent the release of lead or lead-contaminated materials from the work areas;</w:t>
      </w:r>
    </w:p>
    <w:p w14:paraId="4EEB9331" w14:textId="77777777" w:rsidR="00F0153E" w:rsidRPr="00206E68" w:rsidRDefault="00F0153E" w:rsidP="00206E68">
      <w:pPr>
        <w:widowControl w:val="0"/>
        <w:ind w:left="1440"/>
        <w:jc w:val="both"/>
        <w:rPr>
          <w:rFonts w:ascii="Times New Roman" w:eastAsia="Times New Roman" w:hAnsi="Times New Roman" w:cs="Times New Roman"/>
        </w:rPr>
      </w:pPr>
    </w:p>
    <w:p w14:paraId="192106CA" w14:textId="77777777" w:rsidR="006B3D7C" w:rsidRPr="00206E68" w:rsidRDefault="006B3D7C" w:rsidP="00206E68">
      <w:pPr>
        <w:widowControl w:val="0"/>
        <w:ind w:left="1440"/>
        <w:jc w:val="both"/>
        <w:rPr>
          <w:rFonts w:ascii="Times New Roman" w:eastAsia="Times New Roman" w:hAnsi="Times New Roman" w:cs="Times New Roman"/>
        </w:rPr>
      </w:pPr>
      <w:r w:rsidRPr="00206E68">
        <w:rPr>
          <w:rFonts w:ascii="Times New Roman" w:eastAsia="Times New Roman" w:hAnsi="Times New Roman" w:cs="Times New Roman"/>
        </w:rPr>
        <w:t xml:space="preserve">d. </w:t>
      </w:r>
      <w:r w:rsidR="0007203A" w:rsidRPr="00206E68">
        <w:rPr>
          <w:rFonts w:ascii="Times New Roman" w:eastAsia="Times New Roman" w:hAnsi="Times New Roman" w:cs="Times New Roman"/>
        </w:rPr>
        <w:t xml:space="preserve"> </w:t>
      </w:r>
      <w:r w:rsidRPr="00206E68">
        <w:rPr>
          <w:rFonts w:ascii="Times New Roman" w:eastAsia="Times New Roman" w:hAnsi="Times New Roman" w:cs="Times New Roman"/>
        </w:rPr>
        <w:t xml:space="preserve">Used and constructed following the details outlined in the </w:t>
      </w:r>
      <w:r w:rsidR="00E25427" w:rsidRPr="00206E68">
        <w:rPr>
          <w:rFonts w:ascii="Times New Roman" w:eastAsia="Times New Roman" w:hAnsi="Times New Roman" w:cs="Times New Roman"/>
        </w:rPr>
        <w:t>o</w:t>
      </w:r>
      <w:r w:rsidRPr="00206E68">
        <w:rPr>
          <w:rFonts w:ascii="Times New Roman" w:eastAsia="Times New Roman" w:hAnsi="Times New Roman" w:cs="Times New Roman"/>
        </w:rPr>
        <w:t xml:space="preserve">ccupant </w:t>
      </w:r>
      <w:r w:rsidR="00E25427" w:rsidRPr="00206E68">
        <w:rPr>
          <w:rFonts w:ascii="Times New Roman" w:eastAsia="Times New Roman" w:hAnsi="Times New Roman" w:cs="Times New Roman"/>
        </w:rPr>
        <w:t>p</w:t>
      </w:r>
      <w:r w:rsidRPr="00206E68">
        <w:rPr>
          <w:rFonts w:ascii="Times New Roman" w:eastAsia="Times New Roman" w:hAnsi="Times New Roman" w:cs="Times New Roman"/>
        </w:rPr>
        <w:t xml:space="preserve">rotection </w:t>
      </w:r>
      <w:r w:rsidR="00E25427" w:rsidRPr="00206E68">
        <w:rPr>
          <w:rFonts w:ascii="Times New Roman" w:eastAsia="Times New Roman" w:hAnsi="Times New Roman" w:cs="Times New Roman"/>
        </w:rPr>
        <w:t>p</w:t>
      </w:r>
      <w:r w:rsidRPr="00206E68">
        <w:rPr>
          <w:rFonts w:ascii="Times New Roman" w:eastAsia="Times New Roman" w:hAnsi="Times New Roman" w:cs="Times New Roman"/>
        </w:rPr>
        <w:t xml:space="preserve">lan </w:t>
      </w:r>
      <w:r w:rsidRPr="00206E68">
        <w:rPr>
          <w:rFonts w:ascii="Times New Roman" w:eastAsia="Times New Roman" w:hAnsi="Times New Roman" w:cs="Times New Roman"/>
        </w:rPr>
        <w:lastRenderedPageBreak/>
        <w:t xml:space="preserve">written for the lead hazard reduction project in accordance with He-P </w:t>
      </w:r>
      <w:r w:rsidR="00DE31B2" w:rsidRPr="00206E68">
        <w:rPr>
          <w:rFonts w:ascii="Times New Roman" w:eastAsia="Times New Roman" w:hAnsi="Times New Roman" w:cs="Times New Roman"/>
        </w:rPr>
        <w:t>1608.05</w:t>
      </w:r>
      <w:r w:rsidRPr="00206E68">
        <w:rPr>
          <w:rFonts w:ascii="Times New Roman" w:eastAsia="Times New Roman" w:hAnsi="Times New Roman" w:cs="Times New Roman"/>
        </w:rPr>
        <w:t>; and</w:t>
      </w:r>
    </w:p>
    <w:p w14:paraId="230E2A9B" w14:textId="77777777" w:rsidR="006B3D7C" w:rsidRPr="00206E68" w:rsidRDefault="006B3D7C" w:rsidP="00206E68">
      <w:pPr>
        <w:widowControl w:val="0"/>
        <w:ind w:left="1440"/>
        <w:jc w:val="both"/>
        <w:rPr>
          <w:rFonts w:ascii="Times New Roman" w:eastAsia="Times New Roman" w:hAnsi="Times New Roman" w:cs="Times New Roman"/>
        </w:rPr>
      </w:pPr>
    </w:p>
    <w:p w14:paraId="71855120" w14:textId="77777777" w:rsidR="006B3D7C" w:rsidRPr="00206E68" w:rsidRDefault="006B3D7C" w:rsidP="00206E68">
      <w:pPr>
        <w:widowControl w:val="0"/>
        <w:ind w:left="1440"/>
        <w:jc w:val="both"/>
        <w:rPr>
          <w:rFonts w:ascii="Times New Roman" w:eastAsia="Times New Roman" w:hAnsi="Times New Roman" w:cs="Times New Roman"/>
        </w:rPr>
      </w:pPr>
      <w:proofErr w:type="gramStart"/>
      <w:r w:rsidRPr="00206E68">
        <w:rPr>
          <w:rFonts w:ascii="Times New Roman" w:eastAsia="Times New Roman" w:hAnsi="Times New Roman" w:cs="Times New Roman"/>
        </w:rPr>
        <w:t xml:space="preserve">e. </w:t>
      </w:r>
      <w:r w:rsidR="0007203A" w:rsidRPr="00206E68">
        <w:rPr>
          <w:rFonts w:ascii="Times New Roman" w:eastAsia="Times New Roman" w:hAnsi="Times New Roman" w:cs="Times New Roman"/>
        </w:rPr>
        <w:t xml:space="preserve"> </w:t>
      </w:r>
      <w:r w:rsidRPr="00206E68">
        <w:rPr>
          <w:rFonts w:ascii="Times New Roman" w:eastAsia="Times New Roman" w:hAnsi="Times New Roman" w:cs="Times New Roman"/>
        </w:rPr>
        <w:t>Used</w:t>
      </w:r>
      <w:proofErr w:type="gramEnd"/>
      <w:r w:rsidRPr="00206E68">
        <w:rPr>
          <w:rFonts w:ascii="Times New Roman" w:eastAsia="Times New Roman" w:hAnsi="Times New Roman" w:cs="Times New Roman"/>
        </w:rPr>
        <w:t xml:space="preserve"> and constructed to follow the worker protection requirements of He-P</w:t>
      </w:r>
      <w:r w:rsidR="00DE31B2" w:rsidRPr="00206E68">
        <w:rPr>
          <w:rFonts w:ascii="Times New Roman" w:eastAsia="Times New Roman" w:hAnsi="Times New Roman" w:cs="Times New Roman"/>
        </w:rPr>
        <w:t xml:space="preserve"> 1608.09</w:t>
      </w:r>
      <w:r w:rsidRPr="00206E68">
        <w:rPr>
          <w:rFonts w:ascii="Times New Roman" w:eastAsia="Times New Roman" w:hAnsi="Times New Roman" w:cs="Times New Roman"/>
        </w:rPr>
        <w:t xml:space="preserve"> and OSHA</w:t>
      </w:r>
      <w:r w:rsidR="0001088C" w:rsidRPr="00206E68">
        <w:rPr>
          <w:rFonts w:ascii="Times New Roman" w:eastAsia="Times New Roman" w:hAnsi="Times New Roman" w:cs="Times New Roman"/>
        </w:rPr>
        <w:t>.</w:t>
      </w:r>
    </w:p>
    <w:p w14:paraId="22862A25" w14:textId="77777777" w:rsidR="00632DF8" w:rsidRPr="00206E68" w:rsidRDefault="00632DF8" w:rsidP="00206E68">
      <w:pPr>
        <w:widowControl w:val="0"/>
        <w:ind w:left="1080"/>
        <w:jc w:val="both"/>
        <w:rPr>
          <w:rFonts w:ascii="Times New Roman" w:eastAsia="Times New Roman" w:hAnsi="Times New Roman" w:cs="Times New Roman"/>
        </w:rPr>
      </w:pPr>
    </w:p>
    <w:p w14:paraId="100B881D" w14:textId="48121B70"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463229" w:rsidRPr="00206E68">
        <w:rPr>
          <w:rFonts w:ascii="Times New Roman" w:eastAsia="Times New Roman" w:hAnsi="Times New Roman" w:cs="Times New Roman"/>
        </w:rPr>
        <w:t>2</w:t>
      </w:r>
      <w:r w:rsidRPr="00206E68">
        <w:rPr>
          <w:rFonts w:ascii="Times New Roman" w:eastAsia="Times New Roman" w:hAnsi="Times New Roman" w:cs="Times New Roman"/>
        </w:rPr>
        <w:t xml:space="preserve">)  Clean drop cloths </w:t>
      </w:r>
      <w:r w:rsidR="00025F6A">
        <w:rPr>
          <w:rFonts w:ascii="Times New Roman" w:eastAsia="Times New Roman" w:hAnsi="Times New Roman" w:cs="Times New Roman"/>
        </w:rPr>
        <w:t>shall</w:t>
      </w:r>
      <w:r w:rsidRPr="00206E68">
        <w:rPr>
          <w:rFonts w:ascii="Times New Roman" w:eastAsia="Times New Roman" w:hAnsi="Times New Roman" w:cs="Times New Roman"/>
        </w:rPr>
        <w:t xml:space="preserve"> be used to cover grass, shrubbery, and other vegetation that </w:t>
      </w:r>
      <w:r w:rsidR="00025F6A">
        <w:rPr>
          <w:rFonts w:ascii="Times New Roman" w:eastAsia="Times New Roman" w:hAnsi="Times New Roman" w:cs="Times New Roman"/>
        </w:rPr>
        <w:t>might</w:t>
      </w:r>
      <w:r w:rsidRPr="00206E68">
        <w:rPr>
          <w:rFonts w:ascii="Times New Roman" w:eastAsia="Times New Roman" w:hAnsi="Times New Roman" w:cs="Times New Roman"/>
        </w:rPr>
        <w:t xml:space="preserve"> otherwise be damaged if </w:t>
      </w:r>
      <w:r w:rsidR="0088517B" w:rsidRPr="00206E68">
        <w:rPr>
          <w:rFonts w:ascii="Times New Roman" w:eastAsia="Times New Roman" w:hAnsi="Times New Roman" w:cs="Times New Roman"/>
        </w:rPr>
        <w:t xml:space="preserve">polyethylene </w:t>
      </w:r>
      <w:r w:rsidRPr="00206E68">
        <w:rPr>
          <w:rFonts w:ascii="Times New Roman" w:eastAsia="Times New Roman" w:hAnsi="Times New Roman" w:cs="Times New Roman"/>
        </w:rPr>
        <w:t xml:space="preserve">sheeting </w:t>
      </w:r>
      <w:r w:rsidR="00E25427" w:rsidRPr="00206E68">
        <w:rPr>
          <w:rFonts w:ascii="Times New Roman" w:eastAsia="Times New Roman" w:hAnsi="Times New Roman" w:cs="Times New Roman"/>
        </w:rPr>
        <w:t xml:space="preserve">is </w:t>
      </w:r>
      <w:r w:rsidRPr="00206E68">
        <w:rPr>
          <w:rFonts w:ascii="Times New Roman" w:eastAsia="Times New Roman" w:hAnsi="Times New Roman" w:cs="Times New Roman"/>
        </w:rPr>
        <w:t>used;</w:t>
      </w:r>
    </w:p>
    <w:p w14:paraId="25717CA1" w14:textId="77777777" w:rsidR="00632DF8" w:rsidRPr="00206E68" w:rsidRDefault="00632DF8" w:rsidP="00206E68">
      <w:pPr>
        <w:widowControl w:val="0"/>
        <w:ind w:left="1080"/>
        <w:jc w:val="both"/>
        <w:rPr>
          <w:rFonts w:ascii="Times New Roman" w:eastAsia="Times New Roman" w:hAnsi="Times New Roman" w:cs="Times New Roman"/>
        </w:rPr>
      </w:pPr>
    </w:p>
    <w:p w14:paraId="0DC6F9E5" w14:textId="432FDE1D"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463229" w:rsidRPr="00206E68">
        <w:rPr>
          <w:rFonts w:ascii="Times New Roman" w:eastAsia="Times New Roman" w:hAnsi="Times New Roman" w:cs="Times New Roman"/>
        </w:rPr>
        <w:t>3</w:t>
      </w:r>
      <w:r w:rsidRPr="00206E68">
        <w:rPr>
          <w:rFonts w:ascii="Times New Roman" w:eastAsia="Times New Roman" w:hAnsi="Times New Roman" w:cs="Times New Roman"/>
        </w:rPr>
        <w:t xml:space="preserve">)  All lead substances and lead dust shall be contained in the work area by </w:t>
      </w:r>
      <w:r w:rsidR="00E25427" w:rsidRPr="00206E68">
        <w:rPr>
          <w:rFonts w:ascii="Times New Roman" w:eastAsia="Times New Roman" w:hAnsi="Times New Roman" w:cs="Times New Roman"/>
        </w:rPr>
        <w:t xml:space="preserve">the following </w:t>
      </w:r>
      <w:r w:rsidRPr="00206E68">
        <w:rPr>
          <w:rFonts w:ascii="Times New Roman" w:eastAsia="Times New Roman" w:hAnsi="Times New Roman" w:cs="Times New Roman"/>
        </w:rPr>
        <w:t>measures:</w:t>
      </w:r>
    </w:p>
    <w:p w14:paraId="256D6BA8" w14:textId="77777777" w:rsidR="00632DF8" w:rsidRPr="00206E68" w:rsidRDefault="00632DF8" w:rsidP="00206E68">
      <w:pPr>
        <w:widowControl w:val="0"/>
        <w:ind w:left="1080"/>
        <w:jc w:val="both"/>
        <w:rPr>
          <w:rFonts w:ascii="Times New Roman" w:eastAsia="Times New Roman" w:hAnsi="Times New Roman" w:cs="Times New Roman"/>
        </w:rPr>
      </w:pPr>
    </w:p>
    <w:p w14:paraId="71C7DEF9" w14:textId="02F6C318"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 xml:space="preserve">a.  </w:t>
      </w:r>
      <w:r w:rsidR="00802B34" w:rsidRPr="00206E68">
        <w:rPr>
          <w:rFonts w:ascii="Times New Roman" w:eastAsia="Times New Roman" w:hAnsi="Times New Roman" w:cs="Times New Roman"/>
        </w:rPr>
        <w:t>All d</w:t>
      </w:r>
      <w:r w:rsidRPr="00206E68">
        <w:rPr>
          <w:rFonts w:ascii="Times New Roman" w:eastAsia="Times New Roman" w:hAnsi="Times New Roman" w:cs="Times New Roman"/>
        </w:rPr>
        <w:t xml:space="preserve">oors, windows, or other openings on the side of a building </w:t>
      </w:r>
      <w:r w:rsidR="00802B34" w:rsidRPr="00206E68">
        <w:rPr>
          <w:rFonts w:ascii="Times New Roman" w:eastAsia="Times New Roman" w:hAnsi="Times New Roman" w:cs="Times New Roman"/>
        </w:rPr>
        <w:t xml:space="preserve">as well as any windows and doors within 20 feet of </w:t>
      </w:r>
      <w:r w:rsidRPr="00206E68">
        <w:rPr>
          <w:rFonts w:ascii="Times New Roman" w:eastAsia="Times New Roman" w:hAnsi="Times New Roman" w:cs="Times New Roman"/>
        </w:rPr>
        <w:t>where any wet sanding, component removal, or other dust-generating exterior activity is planned shall be closed and sealed with sheeting on the outside;</w:t>
      </w:r>
    </w:p>
    <w:p w14:paraId="1BC1F996" w14:textId="77777777" w:rsidR="00632DF8" w:rsidRPr="00206E68" w:rsidRDefault="00632DF8" w:rsidP="00206E68">
      <w:pPr>
        <w:widowControl w:val="0"/>
        <w:ind w:left="1620"/>
        <w:jc w:val="both"/>
        <w:rPr>
          <w:rFonts w:ascii="Times New Roman" w:eastAsia="Times New Roman" w:hAnsi="Times New Roman" w:cs="Times New Roman"/>
        </w:rPr>
      </w:pPr>
    </w:p>
    <w:p w14:paraId="7B909E2B" w14:textId="619CBCDE"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The</w:t>
      </w:r>
      <w:proofErr w:type="gramEnd"/>
      <w:r w:rsidRPr="00206E68">
        <w:rPr>
          <w:rFonts w:ascii="Times New Roman" w:eastAsia="Times New Roman" w:hAnsi="Times New Roman" w:cs="Times New Roman"/>
        </w:rPr>
        <w:t xml:space="preserve"> ground or floor surface under all work areas shall be covered with sheeting or drop cloths as described in (</w:t>
      </w:r>
      <w:r w:rsidR="00DE31B2" w:rsidRPr="00206E68">
        <w:rPr>
          <w:rFonts w:ascii="Times New Roman" w:eastAsia="Times New Roman" w:hAnsi="Times New Roman" w:cs="Times New Roman"/>
        </w:rPr>
        <w:t>1</w:t>
      </w:r>
      <w:r w:rsidRPr="00206E68">
        <w:rPr>
          <w:rFonts w:ascii="Times New Roman" w:eastAsia="Times New Roman" w:hAnsi="Times New Roman" w:cs="Times New Roman"/>
        </w:rPr>
        <w:t>)</w:t>
      </w:r>
      <w:r w:rsidR="00DE31B2" w:rsidRPr="00206E68">
        <w:rPr>
          <w:rFonts w:ascii="Times New Roman" w:eastAsia="Times New Roman" w:hAnsi="Times New Roman" w:cs="Times New Roman"/>
        </w:rPr>
        <w:t xml:space="preserve"> and (2)</w:t>
      </w:r>
      <w:r w:rsidRPr="00206E68">
        <w:rPr>
          <w:rFonts w:ascii="Times New Roman" w:eastAsia="Times New Roman" w:hAnsi="Times New Roman" w:cs="Times New Roman"/>
        </w:rPr>
        <w:t xml:space="preserve"> above as follows:</w:t>
      </w:r>
    </w:p>
    <w:p w14:paraId="7610DE0A" w14:textId="77777777" w:rsidR="00632DF8" w:rsidRPr="00206E68" w:rsidRDefault="00632DF8" w:rsidP="00206E68">
      <w:pPr>
        <w:widowControl w:val="0"/>
        <w:ind w:left="1620"/>
        <w:jc w:val="both"/>
        <w:rPr>
          <w:rFonts w:ascii="Times New Roman" w:eastAsia="Times New Roman" w:hAnsi="Times New Roman" w:cs="Times New Roman"/>
        </w:rPr>
      </w:pPr>
    </w:p>
    <w:p w14:paraId="002320BF" w14:textId="033D85C0" w:rsidR="003F69FF" w:rsidRPr="00206E68" w:rsidRDefault="003F69FF" w:rsidP="00206E68">
      <w:pPr>
        <w:snapToGrid w:val="0"/>
        <w:ind w:left="19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1.  When sheeting or a drop cloth is placed on the ground, </w:t>
      </w:r>
      <w:r w:rsidR="00E2235E" w:rsidRPr="00206E68">
        <w:rPr>
          <w:rFonts w:ascii="Times New Roman" w:eastAsia="Times New Roman" w:hAnsi="Times New Roman" w:cs="Times New Roman"/>
          <w:color w:val="000000"/>
        </w:rPr>
        <w:t>i</w:t>
      </w:r>
      <w:r w:rsidRPr="00206E68">
        <w:rPr>
          <w:rFonts w:ascii="Times New Roman" w:eastAsia="Times New Roman" w:hAnsi="Times New Roman" w:cs="Times New Roman"/>
          <w:color w:val="000000"/>
        </w:rPr>
        <w:t>t shall be raised at its edges at least 3 inches and shall extend out from the foundation at least 3 feet per story, with a minimum of 5 feet and a maximum of 20 feet to contain all waste;</w:t>
      </w:r>
    </w:p>
    <w:p w14:paraId="5EABDD48" w14:textId="77777777" w:rsidR="003F69FF" w:rsidRPr="00206E68" w:rsidRDefault="003F69FF" w:rsidP="00206E68">
      <w:pPr>
        <w:snapToGrid w:val="0"/>
        <w:ind w:left="2160"/>
        <w:jc w:val="both"/>
        <w:rPr>
          <w:rFonts w:ascii="Times New Roman" w:eastAsia="Times New Roman" w:hAnsi="Times New Roman" w:cs="Times New Roman"/>
          <w:color w:val="000000"/>
        </w:rPr>
      </w:pPr>
    </w:p>
    <w:p w14:paraId="0254FF35" w14:textId="77777777" w:rsidR="003F69FF" w:rsidRPr="00206E68" w:rsidRDefault="003F69FF" w:rsidP="00206E68">
      <w:pPr>
        <w:snapToGrid w:val="0"/>
        <w:ind w:left="19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2.  The sheeting or a drop cloth shall be securely fastened to the foundation or exterior wall and sealed with waterproof tape;</w:t>
      </w:r>
    </w:p>
    <w:p w14:paraId="11CF5346" w14:textId="77777777" w:rsidR="003F69FF" w:rsidRPr="00206E68" w:rsidRDefault="003F69FF" w:rsidP="00206E68">
      <w:pPr>
        <w:snapToGrid w:val="0"/>
        <w:ind w:left="2160"/>
        <w:jc w:val="both"/>
        <w:rPr>
          <w:rFonts w:ascii="Times New Roman" w:eastAsia="Times New Roman" w:hAnsi="Times New Roman" w:cs="Times New Roman"/>
          <w:color w:val="000000"/>
        </w:rPr>
      </w:pPr>
    </w:p>
    <w:p w14:paraId="59BA4EB1" w14:textId="77777777" w:rsidR="003F69FF" w:rsidRPr="00206E68" w:rsidRDefault="003F69FF" w:rsidP="00206E68">
      <w:pPr>
        <w:snapToGrid w:val="0"/>
        <w:ind w:left="19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3.  The sheeting or a drop cloth shall be sealed at all seams with waterproof tape; and</w:t>
      </w:r>
    </w:p>
    <w:p w14:paraId="5B69B7DD" w14:textId="77777777" w:rsidR="003F69FF" w:rsidRPr="00206E68" w:rsidRDefault="003F69FF" w:rsidP="00206E68">
      <w:pPr>
        <w:snapToGrid w:val="0"/>
        <w:ind w:left="2160"/>
        <w:jc w:val="both"/>
        <w:rPr>
          <w:rFonts w:ascii="Times New Roman" w:eastAsia="Times New Roman" w:hAnsi="Times New Roman" w:cs="Times New Roman"/>
          <w:color w:val="000000"/>
        </w:rPr>
      </w:pPr>
    </w:p>
    <w:p w14:paraId="01BF71C8" w14:textId="77777777" w:rsidR="003F69FF" w:rsidRPr="00206E68" w:rsidRDefault="003F69FF" w:rsidP="00206E68">
      <w:pPr>
        <w:snapToGrid w:val="0"/>
        <w:ind w:left="1980"/>
        <w:jc w:val="both"/>
        <w:rPr>
          <w:rFonts w:ascii="Times New Roman" w:eastAsia="Times New Roman" w:hAnsi="Times New Roman" w:cs="Times New Roman"/>
          <w:color w:val="000000"/>
        </w:rPr>
      </w:pPr>
      <w:r w:rsidRPr="00206E68">
        <w:rPr>
          <w:rFonts w:ascii="Times New Roman" w:eastAsia="Times New Roman" w:hAnsi="Times New Roman" w:cs="Times New Roman"/>
          <w:color w:val="000000"/>
        </w:rPr>
        <w:t xml:space="preserve">4.  When sheeting is placed on an exterior floor, it shall be raised at its edges at least 3 inches to contain all waste and shall cover the entire floor; </w:t>
      </w:r>
    </w:p>
    <w:p w14:paraId="287CA6A0" w14:textId="77777777" w:rsidR="003F69FF" w:rsidRPr="00206E68" w:rsidRDefault="003F69FF" w:rsidP="00206E68">
      <w:pPr>
        <w:widowControl w:val="0"/>
        <w:jc w:val="both"/>
        <w:rPr>
          <w:rFonts w:ascii="Times New Roman" w:eastAsia="Times New Roman" w:hAnsi="Times New Roman" w:cs="Times New Roman"/>
        </w:rPr>
      </w:pPr>
    </w:p>
    <w:p w14:paraId="51111EF8" w14:textId="77777777" w:rsidR="00632DF8" w:rsidRPr="00206E68" w:rsidRDefault="00632DF8" w:rsidP="00206E68">
      <w:pPr>
        <w:widowControl w:val="0"/>
        <w:ind w:left="1620"/>
        <w:jc w:val="both"/>
        <w:rPr>
          <w:rFonts w:ascii="Times New Roman" w:eastAsia="Times New Roman" w:hAnsi="Times New Roman" w:cs="Times New Roman"/>
        </w:rPr>
      </w:pPr>
      <w:r w:rsidRPr="00206E68">
        <w:rPr>
          <w:rFonts w:ascii="Times New Roman" w:eastAsia="Times New Roman" w:hAnsi="Times New Roman" w:cs="Times New Roman"/>
        </w:rPr>
        <w:t>c.  If the constant wind speed is over 20 miles per hour, exterior abatement producing dry wastes or lead-containing dust shall not be performed unless vertical shrouds are constructed which contain all lead dust within an area where there is no public access; and</w:t>
      </w:r>
    </w:p>
    <w:p w14:paraId="18DDEE95" w14:textId="77777777" w:rsidR="003F69FF" w:rsidRPr="00206E68" w:rsidRDefault="003F69FF" w:rsidP="00206E68">
      <w:pPr>
        <w:widowControl w:val="0"/>
        <w:ind w:left="1620"/>
        <w:jc w:val="both"/>
        <w:rPr>
          <w:rFonts w:ascii="Times New Roman" w:eastAsia="Times New Roman" w:hAnsi="Times New Roman" w:cs="Times New Roman"/>
        </w:rPr>
      </w:pPr>
    </w:p>
    <w:p w14:paraId="15167F7B" w14:textId="17450B3B" w:rsidR="003F69FF" w:rsidRPr="00206E68" w:rsidRDefault="003F69FF" w:rsidP="00206E68">
      <w:pPr>
        <w:widowControl w:val="0"/>
        <w:snapToGrid w:val="0"/>
        <w:ind w:left="1620"/>
        <w:jc w:val="both"/>
        <w:rPr>
          <w:rFonts w:ascii="Times New Roman" w:eastAsia="Times New Roman" w:hAnsi="Times New Roman" w:cs="Times New Roman"/>
        </w:rPr>
      </w:pPr>
      <w:r w:rsidRPr="00206E68">
        <w:rPr>
          <w:rFonts w:ascii="Times New Roman" w:eastAsia="Times New Roman" w:hAnsi="Times New Roman" w:cs="Times New Roman"/>
        </w:rPr>
        <w:t xml:space="preserve">d. </w:t>
      </w:r>
      <w:r w:rsidR="0007203A" w:rsidRPr="00206E68">
        <w:rPr>
          <w:rFonts w:ascii="Times New Roman" w:eastAsia="Times New Roman" w:hAnsi="Times New Roman" w:cs="Times New Roman"/>
        </w:rPr>
        <w:t xml:space="preserve"> </w:t>
      </w:r>
      <w:r w:rsidRPr="00206E68">
        <w:rPr>
          <w:rFonts w:ascii="Times New Roman" w:eastAsia="Times New Roman" w:hAnsi="Times New Roman" w:cs="Times New Roman"/>
        </w:rPr>
        <w:t>If the requirements of He-P</w:t>
      </w:r>
      <w:r w:rsidR="00E25427" w:rsidRPr="00206E68">
        <w:rPr>
          <w:rFonts w:ascii="Times New Roman" w:eastAsia="Times New Roman" w:hAnsi="Times New Roman" w:cs="Times New Roman"/>
        </w:rPr>
        <w:t xml:space="preserve"> </w:t>
      </w:r>
      <w:r w:rsidRPr="00206E68">
        <w:rPr>
          <w:rFonts w:ascii="Times New Roman" w:eastAsia="Times New Roman" w:hAnsi="Times New Roman" w:cs="Times New Roman"/>
        </w:rPr>
        <w:t>1608.08(a)(</w:t>
      </w:r>
      <w:r w:rsidR="00DE31B2" w:rsidRPr="00206E68">
        <w:rPr>
          <w:rFonts w:ascii="Times New Roman" w:eastAsia="Times New Roman" w:hAnsi="Times New Roman" w:cs="Times New Roman"/>
        </w:rPr>
        <w:t>3</w:t>
      </w:r>
      <w:r w:rsidRPr="00206E68">
        <w:rPr>
          <w:rFonts w:ascii="Times New Roman" w:eastAsia="Times New Roman" w:hAnsi="Times New Roman" w:cs="Times New Roman"/>
        </w:rPr>
        <w:t>)(b)(1) above cannot be met</w:t>
      </w:r>
      <w:r w:rsidR="00E25427" w:rsidRPr="00206E68">
        <w:rPr>
          <w:rFonts w:ascii="Times New Roman" w:eastAsia="Times New Roman" w:hAnsi="Times New Roman" w:cs="Times New Roman"/>
        </w:rPr>
        <w:t>,</w:t>
      </w:r>
      <w:r w:rsidRPr="00206E68">
        <w:rPr>
          <w:rFonts w:ascii="Times New Roman" w:eastAsia="Times New Roman" w:hAnsi="Times New Roman" w:cs="Times New Roman"/>
        </w:rPr>
        <w:t xml:space="preserve"> ground covering </w:t>
      </w:r>
      <w:r w:rsidR="00025F6A">
        <w:rPr>
          <w:rFonts w:ascii="Times New Roman" w:eastAsia="Times New Roman" w:hAnsi="Times New Roman" w:cs="Times New Roman"/>
        </w:rPr>
        <w:t>shall</w:t>
      </w:r>
      <w:r w:rsidRPr="00206E68">
        <w:rPr>
          <w:rFonts w:ascii="Times New Roman" w:eastAsia="Times New Roman" w:hAnsi="Times New Roman" w:cs="Times New Roman"/>
        </w:rPr>
        <w:t xml:space="preserve"> not be used and vertical containment or equivalent extra precautions in containing the work area are necessary in order to prevent contamination of other buildings or areas.</w:t>
      </w:r>
    </w:p>
    <w:p w14:paraId="1B2551C0" w14:textId="77777777" w:rsidR="003F69FF" w:rsidRPr="00206E68" w:rsidRDefault="003F69FF" w:rsidP="00206E68">
      <w:pPr>
        <w:widowControl w:val="0"/>
        <w:ind w:left="1620"/>
        <w:jc w:val="both"/>
        <w:rPr>
          <w:rFonts w:ascii="Times New Roman" w:eastAsia="Times New Roman" w:hAnsi="Times New Roman" w:cs="Times New Roman"/>
        </w:rPr>
      </w:pPr>
    </w:p>
    <w:p w14:paraId="01BDF1D8" w14:textId="0B5657CC"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w:t>
      </w:r>
      <w:r w:rsidR="00463229" w:rsidRPr="00206E68">
        <w:rPr>
          <w:rFonts w:ascii="Times New Roman" w:eastAsia="Times New Roman" w:hAnsi="Times New Roman" w:cs="Times New Roman"/>
        </w:rPr>
        <w:t>4</w:t>
      </w:r>
      <w:r w:rsidRPr="00206E68">
        <w:rPr>
          <w:rFonts w:ascii="Times New Roman" w:eastAsia="Times New Roman" w:hAnsi="Times New Roman" w:cs="Times New Roman"/>
        </w:rPr>
        <w:t>)  All exterior work areas shall be posted with the warning signs required under He-P 1608.07(b).</w:t>
      </w:r>
    </w:p>
    <w:p w14:paraId="6EF39CB2" w14:textId="77777777" w:rsidR="00632DF8" w:rsidRPr="00206E68" w:rsidRDefault="00632DF8" w:rsidP="00206E68">
      <w:pPr>
        <w:widowControl w:val="0"/>
        <w:jc w:val="both"/>
        <w:rPr>
          <w:rFonts w:ascii="Times New Roman" w:eastAsia="Times New Roman" w:hAnsi="Times New Roman" w:cs="Times New Roman"/>
        </w:rPr>
      </w:pPr>
    </w:p>
    <w:p w14:paraId="12CF3F79"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rPr>
        <w:tab/>
      </w:r>
      <w:bookmarkStart w:id="37" w:name="_Toc483570101"/>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1608.09  </w:t>
      </w:r>
      <w:r w:rsidRPr="00206E68">
        <w:rPr>
          <w:rStyle w:val="Heading2Char"/>
          <w:rFonts w:ascii="Times New Roman" w:hAnsi="Times New Roman" w:cs="Times New Roman"/>
          <w:b w:val="0"/>
          <w:color w:val="auto"/>
          <w:sz w:val="22"/>
          <w:szCs w:val="22"/>
          <w:u w:val="single"/>
        </w:rPr>
        <w:t>Worker</w:t>
      </w:r>
      <w:proofErr w:type="gramEnd"/>
      <w:r w:rsidRPr="00206E68">
        <w:rPr>
          <w:rStyle w:val="Heading2Char"/>
          <w:rFonts w:ascii="Times New Roman" w:hAnsi="Times New Roman" w:cs="Times New Roman"/>
          <w:b w:val="0"/>
          <w:color w:val="auto"/>
          <w:sz w:val="22"/>
          <w:szCs w:val="22"/>
          <w:u w:val="single"/>
        </w:rPr>
        <w:t xml:space="preserve"> Protection</w:t>
      </w:r>
      <w:bookmarkEnd w:id="37"/>
      <w:r w:rsidRPr="00206E68">
        <w:rPr>
          <w:rFonts w:ascii="Times New Roman" w:eastAsia="Times New Roman" w:hAnsi="Times New Roman" w:cs="Times New Roman"/>
          <w:b/>
        </w:rPr>
        <w:t>.</w:t>
      </w:r>
    </w:p>
    <w:p w14:paraId="33C2B13E" w14:textId="77777777" w:rsidR="00632DF8" w:rsidRPr="00206E68" w:rsidRDefault="00632DF8" w:rsidP="00206E68">
      <w:pPr>
        <w:widowControl w:val="0"/>
        <w:jc w:val="both"/>
        <w:rPr>
          <w:rFonts w:ascii="Times New Roman" w:eastAsia="Times New Roman" w:hAnsi="Times New Roman" w:cs="Times New Roman"/>
        </w:rPr>
      </w:pPr>
    </w:p>
    <w:p w14:paraId="4F165869" w14:textId="03AD6C56"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All work areas where employees perform lead hazard reduction work shall be arranged, equipped, operated</w:t>
      </w:r>
      <w:r w:rsidR="0044022D"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and conducted in a manner which will prevent lead-based substances or lead contaminated materials from escaping from the work areas, in accordance with the requirements set forth in He-P 1608, He-P 1609</w:t>
      </w:r>
      <w:r w:rsidR="000A7C1E"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He-P 1610</w:t>
      </w:r>
      <w:r w:rsidR="003F69FF" w:rsidRPr="00206E68">
        <w:rPr>
          <w:rFonts w:ascii="Times New Roman" w:eastAsia="Times New Roman" w:hAnsi="Times New Roman" w:cs="Times New Roman"/>
          <w:color w:val="000000"/>
        </w:rPr>
        <w:t>, and OSHA 29 CFR 1926.62 Lead in Construction</w:t>
      </w:r>
      <w:r w:rsidR="00025F6A">
        <w:rPr>
          <w:rFonts w:ascii="Times New Roman" w:eastAsia="Times New Roman" w:hAnsi="Times New Roman" w:cs="Times New Roman"/>
          <w:color w:val="000000"/>
        </w:rPr>
        <w:t>.</w:t>
      </w:r>
    </w:p>
    <w:p w14:paraId="274A9986" w14:textId="77777777" w:rsidR="00632DF8" w:rsidRPr="00206E68" w:rsidRDefault="00632DF8" w:rsidP="00206E68">
      <w:pPr>
        <w:widowControl w:val="0"/>
        <w:jc w:val="both"/>
        <w:rPr>
          <w:rFonts w:ascii="Times New Roman" w:eastAsia="Times New Roman" w:hAnsi="Times New Roman" w:cs="Times New Roman"/>
        </w:rPr>
      </w:pPr>
    </w:p>
    <w:p w14:paraId="73F07A4D" w14:textId="21CAACFC"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No employee shall be permitted to eat, drink, chew gum</w:t>
      </w:r>
      <w:r w:rsidR="00BB0726"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w:t>
      </w:r>
      <w:r w:rsidR="00BB0726" w:rsidRPr="00206E68">
        <w:rPr>
          <w:rFonts w:ascii="Times New Roman" w:eastAsia="Times New Roman" w:hAnsi="Times New Roman" w:cs="Times New Roman"/>
          <w:color w:val="000000"/>
        </w:rPr>
        <w:t xml:space="preserve">use </w:t>
      </w:r>
      <w:r w:rsidRPr="00206E68">
        <w:rPr>
          <w:rFonts w:ascii="Times New Roman" w:eastAsia="Times New Roman" w:hAnsi="Times New Roman" w:cs="Times New Roman"/>
          <w:color w:val="000000"/>
        </w:rPr>
        <w:t>tobacco</w:t>
      </w:r>
      <w:r w:rsidR="00BB0726" w:rsidRPr="00206E68">
        <w:rPr>
          <w:rFonts w:ascii="Times New Roman" w:eastAsia="Times New Roman" w:hAnsi="Times New Roman" w:cs="Times New Roman"/>
          <w:color w:val="000000"/>
        </w:rPr>
        <w:t xml:space="preserve"> products</w:t>
      </w:r>
      <w:r w:rsidRPr="00206E68">
        <w:rPr>
          <w:rFonts w:ascii="Times New Roman" w:eastAsia="Times New Roman" w:hAnsi="Times New Roman" w:cs="Times New Roman"/>
          <w:color w:val="000000"/>
        </w:rPr>
        <w:t xml:space="preserve">, </w:t>
      </w:r>
      <w:r w:rsidR="004737FA" w:rsidRPr="00206E68">
        <w:rPr>
          <w:rFonts w:ascii="Times New Roman" w:eastAsia="Times New Roman" w:hAnsi="Times New Roman" w:cs="Times New Roman"/>
          <w:color w:val="000000"/>
        </w:rPr>
        <w:t xml:space="preserve">vape, </w:t>
      </w:r>
      <w:r w:rsidRPr="00206E68">
        <w:rPr>
          <w:rFonts w:ascii="Times New Roman" w:eastAsia="Times New Roman" w:hAnsi="Times New Roman" w:cs="Times New Roman"/>
          <w:color w:val="000000"/>
        </w:rPr>
        <w:t xml:space="preserve">or apply </w:t>
      </w:r>
      <w:r w:rsidRPr="00206E68">
        <w:rPr>
          <w:rFonts w:ascii="Times New Roman" w:eastAsia="Times New Roman" w:hAnsi="Times New Roman" w:cs="Times New Roman"/>
          <w:color w:val="000000"/>
        </w:rPr>
        <w:lastRenderedPageBreak/>
        <w:t>cosmetics in any lead hazard reduction work area.</w:t>
      </w:r>
    </w:p>
    <w:p w14:paraId="6B90C6E5" w14:textId="77777777" w:rsidR="00632DF8" w:rsidRPr="00206E68" w:rsidRDefault="00632DF8" w:rsidP="00206E68">
      <w:pPr>
        <w:widowControl w:val="0"/>
        <w:jc w:val="both"/>
        <w:rPr>
          <w:rFonts w:ascii="Times New Roman" w:eastAsia="Times New Roman" w:hAnsi="Times New Roman" w:cs="Times New Roman"/>
        </w:rPr>
      </w:pPr>
    </w:p>
    <w:p w14:paraId="2C2B20D3" w14:textId="729C1022"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(c)  All individuals and employees who enter into an area where lead hazard reduction work is occurring shall comply with all applicable worker safety and respiratory protection requirements </w:t>
      </w:r>
      <w:r w:rsidR="00690D42" w:rsidRPr="00206E68">
        <w:rPr>
          <w:rFonts w:ascii="Times New Roman" w:eastAsia="Times New Roman" w:hAnsi="Times New Roman" w:cs="Times New Roman"/>
          <w:color w:val="000000"/>
        </w:rPr>
        <w:t>in accordance with</w:t>
      </w:r>
      <w:r w:rsidRPr="00206E68">
        <w:rPr>
          <w:rFonts w:ascii="Times New Roman" w:eastAsia="Times New Roman" w:hAnsi="Times New Roman" w:cs="Times New Roman"/>
          <w:color w:val="000000"/>
        </w:rPr>
        <w:t xml:space="preserve"> 29 CFR 1910.134</w:t>
      </w:r>
      <w:r w:rsidR="00025F6A">
        <w:rPr>
          <w:rFonts w:ascii="Times New Roman" w:eastAsia="Times New Roman" w:hAnsi="Times New Roman" w:cs="Times New Roman"/>
          <w:color w:val="000000"/>
        </w:rPr>
        <w:t>.</w:t>
      </w:r>
      <w:r w:rsidR="00690D42" w:rsidRPr="00206E68">
        <w:rPr>
          <w:rFonts w:ascii="Times New Roman" w:eastAsia="Times New Roman" w:hAnsi="Times New Roman" w:cs="Times New Roman"/>
          <w:color w:val="000000"/>
        </w:rPr>
        <w:t xml:space="preserve"> </w:t>
      </w:r>
    </w:p>
    <w:p w14:paraId="0D970C35" w14:textId="77777777" w:rsidR="00632DF8" w:rsidRPr="00206E68" w:rsidRDefault="00632DF8" w:rsidP="00206E68">
      <w:pPr>
        <w:widowControl w:val="0"/>
        <w:jc w:val="both"/>
        <w:rPr>
          <w:rFonts w:ascii="Times New Roman" w:eastAsia="Times New Roman" w:hAnsi="Times New Roman" w:cs="Times New Roman"/>
        </w:rPr>
      </w:pPr>
    </w:p>
    <w:p w14:paraId="76BC00A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 xml:space="preserve">(d)  All personal protective equipment required </w:t>
      </w:r>
      <w:r w:rsidR="0044022D" w:rsidRPr="00206E68">
        <w:rPr>
          <w:rFonts w:ascii="Times New Roman" w:eastAsia="Times New Roman" w:hAnsi="Times New Roman" w:cs="Times New Roman"/>
          <w:color w:val="000000"/>
        </w:rPr>
        <w:t xml:space="preserve">in </w:t>
      </w:r>
      <w:r w:rsidRPr="00206E68">
        <w:rPr>
          <w:rFonts w:ascii="Times New Roman" w:eastAsia="Times New Roman" w:hAnsi="Times New Roman" w:cs="Times New Roman"/>
          <w:color w:val="000000"/>
        </w:rPr>
        <w:t>(c) above shall be provided to the employees by their employer free of charge.</w:t>
      </w:r>
    </w:p>
    <w:p w14:paraId="2571F7BD" w14:textId="77777777" w:rsidR="00632DF8" w:rsidRPr="00206E68" w:rsidRDefault="00632DF8" w:rsidP="00206E68">
      <w:pPr>
        <w:widowControl w:val="0"/>
        <w:jc w:val="both"/>
        <w:rPr>
          <w:rFonts w:ascii="Times New Roman" w:eastAsia="Times New Roman" w:hAnsi="Times New Roman" w:cs="Times New Roman"/>
        </w:rPr>
      </w:pPr>
    </w:p>
    <w:p w14:paraId="2039C4E2" w14:textId="77777777" w:rsidR="00632DF8" w:rsidRPr="00206E68" w:rsidRDefault="00632DF8" w:rsidP="00206E68">
      <w:pPr>
        <w:widowControl w:val="0"/>
        <w:jc w:val="both"/>
        <w:rPr>
          <w:rFonts w:ascii="Times New Roman" w:eastAsia="Times New Roman" w:hAnsi="Times New Roman" w:cs="Times New Roman"/>
          <w:b/>
        </w:rPr>
      </w:pPr>
      <w:r w:rsidRPr="00206E68">
        <w:rPr>
          <w:rFonts w:ascii="Times New Roman" w:eastAsia="Times New Roman" w:hAnsi="Times New Roman" w:cs="Times New Roman"/>
        </w:rPr>
        <w:tab/>
      </w:r>
      <w:bookmarkStart w:id="38" w:name="_Toc483570102"/>
      <w:r w:rsidRPr="00206E68">
        <w:rPr>
          <w:rStyle w:val="Heading2Char"/>
          <w:rFonts w:ascii="Times New Roman" w:hAnsi="Times New Roman" w:cs="Times New Roman"/>
          <w:b w:val="0"/>
          <w:color w:val="auto"/>
          <w:sz w:val="22"/>
          <w:szCs w:val="22"/>
        </w:rPr>
        <w:t xml:space="preserve">He-P </w:t>
      </w:r>
      <w:proofErr w:type="gramStart"/>
      <w:r w:rsidRPr="00206E68">
        <w:rPr>
          <w:rStyle w:val="Heading2Char"/>
          <w:rFonts w:ascii="Times New Roman" w:hAnsi="Times New Roman" w:cs="Times New Roman"/>
          <w:b w:val="0"/>
          <w:color w:val="auto"/>
          <w:sz w:val="22"/>
          <w:szCs w:val="22"/>
        </w:rPr>
        <w:t xml:space="preserve">1608.10  </w:t>
      </w:r>
      <w:r w:rsidRPr="00206E68">
        <w:rPr>
          <w:rStyle w:val="Heading2Char"/>
          <w:rFonts w:ascii="Times New Roman" w:hAnsi="Times New Roman" w:cs="Times New Roman"/>
          <w:b w:val="0"/>
          <w:color w:val="auto"/>
          <w:sz w:val="22"/>
          <w:szCs w:val="22"/>
          <w:u w:val="single"/>
        </w:rPr>
        <w:t>Control</w:t>
      </w:r>
      <w:proofErr w:type="gramEnd"/>
      <w:r w:rsidRPr="00206E68">
        <w:rPr>
          <w:rStyle w:val="Heading2Char"/>
          <w:rFonts w:ascii="Times New Roman" w:hAnsi="Times New Roman" w:cs="Times New Roman"/>
          <w:b w:val="0"/>
          <w:color w:val="auto"/>
          <w:sz w:val="22"/>
          <w:szCs w:val="22"/>
          <w:u w:val="single"/>
        </w:rPr>
        <w:t xml:space="preserve"> of Access</w:t>
      </w:r>
      <w:bookmarkEnd w:id="38"/>
      <w:r w:rsidRPr="00206E68">
        <w:rPr>
          <w:rFonts w:ascii="Times New Roman" w:eastAsia="Times New Roman" w:hAnsi="Times New Roman" w:cs="Times New Roman"/>
          <w:b/>
          <w:color w:val="000000"/>
        </w:rPr>
        <w:t>.</w:t>
      </w:r>
    </w:p>
    <w:p w14:paraId="6342E6EB" w14:textId="77777777" w:rsidR="00632DF8" w:rsidRPr="00206E68" w:rsidRDefault="00632DF8" w:rsidP="00206E68">
      <w:pPr>
        <w:widowControl w:val="0"/>
        <w:jc w:val="both"/>
        <w:rPr>
          <w:rFonts w:ascii="Times New Roman" w:eastAsia="Times New Roman" w:hAnsi="Times New Roman" w:cs="Times New Roman"/>
        </w:rPr>
      </w:pPr>
    </w:p>
    <w:p w14:paraId="18A1B6E4" w14:textId="2CE7C07F"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(a)  Until a clearance inspection has been completed and the dwelling, dwelling unit</w:t>
      </w:r>
      <w:r w:rsidR="0044022D"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child care facility has been found to </w:t>
      </w:r>
      <w:r w:rsidR="00D144B4" w:rsidRPr="00206E68">
        <w:rPr>
          <w:rFonts w:ascii="Times New Roman" w:eastAsia="Times New Roman" w:hAnsi="Times New Roman" w:cs="Times New Roman"/>
          <w:color w:val="000000"/>
        </w:rPr>
        <w:t xml:space="preserve">meet </w:t>
      </w:r>
      <w:r w:rsidRPr="00206E68">
        <w:rPr>
          <w:rFonts w:ascii="Times New Roman" w:eastAsia="Times New Roman" w:hAnsi="Times New Roman" w:cs="Times New Roman"/>
          <w:color w:val="000000"/>
        </w:rPr>
        <w:t>the criteria set forth in He-P 1608.12, the lead abatement contractor, owner-contractor, lead abatement supervisor, or any person(s) granted a variance by the commissioner shall:</w:t>
      </w:r>
    </w:p>
    <w:p w14:paraId="0EF2036D" w14:textId="77777777" w:rsidR="00632DF8" w:rsidRPr="00206E68" w:rsidRDefault="00632DF8" w:rsidP="00206E68">
      <w:pPr>
        <w:widowControl w:val="0"/>
        <w:jc w:val="both"/>
        <w:rPr>
          <w:rFonts w:ascii="Times New Roman" w:eastAsia="Times New Roman" w:hAnsi="Times New Roman" w:cs="Times New Roman"/>
        </w:rPr>
      </w:pPr>
    </w:p>
    <w:p w14:paraId="757A21B8" w14:textId="37C8E44F"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 xml:space="preserve">(1)  Make certain that all occupants have been relocated outside the work area in accordance with </w:t>
      </w:r>
      <w:r w:rsidR="00B95498" w:rsidRPr="00206E68">
        <w:rPr>
          <w:rFonts w:ascii="Times New Roman" w:eastAsia="Times New Roman" w:hAnsi="Times New Roman" w:cs="Times New Roman"/>
        </w:rPr>
        <w:t xml:space="preserve">the </w:t>
      </w:r>
      <w:r w:rsidR="00D144B4" w:rsidRPr="00206E68">
        <w:rPr>
          <w:rFonts w:ascii="Times New Roman" w:eastAsia="Times New Roman" w:hAnsi="Times New Roman" w:cs="Times New Roman"/>
        </w:rPr>
        <w:t>o</w:t>
      </w:r>
      <w:r w:rsidR="00B95498" w:rsidRPr="00206E68">
        <w:rPr>
          <w:rFonts w:ascii="Times New Roman" w:eastAsia="Times New Roman" w:hAnsi="Times New Roman" w:cs="Times New Roman"/>
        </w:rPr>
        <w:t xml:space="preserve">ccupant </w:t>
      </w:r>
      <w:r w:rsidR="00D144B4" w:rsidRPr="00206E68">
        <w:rPr>
          <w:rFonts w:ascii="Times New Roman" w:eastAsia="Times New Roman" w:hAnsi="Times New Roman" w:cs="Times New Roman"/>
        </w:rPr>
        <w:t>p</w:t>
      </w:r>
      <w:r w:rsidR="00B95498" w:rsidRPr="00206E68">
        <w:rPr>
          <w:rFonts w:ascii="Times New Roman" w:eastAsia="Times New Roman" w:hAnsi="Times New Roman" w:cs="Times New Roman"/>
        </w:rPr>
        <w:t xml:space="preserve">rotection </w:t>
      </w:r>
      <w:r w:rsidR="00D144B4" w:rsidRPr="00206E68">
        <w:rPr>
          <w:rFonts w:ascii="Times New Roman" w:eastAsia="Times New Roman" w:hAnsi="Times New Roman" w:cs="Times New Roman"/>
        </w:rPr>
        <w:t>p</w:t>
      </w:r>
      <w:r w:rsidR="00B95498" w:rsidRPr="00206E68">
        <w:rPr>
          <w:rFonts w:ascii="Times New Roman" w:eastAsia="Times New Roman" w:hAnsi="Times New Roman" w:cs="Times New Roman"/>
        </w:rPr>
        <w:t xml:space="preserve">lan and </w:t>
      </w:r>
      <w:r w:rsidRPr="00206E68">
        <w:rPr>
          <w:rFonts w:ascii="Times New Roman" w:eastAsia="Times New Roman" w:hAnsi="Times New Roman" w:cs="Times New Roman"/>
        </w:rPr>
        <w:t xml:space="preserve">the United States Department of Housing and Urban Development (HUD) </w:t>
      </w:r>
      <w:r w:rsidR="00443108" w:rsidRPr="00206E68">
        <w:rPr>
          <w:rFonts w:ascii="Times New Roman" w:eastAsia="Times New Roman" w:hAnsi="Times New Roman" w:cs="Times New Roman"/>
        </w:rPr>
        <w:t>“</w:t>
      </w:r>
      <w:r w:rsidRPr="00206E68">
        <w:rPr>
          <w:rFonts w:ascii="Times New Roman" w:eastAsia="Times New Roman" w:hAnsi="Times New Roman" w:cs="Times New Roman"/>
        </w:rPr>
        <w:t>Guidelines for the Evaluation and Control of Lead-Based Paint Hazards in Housing</w:t>
      </w:r>
      <w:r w:rsidR="00443108"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403D76" w:rsidRPr="00206E68">
        <w:rPr>
          <w:rFonts w:ascii="Times New Roman" w:eastAsia="Times New Roman" w:hAnsi="Times New Roman" w:cs="Times New Roman"/>
        </w:rPr>
        <w:t xml:space="preserve">(2012 Edition) </w:t>
      </w:r>
      <w:r w:rsidR="00443108" w:rsidRPr="00206E68">
        <w:rPr>
          <w:rFonts w:ascii="Times New Roman" w:eastAsia="Times New Roman" w:hAnsi="Times New Roman" w:cs="Times New Roman"/>
        </w:rPr>
        <w:t>available as noted in Appendix A</w:t>
      </w:r>
      <w:r w:rsidRPr="00206E68">
        <w:rPr>
          <w:rFonts w:ascii="Times New Roman" w:eastAsia="Times New Roman" w:hAnsi="Times New Roman" w:cs="Times New Roman"/>
        </w:rPr>
        <w:t>; and</w:t>
      </w:r>
    </w:p>
    <w:p w14:paraId="696C87BA" w14:textId="77777777" w:rsidR="00632DF8" w:rsidRPr="00206E68" w:rsidRDefault="00632DF8" w:rsidP="00206E68">
      <w:pPr>
        <w:widowControl w:val="0"/>
        <w:ind w:left="1080"/>
        <w:jc w:val="both"/>
        <w:rPr>
          <w:rFonts w:ascii="Times New Roman" w:eastAsia="Times New Roman" w:hAnsi="Times New Roman" w:cs="Times New Roman"/>
        </w:rPr>
      </w:pPr>
    </w:p>
    <w:p w14:paraId="039FDC64"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Limit access and entry into any lead containment area to the following:</w:t>
      </w:r>
    </w:p>
    <w:p w14:paraId="26D6986F" w14:textId="77777777" w:rsidR="00632DF8" w:rsidRPr="00206E68" w:rsidRDefault="00632DF8" w:rsidP="00206E68">
      <w:pPr>
        <w:widowControl w:val="0"/>
        <w:ind w:left="1080"/>
        <w:jc w:val="both"/>
        <w:rPr>
          <w:rFonts w:ascii="Times New Roman" w:eastAsia="Times New Roman" w:hAnsi="Times New Roman" w:cs="Times New Roman"/>
        </w:rPr>
      </w:pPr>
    </w:p>
    <w:p w14:paraId="11A2A555"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The</w:t>
      </w:r>
      <w:proofErr w:type="gramEnd"/>
      <w:r w:rsidRPr="00206E68">
        <w:rPr>
          <w:rFonts w:ascii="Times New Roman" w:eastAsia="Times New Roman" w:hAnsi="Times New Roman" w:cs="Times New Roman"/>
        </w:rPr>
        <w:t xml:space="preserve"> owner of the property where the lead hazard reduction work is occurring, or the owner’s designee;</w:t>
      </w:r>
    </w:p>
    <w:p w14:paraId="27AD5A8A" w14:textId="77777777" w:rsidR="00632DF8" w:rsidRPr="00206E68" w:rsidRDefault="00632DF8" w:rsidP="00206E68">
      <w:pPr>
        <w:widowControl w:val="0"/>
        <w:ind w:left="1620"/>
        <w:jc w:val="both"/>
        <w:rPr>
          <w:rFonts w:ascii="Times New Roman" w:eastAsia="Times New Roman" w:hAnsi="Times New Roman" w:cs="Times New Roman"/>
        </w:rPr>
      </w:pPr>
    </w:p>
    <w:p w14:paraId="40771D80"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b.  Licensed</w:t>
      </w:r>
      <w:proofErr w:type="gramEnd"/>
      <w:r w:rsidRPr="00206E68">
        <w:rPr>
          <w:rFonts w:ascii="Times New Roman" w:eastAsia="Times New Roman" w:hAnsi="Times New Roman" w:cs="Times New Roman"/>
        </w:rPr>
        <w:t xml:space="preserve"> or certified lead professionals;</w:t>
      </w:r>
    </w:p>
    <w:p w14:paraId="34B38846" w14:textId="77777777" w:rsidR="00632DF8" w:rsidRPr="00206E68" w:rsidRDefault="00632DF8" w:rsidP="00206E68">
      <w:pPr>
        <w:widowControl w:val="0"/>
        <w:ind w:left="1620"/>
        <w:jc w:val="both"/>
        <w:rPr>
          <w:rFonts w:ascii="Times New Roman" w:eastAsia="Times New Roman" w:hAnsi="Times New Roman" w:cs="Times New Roman"/>
        </w:rPr>
      </w:pPr>
    </w:p>
    <w:p w14:paraId="667FB7EC"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c.  Any</w:t>
      </w:r>
      <w:proofErr w:type="gramEnd"/>
      <w:r w:rsidRPr="00206E68">
        <w:rPr>
          <w:rFonts w:ascii="Times New Roman" w:eastAsia="Times New Roman" w:hAnsi="Times New Roman" w:cs="Times New Roman"/>
        </w:rPr>
        <w:t xml:space="preserve"> federal, state, or local official with jurisdiction over one or more of the activities within the work area; and</w:t>
      </w:r>
    </w:p>
    <w:p w14:paraId="4CBFD869" w14:textId="77777777" w:rsidR="00632DF8" w:rsidRPr="00206E68" w:rsidRDefault="00632DF8" w:rsidP="00206E68">
      <w:pPr>
        <w:widowControl w:val="0"/>
        <w:ind w:left="1620"/>
        <w:jc w:val="both"/>
        <w:rPr>
          <w:rFonts w:ascii="Times New Roman" w:eastAsia="Times New Roman" w:hAnsi="Times New Roman" w:cs="Times New Roman"/>
        </w:rPr>
      </w:pPr>
    </w:p>
    <w:p w14:paraId="76DE21C3"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d.  Non</w:t>
      </w:r>
      <w:proofErr w:type="gramEnd"/>
      <w:r w:rsidRPr="00206E68">
        <w:rPr>
          <w:rFonts w:ascii="Times New Roman" w:eastAsia="Times New Roman" w:hAnsi="Times New Roman" w:cs="Times New Roman"/>
        </w:rPr>
        <w:t>-licensed or non-certified workers only after a preliminary clearance inspection has been obtained as described in He-P 1608.12(a)–(e).</w:t>
      </w:r>
    </w:p>
    <w:p w14:paraId="42C22C14" w14:textId="77777777" w:rsidR="00632DF8" w:rsidRPr="00206E68" w:rsidRDefault="00632DF8" w:rsidP="00206E68">
      <w:pPr>
        <w:widowControl w:val="0"/>
        <w:ind w:left="1620"/>
        <w:jc w:val="both"/>
        <w:rPr>
          <w:rFonts w:ascii="Times New Roman" w:eastAsia="Times New Roman" w:hAnsi="Times New Roman" w:cs="Times New Roman"/>
        </w:rPr>
      </w:pPr>
    </w:p>
    <w:p w14:paraId="2E21C705"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(b)  The lead abatement contractor, owner-contractor, lead abatement supervisor</w:t>
      </w:r>
      <w:r w:rsidR="0044022D"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any person(s) granted a variance by the commissioner shall maintain an access control log for persons who have entered any lead hazard reduction work area as allowed in (a</w:t>
      </w:r>
      <w:proofErr w:type="gramStart"/>
      <w:r w:rsidRPr="00206E68">
        <w:rPr>
          <w:rFonts w:ascii="Times New Roman" w:eastAsia="Times New Roman" w:hAnsi="Times New Roman" w:cs="Times New Roman"/>
          <w:color w:val="000000"/>
        </w:rPr>
        <w:t>)(</w:t>
      </w:r>
      <w:proofErr w:type="gramEnd"/>
      <w:r w:rsidRPr="00206E68">
        <w:rPr>
          <w:rFonts w:ascii="Times New Roman" w:eastAsia="Times New Roman" w:hAnsi="Times New Roman" w:cs="Times New Roman"/>
          <w:color w:val="000000"/>
        </w:rPr>
        <w:t>2) above.</w:t>
      </w:r>
    </w:p>
    <w:p w14:paraId="60DCD6CB" w14:textId="77777777" w:rsidR="00632DF8" w:rsidRPr="00206E68" w:rsidRDefault="00632DF8" w:rsidP="00206E68">
      <w:pPr>
        <w:widowControl w:val="0"/>
        <w:jc w:val="both"/>
        <w:rPr>
          <w:rFonts w:ascii="Times New Roman" w:eastAsia="Times New Roman" w:hAnsi="Times New Roman" w:cs="Times New Roman"/>
        </w:rPr>
      </w:pPr>
    </w:p>
    <w:p w14:paraId="13290AA2"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(c)  All individuals entering and exiting the lead hazard reduction work area shall provide the following information on the access log:</w:t>
      </w:r>
    </w:p>
    <w:p w14:paraId="28899702" w14:textId="77777777" w:rsidR="00632DF8" w:rsidRPr="00206E68" w:rsidRDefault="00632DF8" w:rsidP="00206E68">
      <w:pPr>
        <w:widowControl w:val="0"/>
        <w:jc w:val="both"/>
        <w:rPr>
          <w:rFonts w:ascii="Times New Roman" w:eastAsia="Times New Roman" w:hAnsi="Times New Roman" w:cs="Times New Roman"/>
        </w:rPr>
      </w:pPr>
    </w:p>
    <w:p w14:paraId="4172FD5F"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Date of entry;</w:t>
      </w:r>
    </w:p>
    <w:p w14:paraId="736EF096" w14:textId="77777777" w:rsidR="00632DF8" w:rsidRPr="00206E68" w:rsidRDefault="00632DF8" w:rsidP="00206E68">
      <w:pPr>
        <w:widowControl w:val="0"/>
        <w:ind w:left="1080"/>
        <w:jc w:val="both"/>
        <w:rPr>
          <w:rFonts w:ascii="Times New Roman" w:eastAsia="Times New Roman" w:hAnsi="Times New Roman" w:cs="Times New Roman"/>
        </w:rPr>
      </w:pPr>
    </w:p>
    <w:p w14:paraId="0210AAD9"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Printed name and signature of person entering the lead hazard reduction work area;</w:t>
      </w:r>
    </w:p>
    <w:p w14:paraId="54770027" w14:textId="77777777" w:rsidR="00632DF8" w:rsidRPr="00206E68" w:rsidRDefault="00632DF8" w:rsidP="00206E68">
      <w:pPr>
        <w:widowControl w:val="0"/>
        <w:ind w:left="1080"/>
        <w:jc w:val="both"/>
        <w:rPr>
          <w:rFonts w:ascii="Times New Roman" w:eastAsia="Times New Roman" w:hAnsi="Times New Roman" w:cs="Times New Roman"/>
        </w:rPr>
      </w:pPr>
    </w:p>
    <w:p w14:paraId="744DB048"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(3)  Employer of person entering the lead hazard reduction work area; and</w:t>
      </w:r>
    </w:p>
    <w:p w14:paraId="6370C260" w14:textId="77777777" w:rsidR="00632DF8" w:rsidRPr="00206E68" w:rsidRDefault="00632DF8" w:rsidP="00206E68">
      <w:pPr>
        <w:widowControl w:val="0"/>
        <w:ind w:left="1080"/>
        <w:jc w:val="both"/>
        <w:rPr>
          <w:rFonts w:ascii="Times New Roman" w:eastAsia="Times New Roman" w:hAnsi="Times New Roman" w:cs="Times New Roman"/>
        </w:rPr>
      </w:pPr>
    </w:p>
    <w:p w14:paraId="77DDBF67"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(4)  Time of entry and exit.</w:t>
      </w:r>
    </w:p>
    <w:p w14:paraId="1104CD27" w14:textId="77777777" w:rsidR="000A7C1E" w:rsidRPr="00206E68" w:rsidRDefault="000A7C1E" w:rsidP="00206E68">
      <w:pPr>
        <w:widowControl w:val="0"/>
        <w:ind w:firstLine="1080"/>
        <w:jc w:val="both"/>
        <w:rPr>
          <w:rFonts w:ascii="Times New Roman" w:eastAsia="Times New Roman" w:hAnsi="Times New Roman" w:cs="Times New Roman"/>
        </w:rPr>
      </w:pPr>
    </w:p>
    <w:p w14:paraId="003F1907"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(d)  The lead abatement contractor, owner-contractor, lead abatement supervisor, or any person(s) granted a variance by the commissioner shall ensure that the lead hazard reduction work does not violate state laws, rules</w:t>
      </w:r>
      <w:r w:rsidR="0044022D"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local ordinances for health, building and fire safety for access to the dwelling, dwelling </w:t>
      </w:r>
      <w:r w:rsidRPr="00206E68">
        <w:rPr>
          <w:rFonts w:ascii="Times New Roman" w:eastAsia="Times New Roman" w:hAnsi="Times New Roman" w:cs="Times New Roman"/>
          <w:color w:val="000000"/>
        </w:rPr>
        <w:lastRenderedPageBreak/>
        <w:t>unit</w:t>
      </w:r>
      <w:r w:rsidR="00947A00" w:rsidRPr="00206E68">
        <w:rPr>
          <w:rFonts w:ascii="Times New Roman" w:eastAsia="Times New Roman" w:hAnsi="Times New Roman" w:cs="Times New Roman"/>
          <w:color w:val="000000"/>
        </w:rPr>
        <w:t>,</w:t>
      </w:r>
      <w:r w:rsidRPr="00206E68">
        <w:rPr>
          <w:rFonts w:ascii="Times New Roman" w:eastAsia="Times New Roman" w:hAnsi="Times New Roman" w:cs="Times New Roman"/>
          <w:color w:val="000000"/>
        </w:rPr>
        <w:t xml:space="preserve"> or child care facility.</w:t>
      </w:r>
    </w:p>
    <w:p w14:paraId="0FAFDC71" w14:textId="77777777" w:rsidR="00632DF8" w:rsidRPr="00206E68" w:rsidRDefault="00632DF8" w:rsidP="00206E68">
      <w:pPr>
        <w:widowControl w:val="0"/>
        <w:jc w:val="both"/>
        <w:rPr>
          <w:rFonts w:ascii="Times New Roman" w:eastAsia="Times New Roman" w:hAnsi="Times New Roman" w:cs="Times New Roman"/>
        </w:rPr>
      </w:pPr>
    </w:p>
    <w:p w14:paraId="68A885AF" w14:textId="77777777" w:rsidR="00632DF8" w:rsidRPr="00206E68" w:rsidRDefault="00632DF8" w:rsidP="00206E68">
      <w:pPr>
        <w:widowControl w:val="0"/>
        <w:jc w:val="both"/>
        <w:rPr>
          <w:rFonts w:ascii="Times New Roman" w:eastAsia="Times New Roman" w:hAnsi="Times New Roman" w:cs="Times New Roman"/>
        </w:rPr>
      </w:pPr>
      <w:r w:rsidRPr="00206E68">
        <w:rPr>
          <w:rFonts w:ascii="Times New Roman" w:eastAsia="Times New Roman" w:hAnsi="Times New Roman" w:cs="Times New Roman"/>
          <w:color w:val="000000"/>
        </w:rPr>
        <w:tab/>
        <w:t>(e)  Whenever lead hazard reduction work is being performed in any common or shared area of an occupied dwelling or child care facility, the following shall apply:</w:t>
      </w:r>
    </w:p>
    <w:p w14:paraId="241D8058" w14:textId="77777777" w:rsidR="00632DF8" w:rsidRPr="00206E68" w:rsidRDefault="00632DF8" w:rsidP="00206E68">
      <w:pPr>
        <w:widowControl w:val="0"/>
        <w:jc w:val="both"/>
        <w:rPr>
          <w:rFonts w:ascii="Times New Roman" w:eastAsia="Times New Roman" w:hAnsi="Times New Roman" w:cs="Times New Roman"/>
        </w:rPr>
      </w:pPr>
    </w:p>
    <w:p w14:paraId="1AD17FFF"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(1)  The lead abatement contractor, owner-contractor, lead abatement supervisor, or any person(s) granted a variance by the commissioner shall conduct work in phases, or shall ensure that an uncontaminated passage that is in compliance with all state laws, rules</w:t>
      </w:r>
      <w:r w:rsidR="0044022D"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local ordinances for health, building</w:t>
      </w:r>
      <w:r w:rsidR="0044022D"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fire safety exists for entry and egress from the dwelling</w:t>
      </w:r>
      <w:r w:rsidR="00947A00" w:rsidRPr="00206E68">
        <w:rPr>
          <w:rFonts w:ascii="Times New Roman" w:eastAsia="Times New Roman" w:hAnsi="Times New Roman" w:cs="Times New Roman"/>
        </w:rPr>
        <w:t>,</w:t>
      </w:r>
      <w:r w:rsidRPr="00206E68">
        <w:rPr>
          <w:rFonts w:ascii="Times New Roman" w:eastAsia="Times New Roman" w:hAnsi="Times New Roman" w:cs="Times New Roman"/>
        </w:rPr>
        <w:t xml:space="preserve"> </w:t>
      </w:r>
      <w:r w:rsidR="00947A00" w:rsidRPr="00206E68">
        <w:rPr>
          <w:rFonts w:ascii="Times New Roman" w:eastAsia="Times New Roman" w:hAnsi="Times New Roman" w:cs="Times New Roman"/>
        </w:rPr>
        <w:t xml:space="preserve">dwelling </w:t>
      </w:r>
      <w:r w:rsidRPr="00206E68">
        <w:rPr>
          <w:rFonts w:ascii="Times New Roman" w:eastAsia="Times New Roman" w:hAnsi="Times New Roman" w:cs="Times New Roman"/>
        </w:rPr>
        <w:t>unit</w:t>
      </w:r>
      <w:r w:rsidR="00947A00" w:rsidRPr="00206E68">
        <w:rPr>
          <w:rFonts w:ascii="Times New Roman" w:eastAsia="Times New Roman" w:hAnsi="Times New Roman" w:cs="Times New Roman"/>
        </w:rPr>
        <w:t>(s),</w:t>
      </w:r>
      <w:r w:rsidRPr="00206E68">
        <w:rPr>
          <w:rFonts w:ascii="Times New Roman" w:eastAsia="Times New Roman" w:hAnsi="Times New Roman" w:cs="Times New Roman"/>
        </w:rPr>
        <w:t xml:space="preserve"> or child care facility for all occupants to use; and</w:t>
      </w:r>
    </w:p>
    <w:p w14:paraId="72280CCF" w14:textId="77777777" w:rsidR="00632DF8" w:rsidRPr="00206E68" w:rsidRDefault="00632DF8" w:rsidP="00206E68">
      <w:pPr>
        <w:widowControl w:val="0"/>
        <w:ind w:left="1080"/>
        <w:jc w:val="both"/>
        <w:rPr>
          <w:rFonts w:ascii="Times New Roman" w:eastAsia="Times New Roman" w:hAnsi="Times New Roman" w:cs="Times New Roman"/>
        </w:rPr>
      </w:pPr>
    </w:p>
    <w:p w14:paraId="058063BA" w14:textId="77777777" w:rsidR="00632DF8" w:rsidRPr="00206E68" w:rsidRDefault="00632DF8" w:rsidP="00206E68">
      <w:pPr>
        <w:widowControl w:val="0"/>
        <w:ind w:left="1080"/>
        <w:jc w:val="both"/>
        <w:rPr>
          <w:rFonts w:ascii="Times New Roman" w:eastAsia="Times New Roman" w:hAnsi="Times New Roman" w:cs="Times New Roman"/>
        </w:rPr>
      </w:pPr>
      <w:r w:rsidRPr="00206E68">
        <w:rPr>
          <w:rFonts w:ascii="Times New Roman" w:eastAsia="Times New Roman" w:hAnsi="Times New Roman" w:cs="Times New Roman"/>
        </w:rPr>
        <w:t>(2)  When it is not possible to preserve an uncontaminated passage for entrance and exit of all occupants from the dwelling in compliance with all state laws, rules</w:t>
      </w:r>
      <w:r w:rsidR="0044022D" w:rsidRPr="00206E68">
        <w:rPr>
          <w:rFonts w:ascii="Times New Roman" w:eastAsia="Times New Roman" w:hAnsi="Times New Roman" w:cs="Times New Roman"/>
        </w:rPr>
        <w:t>,</w:t>
      </w:r>
      <w:r w:rsidRPr="00206E68">
        <w:rPr>
          <w:rFonts w:ascii="Times New Roman" w:eastAsia="Times New Roman" w:hAnsi="Times New Roman" w:cs="Times New Roman"/>
        </w:rPr>
        <w:t xml:space="preserve"> or local ordinances for health, building</w:t>
      </w:r>
      <w:r w:rsidR="0044022D" w:rsidRPr="00206E68">
        <w:rPr>
          <w:rFonts w:ascii="Times New Roman" w:eastAsia="Times New Roman" w:hAnsi="Times New Roman" w:cs="Times New Roman"/>
        </w:rPr>
        <w:t>,</w:t>
      </w:r>
      <w:r w:rsidRPr="00206E68">
        <w:rPr>
          <w:rFonts w:ascii="Times New Roman" w:eastAsia="Times New Roman" w:hAnsi="Times New Roman" w:cs="Times New Roman"/>
        </w:rPr>
        <w:t xml:space="preserve"> and fire safety:</w:t>
      </w:r>
    </w:p>
    <w:p w14:paraId="297E9A3B" w14:textId="77777777" w:rsidR="00632DF8" w:rsidRPr="00206E68" w:rsidRDefault="00632DF8" w:rsidP="00206E68">
      <w:pPr>
        <w:widowControl w:val="0"/>
        <w:ind w:left="1080"/>
        <w:jc w:val="both"/>
        <w:rPr>
          <w:rFonts w:ascii="Times New Roman" w:eastAsia="Times New Roman" w:hAnsi="Times New Roman" w:cs="Times New Roman"/>
        </w:rPr>
      </w:pPr>
    </w:p>
    <w:p w14:paraId="78EFA418" w14:textId="77777777" w:rsidR="00632DF8" w:rsidRPr="00206E68" w:rsidRDefault="00632DF8" w:rsidP="00206E68">
      <w:pPr>
        <w:widowControl w:val="0"/>
        <w:ind w:left="1620"/>
        <w:jc w:val="both"/>
        <w:rPr>
          <w:rFonts w:ascii="Times New Roman" w:eastAsia="Times New Roman" w:hAnsi="Times New Roman" w:cs="Times New Roman"/>
        </w:rPr>
      </w:pPr>
      <w:proofErr w:type="gramStart"/>
      <w:r w:rsidRPr="00206E68">
        <w:rPr>
          <w:rFonts w:ascii="Times New Roman" w:eastAsia="Times New Roman" w:hAnsi="Times New Roman" w:cs="Times New Roman"/>
        </w:rPr>
        <w:t>a.  Lead</w:t>
      </w:r>
      <w:proofErr w:type="gramEnd"/>
      <w:r w:rsidRPr="00206E68">
        <w:rPr>
          <w:rFonts w:ascii="Times New Roman" w:eastAsia="Times New Roman" w:hAnsi="Times New Roman" w:cs="Times New Roman"/>
        </w:rPr>
        <w:t xml:space="preserve"> hazard reduction work shall only be conducted in any common area when all occupants whose access is affected by the lead hazard reduction work are out of the building during all work periods provided that:</w:t>
      </w:r>
    </w:p>
    <w:p w14:paraId="1C7724AE" w14:textId="77777777" w:rsidR="00632DF8" w:rsidRPr="00206E68" w:rsidRDefault="00632DF8" w:rsidP="00206E68">
      <w:pPr>
        <w:widowControl w:val="0"/>
        <w:ind w:left="1620"/>
        <w:jc w:val="both"/>
        <w:rPr>
          <w:rFonts w:ascii="Times New Roman" w:eastAsia="Times New Roman" w:hAnsi="Times New Roman" w:cs="Times New Roman"/>
        </w:rPr>
      </w:pPr>
    </w:p>
    <w:p w14:paraId="21C6F9B6" w14:textId="77777777" w:rsidR="00632DF8" w:rsidRPr="00B72C7E" w:rsidRDefault="00632DF8" w:rsidP="0044310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spacing w:val="-2"/>
        </w:rPr>
        <w:t>1.  The work area shall be cleaned with a HEPA vacuum at the end of each work period;</w:t>
      </w:r>
    </w:p>
    <w:p w14:paraId="69666E11" w14:textId="77777777" w:rsidR="00632DF8" w:rsidRPr="00B72C7E" w:rsidRDefault="00632DF8" w:rsidP="00443108">
      <w:pPr>
        <w:widowControl w:val="0"/>
        <w:ind w:left="1980"/>
        <w:jc w:val="both"/>
        <w:rPr>
          <w:rFonts w:ascii="Times New Roman" w:eastAsia="Times New Roman" w:hAnsi="Times New Roman" w:cs="Times New Roman"/>
        </w:rPr>
      </w:pPr>
    </w:p>
    <w:p w14:paraId="19996FCC" w14:textId="77777777" w:rsidR="00632DF8" w:rsidRPr="00B72C7E" w:rsidRDefault="00632DF8" w:rsidP="0044310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2. The HEPA vacuuming shall be followed by a wet washing using a general all-purpose or lead-specific cleaner; and</w:t>
      </w:r>
    </w:p>
    <w:p w14:paraId="2E62B4FC" w14:textId="77777777" w:rsidR="00632DF8" w:rsidRPr="00B72C7E" w:rsidRDefault="00632DF8" w:rsidP="00443108">
      <w:pPr>
        <w:widowControl w:val="0"/>
        <w:ind w:left="1980"/>
        <w:jc w:val="both"/>
        <w:rPr>
          <w:rFonts w:ascii="Times New Roman" w:eastAsia="Times New Roman" w:hAnsi="Times New Roman" w:cs="Times New Roman"/>
        </w:rPr>
      </w:pPr>
    </w:p>
    <w:p w14:paraId="1BC5F327" w14:textId="77777777" w:rsidR="00632DF8" w:rsidRPr="00B72C7E" w:rsidRDefault="00632DF8" w:rsidP="0044310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3.  After the work area is completely dry, a repeat HEPA vacuuming shall be done until all surfaces are free of visible dust and debris; or</w:t>
      </w:r>
    </w:p>
    <w:p w14:paraId="140DDD36" w14:textId="77777777" w:rsidR="00632DF8" w:rsidRPr="00B72C7E" w:rsidRDefault="00632DF8" w:rsidP="00443108">
      <w:pPr>
        <w:widowControl w:val="0"/>
        <w:ind w:left="1980"/>
        <w:jc w:val="both"/>
        <w:rPr>
          <w:rFonts w:ascii="Times New Roman" w:eastAsia="Times New Roman" w:hAnsi="Times New Roman" w:cs="Times New Roman"/>
        </w:rPr>
      </w:pPr>
    </w:p>
    <w:p w14:paraId="72EC2360"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The</w:t>
      </w:r>
      <w:proofErr w:type="gramEnd"/>
      <w:r w:rsidRPr="00B72C7E">
        <w:rPr>
          <w:rFonts w:ascii="Times New Roman" w:eastAsia="Times New Roman" w:hAnsi="Times New Roman" w:cs="Times New Roman"/>
        </w:rPr>
        <w:t xml:space="preserve"> owner shall comply with the provisions of </w:t>
      </w:r>
      <w:r w:rsidRPr="0041062F">
        <w:rPr>
          <w:rFonts w:ascii="Times New Roman" w:eastAsia="Times New Roman" w:hAnsi="Times New Roman" w:cs="Times New Roman"/>
        </w:rPr>
        <w:t>RSA 130-A:8-a</w:t>
      </w:r>
      <w:r w:rsidRPr="00B72C7E">
        <w:rPr>
          <w:rFonts w:ascii="Times New Roman" w:eastAsia="Times New Roman" w:hAnsi="Times New Roman" w:cs="Times New Roman"/>
        </w:rPr>
        <w:t xml:space="preserve"> regarding the relocation of building occupants whose access is affected by the lead hazard reduction activities for the duration of the work, which hinders access.</w:t>
      </w:r>
    </w:p>
    <w:p w14:paraId="68161402" w14:textId="77777777" w:rsidR="00632DF8" w:rsidRPr="00B72C7E" w:rsidRDefault="00632DF8" w:rsidP="00443108">
      <w:pPr>
        <w:widowControl w:val="0"/>
        <w:jc w:val="both"/>
        <w:rPr>
          <w:rFonts w:ascii="Times New Roman" w:eastAsia="Times New Roman" w:hAnsi="Times New Roman" w:cs="Times New Roman"/>
        </w:rPr>
      </w:pPr>
    </w:p>
    <w:p w14:paraId="320A6D90" w14:textId="77777777" w:rsidR="00632DF8" w:rsidRPr="00B72C7E" w:rsidRDefault="00632DF8" w:rsidP="00443108">
      <w:pPr>
        <w:widowControl w:val="0"/>
        <w:jc w:val="both"/>
        <w:rPr>
          <w:rFonts w:ascii="Times New Roman" w:eastAsia="Times New Roman" w:hAnsi="Times New Roman" w:cs="Times New Roman"/>
          <w:b/>
        </w:rPr>
      </w:pPr>
      <w:r w:rsidRPr="00B72C7E">
        <w:rPr>
          <w:rFonts w:ascii="Times New Roman" w:eastAsia="Times New Roman" w:hAnsi="Times New Roman" w:cs="Times New Roman"/>
        </w:rPr>
        <w:tab/>
      </w:r>
      <w:bookmarkStart w:id="39" w:name="_Toc483570103"/>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1608.11  </w:t>
      </w:r>
      <w:r w:rsidRPr="00B72C7E">
        <w:rPr>
          <w:rStyle w:val="Heading2Char"/>
          <w:rFonts w:ascii="Times New Roman" w:hAnsi="Times New Roman" w:cs="Times New Roman"/>
          <w:b w:val="0"/>
          <w:color w:val="auto"/>
          <w:sz w:val="22"/>
          <w:szCs w:val="22"/>
          <w:u w:val="single"/>
        </w:rPr>
        <w:t>Clean</w:t>
      </w:r>
      <w:proofErr w:type="gramEnd"/>
      <w:r w:rsidRPr="00B72C7E">
        <w:rPr>
          <w:rStyle w:val="Heading2Char"/>
          <w:rFonts w:ascii="Times New Roman" w:hAnsi="Times New Roman" w:cs="Times New Roman"/>
          <w:b w:val="0"/>
          <w:color w:val="auto"/>
          <w:sz w:val="22"/>
          <w:szCs w:val="22"/>
          <w:u w:val="single"/>
        </w:rPr>
        <w:t>-up Requirements</w:t>
      </w:r>
      <w:bookmarkEnd w:id="39"/>
      <w:r w:rsidRPr="00B72C7E">
        <w:rPr>
          <w:rFonts w:ascii="Times New Roman" w:eastAsia="Times New Roman" w:hAnsi="Times New Roman" w:cs="Times New Roman"/>
          <w:b/>
        </w:rPr>
        <w:t>.</w:t>
      </w:r>
    </w:p>
    <w:p w14:paraId="551A092C" w14:textId="77777777" w:rsidR="00632DF8" w:rsidRPr="00B72C7E" w:rsidRDefault="00632DF8" w:rsidP="00443108">
      <w:pPr>
        <w:widowControl w:val="0"/>
        <w:jc w:val="both"/>
        <w:rPr>
          <w:rFonts w:ascii="Times New Roman" w:eastAsia="Times New Roman" w:hAnsi="Times New Roman" w:cs="Times New Roman"/>
        </w:rPr>
      </w:pPr>
    </w:p>
    <w:p w14:paraId="62DED159"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(a)  The lead abatement contractor, owner-contractor, lead abatement supervisor, or the person(s) granted a variance by the commissioner to perform lead hazard reduction work shall be responsible for the following:</w:t>
      </w:r>
    </w:p>
    <w:p w14:paraId="1912208C" w14:textId="77777777" w:rsidR="00632DF8" w:rsidRPr="00B72C7E" w:rsidRDefault="00632DF8" w:rsidP="00443108">
      <w:pPr>
        <w:widowControl w:val="0"/>
        <w:jc w:val="both"/>
        <w:rPr>
          <w:rFonts w:ascii="Times New Roman" w:eastAsia="Times New Roman" w:hAnsi="Times New Roman" w:cs="Times New Roman"/>
        </w:rPr>
      </w:pPr>
    </w:p>
    <w:p w14:paraId="67774CD6"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All lead debris and lead contaminated materials shall be stored, managed, and disposed of in compliance with this section; and</w:t>
      </w:r>
    </w:p>
    <w:p w14:paraId="66CB8D80" w14:textId="77777777" w:rsidR="00632DF8" w:rsidRPr="00B72C7E" w:rsidRDefault="00632DF8" w:rsidP="00443108">
      <w:pPr>
        <w:widowControl w:val="0"/>
        <w:ind w:left="1080"/>
        <w:jc w:val="both"/>
        <w:rPr>
          <w:rFonts w:ascii="Times New Roman" w:eastAsia="Times New Roman" w:hAnsi="Times New Roman" w:cs="Times New Roman"/>
        </w:rPr>
      </w:pPr>
    </w:p>
    <w:p w14:paraId="2A004696"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At the end of each workday, daily clean-up of the work area and all other areas where lead dust or lead contaminated materials are present shall consist of:</w:t>
      </w:r>
    </w:p>
    <w:p w14:paraId="67A0AF39" w14:textId="77777777" w:rsidR="00632DF8" w:rsidRPr="00B72C7E" w:rsidRDefault="00632DF8" w:rsidP="00443108">
      <w:pPr>
        <w:widowControl w:val="0"/>
        <w:ind w:left="1080"/>
        <w:jc w:val="both"/>
        <w:rPr>
          <w:rFonts w:ascii="Times New Roman" w:eastAsia="Times New Roman" w:hAnsi="Times New Roman" w:cs="Times New Roman"/>
        </w:rPr>
      </w:pPr>
    </w:p>
    <w:p w14:paraId="1A6F0988"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Removing</w:t>
      </w:r>
      <w:proofErr w:type="gramEnd"/>
      <w:r w:rsidRPr="00B72C7E">
        <w:rPr>
          <w:rFonts w:ascii="Times New Roman" w:eastAsia="Times New Roman" w:hAnsi="Times New Roman" w:cs="Times New Roman"/>
        </w:rPr>
        <w:t xml:space="preserve"> all waste materials and debris generated by lead hazard reduction activities and securing in a designated storage area that is inaccessible to the public;</w:t>
      </w:r>
    </w:p>
    <w:p w14:paraId="30CD687F" w14:textId="77777777" w:rsidR="00632DF8" w:rsidRPr="00B72C7E" w:rsidRDefault="00632DF8" w:rsidP="00443108">
      <w:pPr>
        <w:widowControl w:val="0"/>
        <w:ind w:left="1620"/>
        <w:jc w:val="both"/>
        <w:rPr>
          <w:rFonts w:ascii="Times New Roman" w:eastAsia="Times New Roman" w:hAnsi="Times New Roman" w:cs="Times New Roman"/>
        </w:rPr>
      </w:pPr>
    </w:p>
    <w:p w14:paraId="532E8B8E"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Cleaning</w:t>
      </w:r>
      <w:proofErr w:type="gramEnd"/>
      <w:r w:rsidRPr="00B72C7E">
        <w:rPr>
          <w:rFonts w:ascii="Times New Roman" w:eastAsia="Times New Roman" w:hAnsi="Times New Roman" w:cs="Times New Roman"/>
        </w:rPr>
        <w:t xml:space="preserve"> all horizontal surfaces with a HEPA vacuum;</w:t>
      </w:r>
    </w:p>
    <w:p w14:paraId="3BACA200" w14:textId="77777777" w:rsidR="00632DF8" w:rsidRPr="00B72C7E" w:rsidRDefault="00632DF8" w:rsidP="00443108">
      <w:pPr>
        <w:widowControl w:val="0"/>
        <w:ind w:left="1620"/>
        <w:jc w:val="both"/>
        <w:rPr>
          <w:rFonts w:ascii="Times New Roman" w:eastAsia="Times New Roman" w:hAnsi="Times New Roman" w:cs="Times New Roman"/>
        </w:rPr>
      </w:pPr>
    </w:p>
    <w:p w14:paraId="68CFA48D" w14:textId="426010FA"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Inspecting</w:t>
      </w:r>
      <w:proofErr w:type="gramEnd"/>
      <w:r w:rsidRPr="00B72C7E">
        <w:rPr>
          <w:rFonts w:ascii="Times New Roman" w:eastAsia="Times New Roman" w:hAnsi="Times New Roman" w:cs="Times New Roman"/>
        </w:rPr>
        <w:t xml:space="preserve"> sheeting</w:t>
      </w:r>
      <w:r w:rsidR="000A7C1E" w:rsidRPr="00B72C7E">
        <w:rPr>
          <w:rFonts w:ascii="Times New Roman" w:eastAsia="Times New Roman" w:hAnsi="Times New Roman" w:cs="Times New Roman"/>
        </w:rPr>
        <w:t xml:space="preserve"> used in barrier and containment </w:t>
      </w:r>
      <w:r w:rsidR="0033598A" w:rsidRPr="00B72C7E">
        <w:rPr>
          <w:rFonts w:ascii="Times New Roman" w:eastAsia="Times New Roman" w:hAnsi="Times New Roman" w:cs="Times New Roman"/>
        </w:rPr>
        <w:t>systems</w:t>
      </w:r>
      <w:r w:rsidRPr="00B72C7E">
        <w:rPr>
          <w:rFonts w:ascii="Times New Roman" w:eastAsia="Times New Roman" w:hAnsi="Times New Roman" w:cs="Times New Roman"/>
        </w:rPr>
        <w:t>, and patching and repairing</w:t>
      </w:r>
      <w:r w:rsidR="00D144B4">
        <w:rPr>
          <w:rFonts w:ascii="Times New Roman" w:eastAsia="Times New Roman" w:hAnsi="Times New Roman" w:cs="Times New Roman"/>
        </w:rPr>
        <w:t xml:space="preserve"> the sheeting</w:t>
      </w:r>
      <w:r w:rsidRPr="00B72C7E">
        <w:rPr>
          <w:rFonts w:ascii="Times New Roman" w:eastAsia="Times New Roman" w:hAnsi="Times New Roman" w:cs="Times New Roman"/>
        </w:rPr>
        <w:t>, if necessary; and</w:t>
      </w:r>
    </w:p>
    <w:p w14:paraId="00E8AB2A" w14:textId="77777777" w:rsidR="00632DF8" w:rsidRPr="00B72C7E" w:rsidRDefault="00632DF8" w:rsidP="00443108">
      <w:pPr>
        <w:widowControl w:val="0"/>
        <w:ind w:left="1620"/>
        <w:jc w:val="both"/>
        <w:rPr>
          <w:rFonts w:ascii="Times New Roman" w:eastAsia="Times New Roman" w:hAnsi="Times New Roman" w:cs="Times New Roman"/>
        </w:rPr>
      </w:pPr>
    </w:p>
    <w:p w14:paraId="78FB19FC"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lastRenderedPageBreak/>
        <w:t>d.  Securing</w:t>
      </w:r>
      <w:proofErr w:type="gramEnd"/>
      <w:r w:rsidRPr="00B72C7E">
        <w:rPr>
          <w:rFonts w:ascii="Times New Roman" w:eastAsia="Times New Roman" w:hAnsi="Times New Roman" w:cs="Times New Roman"/>
        </w:rPr>
        <w:t xml:space="preserve"> the area to ensure that unauthorized persons do not have access.</w:t>
      </w:r>
    </w:p>
    <w:p w14:paraId="5420CD6F" w14:textId="77777777" w:rsidR="00632DF8" w:rsidRPr="00B72C7E" w:rsidRDefault="00632DF8" w:rsidP="00443108">
      <w:pPr>
        <w:widowControl w:val="0"/>
        <w:ind w:left="1620"/>
        <w:jc w:val="both"/>
        <w:rPr>
          <w:rFonts w:ascii="Times New Roman" w:eastAsia="Times New Roman" w:hAnsi="Times New Roman" w:cs="Times New Roman"/>
        </w:rPr>
      </w:pPr>
    </w:p>
    <w:p w14:paraId="09760E7E"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Daily clean-up of the interior shall not be required when all occupants, furnishings</w:t>
      </w:r>
      <w:r w:rsidR="0044022D">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and belongings have been removed from the </w:t>
      </w:r>
      <w:r w:rsidR="0044022D">
        <w:rPr>
          <w:rFonts w:ascii="Times New Roman" w:eastAsia="Times New Roman" w:hAnsi="Times New Roman" w:cs="Times New Roman"/>
          <w:color w:val="000000"/>
        </w:rPr>
        <w:t xml:space="preserve">dwelling, </w:t>
      </w:r>
      <w:r w:rsidR="0033598A" w:rsidRPr="00B72C7E">
        <w:rPr>
          <w:rFonts w:ascii="Times New Roman" w:eastAsia="Times New Roman" w:hAnsi="Times New Roman" w:cs="Times New Roman"/>
          <w:color w:val="000000"/>
        </w:rPr>
        <w:t xml:space="preserve">dwelling </w:t>
      </w:r>
      <w:r w:rsidRPr="00B72C7E">
        <w:rPr>
          <w:rFonts w:ascii="Times New Roman" w:eastAsia="Times New Roman" w:hAnsi="Times New Roman" w:cs="Times New Roman"/>
          <w:color w:val="000000"/>
        </w:rPr>
        <w:t>unit</w:t>
      </w:r>
      <w:r w:rsidR="0044022D">
        <w:rPr>
          <w:rFonts w:ascii="Times New Roman" w:eastAsia="Times New Roman" w:hAnsi="Times New Roman" w:cs="Times New Roman"/>
          <w:color w:val="000000"/>
        </w:rPr>
        <w:t xml:space="preserve">, </w:t>
      </w:r>
      <w:r w:rsidR="00947A00">
        <w:rPr>
          <w:rFonts w:ascii="Times New Roman" w:eastAsia="Times New Roman" w:hAnsi="Times New Roman" w:cs="Times New Roman"/>
          <w:color w:val="000000"/>
        </w:rPr>
        <w:t xml:space="preserve">or </w:t>
      </w:r>
      <w:r w:rsidR="0044022D">
        <w:rPr>
          <w:rFonts w:ascii="Times New Roman" w:eastAsia="Times New Roman" w:hAnsi="Times New Roman" w:cs="Times New Roman"/>
          <w:color w:val="000000"/>
        </w:rPr>
        <w:t>child care facility</w:t>
      </w:r>
      <w:r w:rsidRPr="00B72C7E">
        <w:rPr>
          <w:rFonts w:ascii="Times New Roman" w:eastAsia="Times New Roman" w:hAnsi="Times New Roman" w:cs="Times New Roman"/>
          <w:color w:val="000000"/>
        </w:rPr>
        <w:t>.</w:t>
      </w:r>
    </w:p>
    <w:p w14:paraId="1116B238" w14:textId="77777777" w:rsidR="00632DF8" w:rsidRPr="00B72C7E" w:rsidRDefault="00632DF8" w:rsidP="00443108">
      <w:pPr>
        <w:widowControl w:val="0"/>
        <w:jc w:val="both"/>
        <w:rPr>
          <w:rFonts w:ascii="Times New Roman" w:eastAsia="Times New Roman" w:hAnsi="Times New Roman" w:cs="Times New Roman"/>
        </w:rPr>
      </w:pPr>
    </w:p>
    <w:p w14:paraId="2EBFDBE5"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Prior to any preliminary clearance inspection, the lead abatement contractor, owner-contractor, lead abatement supervisor, or the person(s) granted a variance by the commissioner to perform lead hazard reduction work shall be responsible for the work areas being cleaned as follows:</w:t>
      </w:r>
    </w:p>
    <w:p w14:paraId="1163B9F5" w14:textId="77777777" w:rsidR="00632DF8" w:rsidRPr="00B72C7E" w:rsidRDefault="00632DF8" w:rsidP="00443108">
      <w:pPr>
        <w:widowControl w:val="0"/>
        <w:jc w:val="both"/>
        <w:rPr>
          <w:rFonts w:ascii="Times New Roman" w:eastAsia="Times New Roman" w:hAnsi="Times New Roman" w:cs="Times New Roman"/>
        </w:rPr>
      </w:pPr>
    </w:p>
    <w:p w14:paraId="39E1B6B5"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All equipment used in lead hazard reduction work shall be cleaned with a general all-purpose or lead-specific cleaner or vacuumed with a HEPA vacuum prior to removal from the work area;</w:t>
      </w:r>
    </w:p>
    <w:p w14:paraId="232B1B44" w14:textId="77777777" w:rsidR="00632DF8" w:rsidRPr="00B72C7E" w:rsidRDefault="00632DF8" w:rsidP="00443108">
      <w:pPr>
        <w:widowControl w:val="0"/>
        <w:ind w:left="1080"/>
        <w:jc w:val="both"/>
        <w:rPr>
          <w:rFonts w:ascii="Times New Roman" w:eastAsia="Times New Roman" w:hAnsi="Times New Roman" w:cs="Times New Roman"/>
        </w:rPr>
      </w:pPr>
    </w:p>
    <w:p w14:paraId="47C1CD8E" w14:textId="10FB815B"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All sheeting </w:t>
      </w:r>
      <w:r w:rsidR="000A7C1E" w:rsidRPr="00B72C7E">
        <w:rPr>
          <w:rFonts w:ascii="Times New Roman" w:eastAsia="Times New Roman" w:hAnsi="Times New Roman" w:cs="Times New Roman"/>
        </w:rPr>
        <w:t xml:space="preserve">used in barrier and containment systems </w:t>
      </w:r>
      <w:r w:rsidRPr="00B72C7E">
        <w:rPr>
          <w:rFonts w:ascii="Times New Roman" w:eastAsia="Times New Roman" w:hAnsi="Times New Roman" w:cs="Times New Roman"/>
        </w:rPr>
        <w:t>and covering</w:t>
      </w:r>
      <w:r w:rsidR="000A7C1E" w:rsidRPr="00B72C7E">
        <w:rPr>
          <w:rFonts w:ascii="Times New Roman" w:eastAsia="Times New Roman" w:hAnsi="Times New Roman" w:cs="Times New Roman"/>
        </w:rPr>
        <w:t>s</w:t>
      </w:r>
      <w:r w:rsidRPr="00B72C7E">
        <w:rPr>
          <w:rFonts w:ascii="Times New Roman" w:eastAsia="Times New Roman" w:hAnsi="Times New Roman" w:cs="Times New Roman"/>
        </w:rPr>
        <w:t xml:space="preserve"> shall be wet misted;</w:t>
      </w:r>
    </w:p>
    <w:p w14:paraId="70F78FDB" w14:textId="77777777" w:rsidR="00632DF8" w:rsidRPr="00B72C7E" w:rsidRDefault="00632DF8" w:rsidP="00443108">
      <w:pPr>
        <w:widowControl w:val="0"/>
        <w:ind w:left="1080"/>
        <w:jc w:val="both"/>
        <w:rPr>
          <w:rFonts w:ascii="Times New Roman" w:eastAsia="Times New Roman" w:hAnsi="Times New Roman" w:cs="Times New Roman"/>
        </w:rPr>
      </w:pPr>
    </w:p>
    <w:p w14:paraId="6456CB81" w14:textId="284FC899"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With the exception of the bottom layer of </w:t>
      </w:r>
      <w:r w:rsidR="000A7C1E" w:rsidRPr="00B72C7E">
        <w:rPr>
          <w:rFonts w:ascii="Times New Roman" w:eastAsia="Times New Roman" w:hAnsi="Times New Roman" w:cs="Times New Roman"/>
        </w:rPr>
        <w:t xml:space="preserve">sheeting </w:t>
      </w:r>
      <w:r w:rsidRPr="00B72C7E">
        <w:rPr>
          <w:rFonts w:ascii="Times New Roman" w:eastAsia="Times New Roman" w:hAnsi="Times New Roman" w:cs="Times New Roman"/>
        </w:rPr>
        <w:t xml:space="preserve">covering the floor, all misted </w:t>
      </w:r>
      <w:r w:rsidR="000A7C1E" w:rsidRPr="00B72C7E">
        <w:rPr>
          <w:rFonts w:ascii="Times New Roman" w:eastAsia="Times New Roman" w:hAnsi="Times New Roman" w:cs="Times New Roman"/>
        </w:rPr>
        <w:t xml:space="preserve">sheeting </w:t>
      </w:r>
      <w:r w:rsidRPr="00B72C7E">
        <w:rPr>
          <w:rFonts w:ascii="Times New Roman" w:eastAsia="Times New Roman" w:hAnsi="Times New Roman" w:cs="Times New Roman"/>
        </w:rPr>
        <w:t>shall be removed with the sheeting used as a barrier to separate the contaminated area from uncontaminated areas being removed last;</w:t>
      </w:r>
    </w:p>
    <w:p w14:paraId="70C9F2F2" w14:textId="77777777" w:rsidR="00632DF8" w:rsidRPr="00B72C7E" w:rsidRDefault="00632DF8" w:rsidP="00443108">
      <w:pPr>
        <w:widowControl w:val="0"/>
        <w:ind w:left="1080"/>
        <w:jc w:val="both"/>
        <w:rPr>
          <w:rFonts w:ascii="Times New Roman" w:eastAsia="Times New Roman" w:hAnsi="Times New Roman" w:cs="Times New Roman"/>
        </w:rPr>
      </w:pPr>
    </w:p>
    <w:p w14:paraId="0E7A1B03" w14:textId="74ADEE7A"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The misted </w:t>
      </w:r>
      <w:r w:rsidR="000A7C1E" w:rsidRPr="00B72C7E">
        <w:rPr>
          <w:rFonts w:ascii="Times New Roman" w:eastAsia="Times New Roman" w:hAnsi="Times New Roman" w:cs="Times New Roman"/>
        </w:rPr>
        <w:t xml:space="preserve">sheeting used in barrier and containment systems </w:t>
      </w:r>
      <w:r w:rsidRPr="00B72C7E">
        <w:rPr>
          <w:rFonts w:ascii="Times New Roman" w:eastAsia="Times New Roman" w:hAnsi="Times New Roman" w:cs="Times New Roman"/>
        </w:rPr>
        <w:t>shall be folded in upon itself</w:t>
      </w:r>
      <w:r w:rsidR="000A7C1E" w:rsidRPr="00B72C7E">
        <w:rPr>
          <w:rFonts w:ascii="Times New Roman" w:eastAsia="Times New Roman" w:hAnsi="Times New Roman" w:cs="Times New Roman"/>
        </w:rPr>
        <w:t>, dirty side inward</w:t>
      </w:r>
      <w:r w:rsidR="00A259FB">
        <w:rPr>
          <w:rFonts w:ascii="Times New Roman" w:eastAsia="Times New Roman" w:hAnsi="Times New Roman" w:cs="Times New Roman"/>
        </w:rPr>
        <w:t>,</w:t>
      </w:r>
      <w:r w:rsidRPr="00B72C7E">
        <w:rPr>
          <w:rFonts w:ascii="Times New Roman" w:eastAsia="Times New Roman" w:hAnsi="Times New Roman" w:cs="Times New Roman"/>
        </w:rPr>
        <w:t xml:space="preserve"> to capture the dust, placed in a double 4-mil, single 6-mil</w:t>
      </w:r>
      <w:r w:rsidR="0001088C">
        <w:rPr>
          <w:rFonts w:ascii="Times New Roman" w:eastAsia="Times New Roman" w:hAnsi="Times New Roman" w:cs="Times New Roman"/>
        </w:rPr>
        <w:t>,</w:t>
      </w:r>
      <w:r w:rsidRPr="00B72C7E">
        <w:rPr>
          <w:rFonts w:ascii="Times New Roman" w:eastAsia="Times New Roman" w:hAnsi="Times New Roman" w:cs="Times New Roman"/>
        </w:rPr>
        <w:t xml:space="preserve"> or equivalent plastic bag and removed from the lead hazard reduction work area in compliance with this section;</w:t>
      </w:r>
    </w:p>
    <w:p w14:paraId="7D6B078C" w14:textId="77777777" w:rsidR="00632DF8" w:rsidRPr="00B72C7E" w:rsidRDefault="00632DF8" w:rsidP="00443108">
      <w:pPr>
        <w:widowControl w:val="0"/>
        <w:ind w:left="1080"/>
        <w:jc w:val="both"/>
        <w:rPr>
          <w:rFonts w:ascii="Times New Roman" w:eastAsia="Times New Roman" w:hAnsi="Times New Roman" w:cs="Times New Roman"/>
        </w:rPr>
      </w:pPr>
    </w:p>
    <w:p w14:paraId="0E0D6E50" w14:textId="74E9911F"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All lead-containing waste materials including debris, used sealing tape, sheeting</w:t>
      </w:r>
      <w:r w:rsidR="000A7C1E" w:rsidRPr="00B72C7E">
        <w:rPr>
          <w:rFonts w:ascii="Times New Roman" w:eastAsia="Times New Roman" w:hAnsi="Times New Roman" w:cs="Times New Roman"/>
        </w:rPr>
        <w:t xml:space="preserve"> used in containment and barrier systems</w:t>
      </w:r>
      <w:r w:rsidRPr="00B72C7E">
        <w:rPr>
          <w:rFonts w:ascii="Times New Roman" w:eastAsia="Times New Roman" w:hAnsi="Times New Roman" w:cs="Times New Roman"/>
        </w:rPr>
        <w:t>,</w:t>
      </w:r>
      <w:r w:rsidR="000A7C1E" w:rsidRPr="00B72C7E" w:rsidDel="000A7C1E">
        <w:rPr>
          <w:rFonts w:ascii="Times New Roman" w:eastAsia="Times New Roman" w:hAnsi="Times New Roman" w:cs="Times New Roman"/>
        </w:rPr>
        <w:t xml:space="preserve"> </w:t>
      </w:r>
      <w:r w:rsidR="000A7C1E" w:rsidRPr="00B72C7E">
        <w:rPr>
          <w:rFonts w:ascii="Times New Roman" w:eastAsia="Times New Roman" w:hAnsi="Times New Roman" w:cs="Times New Roman"/>
        </w:rPr>
        <w:t xml:space="preserve"> disposable cleaning materials</w:t>
      </w:r>
      <w:r w:rsidRPr="00B72C7E">
        <w:rPr>
          <w:rFonts w:ascii="Times New Roman" w:eastAsia="Times New Roman" w:hAnsi="Times New Roman" w:cs="Times New Roman"/>
        </w:rPr>
        <w:t>, air and vacuum filters, and disposable clothing, shall be placed in a double 4-mil, single 6-mil</w:t>
      </w:r>
      <w:r w:rsidR="0001088C">
        <w:rPr>
          <w:rFonts w:ascii="Times New Roman" w:eastAsia="Times New Roman" w:hAnsi="Times New Roman" w:cs="Times New Roman"/>
        </w:rPr>
        <w:t>,</w:t>
      </w:r>
      <w:r w:rsidRPr="00B72C7E">
        <w:rPr>
          <w:rFonts w:ascii="Times New Roman" w:eastAsia="Times New Roman" w:hAnsi="Times New Roman" w:cs="Times New Roman"/>
        </w:rPr>
        <w:t xml:space="preserve"> or equivalent container and disposed of in compliance with this section;</w:t>
      </w:r>
    </w:p>
    <w:p w14:paraId="344DAEA2" w14:textId="77777777" w:rsidR="00632DF8" w:rsidRPr="00B72C7E" w:rsidRDefault="00632DF8" w:rsidP="00443108">
      <w:pPr>
        <w:widowControl w:val="0"/>
        <w:ind w:left="1080"/>
        <w:jc w:val="both"/>
        <w:rPr>
          <w:rFonts w:ascii="Times New Roman" w:eastAsia="Times New Roman" w:hAnsi="Times New Roman" w:cs="Times New Roman"/>
        </w:rPr>
      </w:pPr>
    </w:p>
    <w:p w14:paraId="23313FD7" w14:textId="4D7416A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All surfaces </w:t>
      </w:r>
      <w:r w:rsidR="000A7C1E" w:rsidRPr="00B72C7E">
        <w:rPr>
          <w:rFonts w:ascii="Times New Roman" w:eastAsia="Times New Roman" w:hAnsi="Times New Roman" w:cs="Times New Roman"/>
        </w:rPr>
        <w:t>and objects including</w:t>
      </w:r>
      <w:r w:rsidR="0001088C">
        <w:rPr>
          <w:rFonts w:ascii="Times New Roman" w:eastAsia="Times New Roman" w:hAnsi="Times New Roman" w:cs="Times New Roman"/>
        </w:rPr>
        <w:t xml:space="preserve"> </w:t>
      </w:r>
      <w:r w:rsidR="000A7C1E" w:rsidRPr="00B72C7E">
        <w:rPr>
          <w:rFonts w:ascii="Times New Roman" w:eastAsia="Times New Roman" w:hAnsi="Times New Roman" w:cs="Times New Roman"/>
        </w:rPr>
        <w:t xml:space="preserve">walls, floors, windows, doors, </w:t>
      </w:r>
      <w:r w:rsidR="004737FA">
        <w:rPr>
          <w:rFonts w:ascii="Times New Roman" w:eastAsia="Times New Roman" w:hAnsi="Times New Roman" w:cs="Times New Roman"/>
        </w:rPr>
        <w:t xml:space="preserve">and </w:t>
      </w:r>
      <w:r w:rsidR="000A7C1E" w:rsidRPr="00B72C7E">
        <w:rPr>
          <w:rFonts w:ascii="Times New Roman" w:eastAsia="Times New Roman" w:hAnsi="Times New Roman" w:cs="Times New Roman"/>
        </w:rPr>
        <w:t xml:space="preserve">fixtures </w:t>
      </w:r>
      <w:r w:rsidRPr="00B72C7E">
        <w:rPr>
          <w:rFonts w:ascii="Times New Roman" w:eastAsia="Times New Roman" w:hAnsi="Times New Roman" w:cs="Times New Roman"/>
        </w:rPr>
        <w:t>in the lead hazard reduction work area</w:t>
      </w:r>
      <w:r w:rsidR="000A7C1E" w:rsidRPr="00B72C7E">
        <w:rPr>
          <w:rFonts w:ascii="Times New Roman" w:eastAsia="Times New Roman" w:hAnsi="Times New Roman" w:cs="Times New Roman"/>
        </w:rPr>
        <w:t>,</w:t>
      </w:r>
      <w:r w:rsidRPr="00B72C7E">
        <w:rPr>
          <w:rFonts w:ascii="Times New Roman" w:eastAsia="Times New Roman" w:hAnsi="Times New Roman" w:cs="Times New Roman"/>
        </w:rPr>
        <w:t xml:space="preserve"> containment area</w:t>
      </w:r>
      <w:r w:rsidR="000A7C1E" w:rsidRPr="00B72C7E">
        <w:rPr>
          <w:rFonts w:ascii="Times New Roman" w:eastAsia="Times New Roman" w:hAnsi="Times New Roman" w:cs="Times New Roman"/>
        </w:rPr>
        <w:t>, or within 2 feet of the work area</w:t>
      </w:r>
      <w:r w:rsidRPr="00B72C7E">
        <w:rPr>
          <w:rFonts w:ascii="Times New Roman" w:eastAsia="Times New Roman" w:hAnsi="Times New Roman" w:cs="Times New Roman"/>
        </w:rPr>
        <w:t xml:space="preserve"> shall be cleaned</w:t>
      </w:r>
      <w:r w:rsidR="000A7C1E" w:rsidRPr="00B72C7E">
        <w:rPr>
          <w:rFonts w:ascii="Times New Roman" w:eastAsia="Times New Roman" w:hAnsi="Times New Roman" w:cs="Times New Roman"/>
        </w:rPr>
        <w:t>, from higher to lower,</w:t>
      </w:r>
      <w:r w:rsidRPr="00B72C7E">
        <w:rPr>
          <w:rFonts w:ascii="Times New Roman" w:eastAsia="Times New Roman" w:hAnsi="Times New Roman" w:cs="Times New Roman"/>
        </w:rPr>
        <w:t xml:space="preserve"> by a cycle of HEPA vacuuming</w:t>
      </w:r>
      <w:r w:rsidR="00A259FB">
        <w:rPr>
          <w:rFonts w:ascii="Times New Roman" w:eastAsia="Times New Roman" w:hAnsi="Times New Roman" w:cs="Times New Roman"/>
        </w:rPr>
        <w:t xml:space="preserve"> and</w:t>
      </w:r>
      <w:r w:rsidR="00A259FB" w:rsidRPr="00B72C7E">
        <w:rPr>
          <w:rFonts w:ascii="Times New Roman" w:eastAsia="Times New Roman" w:hAnsi="Times New Roman" w:cs="Times New Roman"/>
        </w:rPr>
        <w:t xml:space="preserve"> </w:t>
      </w:r>
      <w:r w:rsidRPr="00B72C7E">
        <w:rPr>
          <w:rFonts w:ascii="Times New Roman" w:eastAsia="Times New Roman" w:hAnsi="Times New Roman" w:cs="Times New Roman"/>
        </w:rPr>
        <w:t>wet washing with a general all-purpose or lead-specific cleaner and a repeat HEPA vacuuming; and</w:t>
      </w:r>
    </w:p>
    <w:p w14:paraId="336ADD6B" w14:textId="77777777" w:rsidR="00632DF8" w:rsidRPr="00B72C7E" w:rsidRDefault="00632DF8" w:rsidP="00443108">
      <w:pPr>
        <w:widowControl w:val="0"/>
        <w:ind w:left="1080"/>
        <w:jc w:val="both"/>
        <w:rPr>
          <w:rFonts w:ascii="Times New Roman" w:eastAsia="Times New Roman" w:hAnsi="Times New Roman" w:cs="Times New Roman"/>
        </w:rPr>
      </w:pPr>
    </w:p>
    <w:p w14:paraId="25BD2232" w14:textId="3B1CC47B"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The sequence of vacuuming, wet cleaning</w:t>
      </w:r>
      <w:r w:rsidR="00A259FB">
        <w:rPr>
          <w:rFonts w:ascii="Times New Roman" w:eastAsia="Times New Roman" w:hAnsi="Times New Roman" w:cs="Times New Roman"/>
        </w:rPr>
        <w:t>,</w:t>
      </w:r>
      <w:r w:rsidRPr="00B72C7E">
        <w:rPr>
          <w:rFonts w:ascii="Times New Roman" w:eastAsia="Times New Roman" w:hAnsi="Times New Roman" w:cs="Times New Roman"/>
        </w:rPr>
        <w:t xml:space="preserve"> and vacuuming laid out in </w:t>
      </w:r>
      <w:r w:rsidRPr="00DE31B2">
        <w:rPr>
          <w:rFonts w:ascii="Times New Roman" w:eastAsia="Times New Roman" w:hAnsi="Times New Roman" w:cs="Times New Roman"/>
        </w:rPr>
        <w:t>(6) above</w:t>
      </w:r>
      <w:r w:rsidRPr="00B72C7E">
        <w:rPr>
          <w:rFonts w:ascii="Times New Roman" w:eastAsia="Times New Roman" w:hAnsi="Times New Roman" w:cs="Times New Roman"/>
        </w:rPr>
        <w:t xml:space="preserve"> shall be repeated until no visible dust or residue is left in the containment area.</w:t>
      </w:r>
    </w:p>
    <w:p w14:paraId="492B7C67" w14:textId="1B4102B1" w:rsidR="00632DF8" w:rsidRPr="00B72C7E" w:rsidRDefault="00632DF8" w:rsidP="00B72C7E">
      <w:pPr>
        <w:widowControl w:val="0"/>
        <w:ind w:left="1080"/>
        <w:rPr>
          <w:rFonts w:ascii="Times New Roman" w:eastAsia="Times New Roman" w:hAnsi="Times New Roman" w:cs="Times New Roman"/>
        </w:rPr>
      </w:pPr>
    </w:p>
    <w:p w14:paraId="2450606C"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(d)  Upon completion of lead hazard reduction work in the interior areas of a dwelling, dwelling unit</w:t>
      </w:r>
      <w:r w:rsidR="00A259FB">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 the area shall be cleaned as follows:</w:t>
      </w:r>
    </w:p>
    <w:p w14:paraId="3A8FE361"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D12D967"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 final clean-up shall be conducted no sooner than one hour after the completion of lead hazard reduction work or surface preparation for repainting or sealing of lead-based substances;</w:t>
      </w:r>
    </w:p>
    <w:p w14:paraId="172B241B" w14:textId="77777777" w:rsidR="00632DF8" w:rsidRPr="00B72C7E" w:rsidRDefault="00632DF8" w:rsidP="00443108">
      <w:pPr>
        <w:widowControl w:val="0"/>
        <w:ind w:left="1080"/>
        <w:jc w:val="both"/>
        <w:rPr>
          <w:rFonts w:ascii="Times New Roman" w:eastAsia="Times New Roman" w:hAnsi="Times New Roman" w:cs="Times New Roman"/>
        </w:rPr>
      </w:pPr>
    </w:p>
    <w:p w14:paraId="6D14D18F"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The final clean-up shall be performed in accordance with </w:t>
      </w:r>
      <w:r w:rsidRPr="00DE31B2">
        <w:rPr>
          <w:rFonts w:ascii="Times New Roman" w:eastAsia="Times New Roman" w:hAnsi="Times New Roman" w:cs="Times New Roman"/>
        </w:rPr>
        <w:t>(c) above</w:t>
      </w:r>
      <w:r w:rsidRPr="00B72C7E">
        <w:rPr>
          <w:rFonts w:ascii="Times New Roman" w:eastAsia="Times New Roman" w:hAnsi="Times New Roman" w:cs="Times New Roman"/>
        </w:rPr>
        <w:t xml:space="preserve">; </w:t>
      </w:r>
    </w:p>
    <w:p w14:paraId="52B84C2A" w14:textId="77777777" w:rsidR="00632DF8" w:rsidRPr="00B72C7E" w:rsidRDefault="00632DF8" w:rsidP="00443108">
      <w:pPr>
        <w:widowControl w:val="0"/>
        <w:ind w:left="1080"/>
        <w:jc w:val="both"/>
        <w:rPr>
          <w:rFonts w:ascii="Times New Roman" w:eastAsia="Times New Roman" w:hAnsi="Times New Roman" w:cs="Times New Roman"/>
        </w:rPr>
      </w:pPr>
    </w:p>
    <w:p w14:paraId="034ED2C9" w14:textId="7461B0B0"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All </w:t>
      </w:r>
      <w:r w:rsidR="00A32259" w:rsidRPr="00B72C7E">
        <w:rPr>
          <w:rFonts w:ascii="Times New Roman" w:eastAsia="Times New Roman" w:hAnsi="Times New Roman" w:cs="Times New Roman"/>
        </w:rPr>
        <w:t xml:space="preserve">containment </w:t>
      </w:r>
      <w:r w:rsidRPr="00B72C7E">
        <w:rPr>
          <w:rFonts w:ascii="Times New Roman" w:eastAsia="Times New Roman" w:hAnsi="Times New Roman" w:cs="Times New Roman"/>
        </w:rPr>
        <w:t xml:space="preserve">sheeting covering the floor shall be completely removed; and </w:t>
      </w:r>
    </w:p>
    <w:p w14:paraId="01F90F3D" w14:textId="77777777" w:rsidR="00632DF8" w:rsidRPr="00B72C7E" w:rsidRDefault="00632DF8" w:rsidP="00443108">
      <w:pPr>
        <w:widowControl w:val="0"/>
        <w:ind w:left="1080"/>
        <w:jc w:val="both"/>
        <w:rPr>
          <w:rFonts w:ascii="Times New Roman" w:eastAsia="Times New Roman" w:hAnsi="Times New Roman" w:cs="Times New Roman"/>
        </w:rPr>
      </w:pPr>
    </w:p>
    <w:p w14:paraId="4ACA3CB4" w14:textId="009235BD"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All rugs, carpets</w:t>
      </w:r>
      <w:r w:rsidR="0001088C">
        <w:rPr>
          <w:rFonts w:ascii="Times New Roman" w:eastAsia="Times New Roman" w:hAnsi="Times New Roman" w:cs="Times New Roman"/>
        </w:rPr>
        <w:t>,</w:t>
      </w:r>
      <w:r w:rsidRPr="00B72C7E">
        <w:rPr>
          <w:rFonts w:ascii="Times New Roman" w:eastAsia="Times New Roman" w:hAnsi="Times New Roman" w:cs="Times New Roman"/>
        </w:rPr>
        <w:t xml:space="preserve"> or other fabric surfaces shall be </w:t>
      </w:r>
      <w:r w:rsidR="00EC2F3D">
        <w:rPr>
          <w:rFonts w:ascii="Times New Roman" w:eastAsia="Times New Roman" w:hAnsi="Times New Roman" w:cs="Times New Roman"/>
        </w:rPr>
        <w:t xml:space="preserve">vacuumed with a </w:t>
      </w:r>
      <w:r w:rsidR="00F15625">
        <w:rPr>
          <w:rFonts w:ascii="Times New Roman" w:eastAsia="Times New Roman" w:hAnsi="Times New Roman" w:cs="Times New Roman"/>
        </w:rPr>
        <w:t xml:space="preserve">HEPA vacuum equipped with a beater bar </w:t>
      </w:r>
      <w:r w:rsidR="00945E34">
        <w:rPr>
          <w:rFonts w:ascii="Times New Roman" w:eastAsia="Times New Roman" w:hAnsi="Times New Roman" w:cs="Times New Roman"/>
        </w:rPr>
        <w:t xml:space="preserve">followed </w:t>
      </w:r>
      <w:r w:rsidR="00F15625">
        <w:rPr>
          <w:rFonts w:ascii="Times New Roman" w:eastAsia="Times New Roman" w:hAnsi="Times New Roman" w:cs="Times New Roman"/>
        </w:rPr>
        <w:t xml:space="preserve">by </w:t>
      </w:r>
      <w:r w:rsidR="00A32259" w:rsidRPr="00B72C7E">
        <w:rPr>
          <w:rFonts w:ascii="Times New Roman" w:eastAsia="Times New Roman" w:hAnsi="Times New Roman" w:cs="Times New Roman"/>
        </w:rPr>
        <w:t>shampoo</w:t>
      </w:r>
      <w:r w:rsidR="00F15625">
        <w:rPr>
          <w:rFonts w:ascii="Times New Roman" w:eastAsia="Times New Roman" w:hAnsi="Times New Roman" w:cs="Times New Roman"/>
        </w:rPr>
        <w:t>ing</w:t>
      </w:r>
      <w:r w:rsidR="00A32259" w:rsidRPr="00B72C7E">
        <w:rPr>
          <w:rFonts w:ascii="Times New Roman" w:eastAsia="Times New Roman" w:hAnsi="Times New Roman" w:cs="Times New Roman"/>
        </w:rPr>
        <w:t xml:space="preserve"> or </w:t>
      </w:r>
      <w:r w:rsidRPr="00B72C7E">
        <w:rPr>
          <w:rFonts w:ascii="Times New Roman" w:eastAsia="Times New Roman" w:hAnsi="Times New Roman" w:cs="Times New Roman"/>
        </w:rPr>
        <w:t xml:space="preserve">steam </w:t>
      </w:r>
      <w:r w:rsidR="00F15625" w:rsidRPr="00B72C7E">
        <w:rPr>
          <w:rFonts w:ascii="Times New Roman" w:eastAsia="Times New Roman" w:hAnsi="Times New Roman" w:cs="Times New Roman"/>
        </w:rPr>
        <w:t>clean</w:t>
      </w:r>
      <w:r w:rsidR="00F15625">
        <w:rPr>
          <w:rFonts w:ascii="Times New Roman" w:eastAsia="Times New Roman" w:hAnsi="Times New Roman" w:cs="Times New Roman"/>
        </w:rPr>
        <w:t>ing</w:t>
      </w:r>
      <w:r w:rsidRPr="00B72C7E">
        <w:rPr>
          <w:rFonts w:ascii="Times New Roman" w:eastAsia="Times New Roman" w:hAnsi="Times New Roman" w:cs="Times New Roman"/>
        </w:rPr>
        <w:t>.</w:t>
      </w:r>
    </w:p>
    <w:p w14:paraId="4B878FF0" w14:textId="77777777" w:rsidR="00632DF8" w:rsidRPr="00B72C7E" w:rsidRDefault="00632DF8" w:rsidP="00443108">
      <w:pPr>
        <w:widowControl w:val="0"/>
        <w:ind w:left="1080"/>
        <w:jc w:val="both"/>
        <w:rPr>
          <w:rFonts w:ascii="Times New Roman" w:eastAsia="Times New Roman" w:hAnsi="Times New Roman" w:cs="Times New Roman"/>
        </w:rPr>
      </w:pPr>
    </w:p>
    <w:p w14:paraId="2AA9D87C" w14:textId="3CAA5681" w:rsidR="00A32259"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All wastes generated by lead hazard reduction work, including wastes generated during clean-</w:t>
      </w:r>
      <w:r w:rsidRPr="00B72C7E">
        <w:rPr>
          <w:rFonts w:ascii="Times New Roman" w:eastAsia="Times New Roman" w:hAnsi="Times New Roman" w:cs="Times New Roman"/>
          <w:color w:val="000000"/>
        </w:rPr>
        <w:lastRenderedPageBreak/>
        <w:t xml:space="preserve">up and preparation, shall be tested, stored, transported, managed, and disposed of </w:t>
      </w:r>
      <w:r w:rsidRPr="00BE7C04">
        <w:rPr>
          <w:rFonts w:ascii="Times New Roman" w:eastAsia="Times New Roman" w:hAnsi="Times New Roman" w:cs="Times New Roman"/>
          <w:color w:val="000000"/>
        </w:rPr>
        <w:t xml:space="preserve">in compliance with federal requirements under the Resource Conservation and Recovery Act (RCRA), 42 U.S.C. 6901 </w:t>
      </w:r>
      <w:r w:rsidR="00BE7C04" w:rsidRPr="00BE7C04">
        <w:rPr>
          <w:rFonts w:ascii="Times New Roman" w:eastAsia="Times New Roman" w:hAnsi="Times New Roman" w:cs="Times New Roman"/>
          <w:color w:val="000000"/>
        </w:rPr>
        <w:t>et seq. (1976)</w:t>
      </w:r>
      <w:r w:rsidRPr="00BE7C04">
        <w:rPr>
          <w:rFonts w:ascii="Times New Roman" w:eastAsia="Times New Roman" w:hAnsi="Times New Roman" w:cs="Times New Roman"/>
          <w:color w:val="000000"/>
        </w:rPr>
        <w:t xml:space="preserve">, RSA 147-A, </w:t>
      </w:r>
      <w:proofErr w:type="spellStart"/>
      <w:r w:rsidRPr="0041062F">
        <w:rPr>
          <w:rFonts w:ascii="Times New Roman" w:eastAsia="Times New Roman" w:hAnsi="Times New Roman" w:cs="Times New Roman"/>
          <w:color w:val="000000"/>
        </w:rPr>
        <w:t>Env-</w:t>
      </w:r>
      <w:r w:rsidR="00025F6A">
        <w:rPr>
          <w:rFonts w:ascii="Times New Roman" w:eastAsia="Times New Roman" w:hAnsi="Times New Roman" w:cs="Times New Roman"/>
          <w:color w:val="000000"/>
        </w:rPr>
        <w:t>Hw</w:t>
      </w:r>
      <w:proofErr w:type="spellEnd"/>
      <w:r w:rsidRPr="0041062F">
        <w:rPr>
          <w:rFonts w:ascii="Times New Roman" w:eastAsia="Times New Roman" w:hAnsi="Times New Roman" w:cs="Times New Roman"/>
          <w:color w:val="000000"/>
        </w:rPr>
        <w:t xml:space="preserve"> 400</w:t>
      </w:r>
      <w:r w:rsidR="00194578" w:rsidRPr="0041062F">
        <w:rPr>
          <w:rFonts w:ascii="Times New Roman" w:eastAsia="Times New Roman" w:hAnsi="Times New Roman" w:cs="Times New Roman"/>
          <w:color w:val="000000"/>
        </w:rPr>
        <w:t>,</w:t>
      </w:r>
      <w:r w:rsidRPr="0041062F">
        <w:rPr>
          <w:rFonts w:ascii="Times New Roman" w:eastAsia="Times New Roman" w:hAnsi="Times New Roman" w:cs="Times New Roman"/>
          <w:color w:val="000000"/>
        </w:rPr>
        <w:t xml:space="preserve"> and </w:t>
      </w:r>
      <w:proofErr w:type="spellStart"/>
      <w:r w:rsidRPr="0041062F">
        <w:rPr>
          <w:rFonts w:ascii="Times New Roman" w:eastAsia="Times New Roman" w:hAnsi="Times New Roman" w:cs="Times New Roman"/>
          <w:color w:val="000000"/>
        </w:rPr>
        <w:t>Env-</w:t>
      </w:r>
      <w:r w:rsidR="00025F6A">
        <w:rPr>
          <w:rFonts w:ascii="Times New Roman" w:eastAsia="Times New Roman" w:hAnsi="Times New Roman" w:cs="Times New Roman"/>
          <w:color w:val="000000"/>
        </w:rPr>
        <w:t>Hw</w:t>
      </w:r>
      <w:proofErr w:type="spellEnd"/>
      <w:r w:rsidRPr="0041062F">
        <w:rPr>
          <w:rFonts w:ascii="Times New Roman" w:eastAsia="Times New Roman" w:hAnsi="Times New Roman" w:cs="Times New Roman"/>
          <w:color w:val="000000"/>
        </w:rPr>
        <w:t xml:space="preserve"> 600</w:t>
      </w:r>
    </w:p>
    <w:p w14:paraId="50E2CEE8" w14:textId="77777777" w:rsidR="00632DF8" w:rsidRPr="00B72C7E" w:rsidRDefault="00632DF8" w:rsidP="00443108">
      <w:pPr>
        <w:widowControl w:val="0"/>
        <w:jc w:val="both"/>
        <w:rPr>
          <w:rFonts w:ascii="Times New Roman" w:eastAsia="Times New Roman" w:hAnsi="Times New Roman" w:cs="Times New Roman"/>
        </w:rPr>
      </w:pPr>
    </w:p>
    <w:p w14:paraId="28288D86" w14:textId="2F4D33D6"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(f)  In addition to the requirements of </w:t>
      </w:r>
      <w:r w:rsidRPr="0041062F">
        <w:rPr>
          <w:rFonts w:ascii="Times New Roman" w:eastAsia="Times New Roman" w:hAnsi="Times New Roman" w:cs="Times New Roman"/>
          <w:color w:val="000000"/>
        </w:rPr>
        <w:t>(e) above</w:t>
      </w:r>
      <w:r w:rsidRPr="00B72C7E">
        <w:rPr>
          <w:rFonts w:ascii="Times New Roman" w:eastAsia="Times New Roman" w:hAnsi="Times New Roman" w:cs="Times New Roman"/>
          <w:color w:val="000000"/>
        </w:rPr>
        <w:t>, each owner-contractor</w:t>
      </w:r>
      <w:r w:rsidR="00C529A6" w:rsidRPr="00B72C7E">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w:t>
      </w:r>
      <w:r w:rsidR="00C529A6" w:rsidRPr="00B72C7E">
        <w:rPr>
          <w:rFonts w:ascii="Times New Roman" w:eastAsia="Times New Roman" w:hAnsi="Times New Roman" w:cs="Times New Roman"/>
          <w:color w:val="000000"/>
        </w:rPr>
        <w:t xml:space="preserve">lead abatement supervisor, or </w:t>
      </w:r>
      <w:r w:rsidRPr="00B72C7E">
        <w:rPr>
          <w:rFonts w:ascii="Times New Roman" w:eastAsia="Times New Roman" w:hAnsi="Times New Roman" w:cs="Times New Roman"/>
          <w:color w:val="000000"/>
        </w:rPr>
        <w:t>lead abatement contractor engaged in a lead hazard reduction project shall remove all lead-containing waste material from the site not later than 48 hours after completion of the final clean-up required above.</w:t>
      </w:r>
    </w:p>
    <w:p w14:paraId="36CA0F18" w14:textId="77777777" w:rsidR="00632DF8" w:rsidRPr="00B72C7E" w:rsidRDefault="00632DF8" w:rsidP="00443108">
      <w:pPr>
        <w:widowControl w:val="0"/>
        <w:jc w:val="both"/>
        <w:rPr>
          <w:rFonts w:ascii="Times New Roman" w:eastAsia="Times New Roman" w:hAnsi="Times New Roman" w:cs="Times New Roman"/>
        </w:rPr>
      </w:pPr>
    </w:p>
    <w:p w14:paraId="00B1D527" w14:textId="77777777" w:rsidR="00632DF8" w:rsidRPr="00B72C7E" w:rsidRDefault="00632DF8" w:rsidP="00443108">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40" w:name="_Toc483570104"/>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1608.12  </w:t>
      </w:r>
      <w:r w:rsidRPr="00B72C7E">
        <w:rPr>
          <w:rStyle w:val="Heading2Char"/>
          <w:rFonts w:ascii="Times New Roman" w:hAnsi="Times New Roman" w:cs="Times New Roman"/>
          <w:b w:val="0"/>
          <w:color w:val="auto"/>
          <w:sz w:val="22"/>
          <w:szCs w:val="22"/>
          <w:u w:val="single"/>
        </w:rPr>
        <w:t>Clearance</w:t>
      </w:r>
      <w:proofErr w:type="gramEnd"/>
      <w:r w:rsidRPr="00B72C7E">
        <w:rPr>
          <w:rStyle w:val="Heading2Char"/>
          <w:rFonts w:ascii="Times New Roman" w:hAnsi="Times New Roman" w:cs="Times New Roman"/>
          <w:b w:val="0"/>
          <w:color w:val="auto"/>
          <w:sz w:val="22"/>
          <w:szCs w:val="22"/>
          <w:u w:val="single"/>
        </w:rPr>
        <w:t xml:space="preserve"> Inspections</w:t>
      </w:r>
      <w:bookmarkEnd w:id="40"/>
      <w:r w:rsidRPr="00B72C7E">
        <w:rPr>
          <w:rFonts w:ascii="Times New Roman" w:eastAsia="Times New Roman" w:hAnsi="Times New Roman" w:cs="Times New Roman"/>
          <w:b/>
        </w:rPr>
        <w:t>.</w:t>
      </w:r>
    </w:p>
    <w:p w14:paraId="414AECF2" w14:textId="77777777" w:rsidR="00632DF8" w:rsidRPr="00B72C7E" w:rsidRDefault="00632DF8" w:rsidP="00443108">
      <w:pPr>
        <w:widowControl w:val="0"/>
        <w:jc w:val="both"/>
        <w:rPr>
          <w:rFonts w:ascii="Times New Roman" w:eastAsia="Times New Roman" w:hAnsi="Times New Roman" w:cs="Times New Roman"/>
        </w:rPr>
      </w:pPr>
    </w:p>
    <w:p w14:paraId="7270C718"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(a)  Preliminary and final clearance inspections shall be conducted by a licensed lead inspector or risk assessor who:</w:t>
      </w:r>
    </w:p>
    <w:p w14:paraId="6B92DE73" w14:textId="77777777" w:rsidR="00632DF8" w:rsidRPr="00B72C7E" w:rsidRDefault="00632DF8" w:rsidP="00443108">
      <w:pPr>
        <w:widowControl w:val="0"/>
        <w:jc w:val="both"/>
        <w:rPr>
          <w:rFonts w:ascii="Times New Roman" w:eastAsia="Times New Roman" w:hAnsi="Times New Roman" w:cs="Times New Roman"/>
        </w:rPr>
      </w:pPr>
    </w:p>
    <w:p w14:paraId="7C6CCFFE"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Has not performed the lead hazard reduction work; </w:t>
      </w:r>
    </w:p>
    <w:p w14:paraId="75744AF7" w14:textId="77777777" w:rsidR="00632DF8" w:rsidRPr="00B72C7E" w:rsidRDefault="00632DF8" w:rsidP="00443108">
      <w:pPr>
        <w:widowControl w:val="0"/>
        <w:ind w:left="1080"/>
        <w:jc w:val="both"/>
        <w:rPr>
          <w:rFonts w:ascii="Times New Roman" w:eastAsia="Times New Roman" w:hAnsi="Times New Roman" w:cs="Times New Roman"/>
        </w:rPr>
      </w:pPr>
    </w:p>
    <w:p w14:paraId="096CE423"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Has not been paid, employed, or otherwise compensated by anyone performing or involved in the lead hazard reduction work or the company for which the person is affiliated, unless the owner or their agent is acting as the owner-contractor; </w:t>
      </w:r>
    </w:p>
    <w:p w14:paraId="3178D6AD" w14:textId="77777777" w:rsidR="00632DF8" w:rsidRPr="00B72C7E" w:rsidRDefault="00632DF8" w:rsidP="00443108">
      <w:pPr>
        <w:widowControl w:val="0"/>
        <w:ind w:left="1080"/>
        <w:jc w:val="both"/>
        <w:rPr>
          <w:rFonts w:ascii="Times New Roman" w:eastAsia="Times New Roman" w:hAnsi="Times New Roman" w:cs="Times New Roman"/>
        </w:rPr>
      </w:pPr>
    </w:p>
    <w:p w14:paraId="03D07B06" w14:textId="2EB7C06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Is not an employee of the owner, or the owner of the dwelling, dwelling unit, or child care facility at which the clearance inspection is being conducted; and</w:t>
      </w:r>
    </w:p>
    <w:p w14:paraId="700C564A" w14:textId="77777777" w:rsidR="00632DF8" w:rsidRPr="00B72C7E" w:rsidRDefault="00632DF8" w:rsidP="00443108">
      <w:pPr>
        <w:widowControl w:val="0"/>
        <w:ind w:left="1080"/>
        <w:jc w:val="both"/>
        <w:rPr>
          <w:rFonts w:ascii="Times New Roman" w:eastAsia="Times New Roman" w:hAnsi="Times New Roman" w:cs="Times New Roman"/>
        </w:rPr>
      </w:pPr>
    </w:p>
    <w:p w14:paraId="4484E8E1" w14:textId="01033FC5" w:rsidR="00632DF8"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Does not have a financial or other interest, direct or indirect, in the dwelling, dwelling unit, or child care facility at which the clearance inspection is being conducted.</w:t>
      </w:r>
    </w:p>
    <w:p w14:paraId="74B22BD9" w14:textId="77777777" w:rsidR="004C3CA2" w:rsidRPr="00B72C7E" w:rsidRDefault="004C3CA2" w:rsidP="00443108">
      <w:pPr>
        <w:widowControl w:val="0"/>
        <w:ind w:left="1080"/>
        <w:jc w:val="both"/>
        <w:rPr>
          <w:rFonts w:ascii="Times New Roman" w:eastAsia="Times New Roman" w:hAnsi="Times New Roman" w:cs="Times New Roman"/>
        </w:rPr>
      </w:pPr>
    </w:p>
    <w:p w14:paraId="39E6EBC9"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(b)  A preliminary clearance inspection shall be conducted when removal of the component(s) or </w:t>
      </w:r>
      <w:r w:rsidR="00A32259" w:rsidRPr="00B72C7E">
        <w:rPr>
          <w:rFonts w:ascii="Times New Roman" w:eastAsia="Times New Roman" w:hAnsi="Times New Roman" w:cs="Times New Roman"/>
          <w:color w:val="000000"/>
        </w:rPr>
        <w:t xml:space="preserve">removal of the </w:t>
      </w:r>
      <w:r w:rsidRPr="00B72C7E">
        <w:rPr>
          <w:rFonts w:ascii="Times New Roman" w:eastAsia="Times New Roman" w:hAnsi="Times New Roman" w:cs="Times New Roman"/>
          <w:color w:val="000000"/>
        </w:rPr>
        <w:t>surface coatings is completed but before the painting</w:t>
      </w:r>
      <w:r w:rsidR="00A32259" w:rsidRPr="00B72C7E">
        <w:rPr>
          <w:rFonts w:ascii="Times New Roman" w:eastAsia="Times New Roman" w:hAnsi="Times New Roman" w:cs="Times New Roman"/>
          <w:color w:val="000000"/>
        </w:rPr>
        <w:t>, encapsulation, or enclosure</w:t>
      </w:r>
      <w:r w:rsidRPr="00B72C7E">
        <w:rPr>
          <w:rFonts w:ascii="Times New Roman" w:eastAsia="Times New Roman" w:hAnsi="Times New Roman" w:cs="Times New Roman"/>
          <w:color w:val="000000"/>
        </w:rPr>
        <w:t xml:space="preserve"> of the component(s).</w:t>
      </w:r>
    </w:p>
    <w:p w14:paraId="6AF05502" w14:textId="77777777" w:rsidR="00632DF8" w:rsidRPr="00B72C7E" w:rsidRDefault="00632DF8" w:rsidP="00443108">
      <w:pPr>
        <w:widowControl w:val="0"/>
        <w:jc w:val="both"/>
        <w:rPr>
          <w:rFonts w:ascii="Times New Roman" w:eastAsia="Times New Roman" w:hAnsi="Times New Roman" w:cs="Times New Roman"/>
        </w:rPr>
      </w:pPr>
    </w:p>
    <w:p w14:paraId="20FA2983"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(c)  A preliminary clearance inspection shall consist of a </w:t>
      </w:r>
      <w:r w:rsidR="00BF5249">
        <w:rPr>
          <w:rFonts w:ascii="Times New Roman" w:eastAsia="Times New Roman" w:hAnsi="Times New Roman" w:cs="Times New Roman"/>
          <w:color w:val="000000"/>
        </w:rPr>
        <w:t xml:space="preserve">documented </w:t>
      </w:r>
      <w:r w:rsidRPr="00B72C7E">
        <w:rPr>
          <w:rFonts w:ascii="Times New Roman" w:eastAsia="Times New Roman" w:hAnsi="Times New Roman" w:cs="Times New Roman"/>
          <w:color w:val="000000"/>
        </w:rPr>
        <w:t>visual inspection</w:t>
      </w:r>
      <w:r w:rsidR="00BF5249">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to confirm that:</w:t>
      </w:r>
    </w:p>
    <w:p w14:paraId="38173CC4" w14:textId="77777777" w:rsidR="00632DF8" w:rsidRPr="00B72C7E" w:rsidRDefault="00632DF8" w:rsidP="00443108">
      <w:pPr>
        <w:widowControl w:val="0"/>
        <w:jc w:val="both"/>
        <w:rPr>
          <w:rFonts w:ascii="Times New Roman" w:eastAsia="Times New Roman" w:hAnsi="Times New Roman" w:cs="Times New Roman"/>
        </w:rPr>
      </w:pPr>
    </w:p>
    <w:p w14:paraId="6E82EB30" w14:textId="12CBA1A3"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All components to be replaced have been removed</w:t>
      </w:r>
      <w:r w:rsidR="002536D7">
        <w:rPr>
          <w:rFonts w:ascii="Times New Roman" w:eastAsia="Times New Roman" w:hAnsi="Times New Roman" w:cs="Times New Roman"/>
        </w:rPr>
        <w:t xml:space="preserve"> </w:t>
      </w:r>
      <w:r w:rsidR="00EE2CC0">
        <w:rPr>
          <w:rFonts w:ascii="Times New Roman" w:eastAsia="Times New Roman" w:hAnsi="Times New Roman" w:cs="Times New Roman"/>
        </w:rPr>
        <w:t>or replaced</w:t>
      </w:r>
      <w:r w:rsidRPr="00B72C7E">
        <w:rPr>
          <w:rFonts w:ascii="Times New Roman" w:eastAsia="Times New Roman" w:hAnsi="Times New Roman" w:cs="Times New Roman"/>
        </w:rPr>
        <w:t>;</w:t>
      </w:r>
    </w:p>
    <w:p w14:paraId="2F859549" w14:textId="77777777" w:rsidR="00632DF8" w:rsidRPr="00B72C7E" w:rsidRDefault="00632DF8" w:rsidP="00443108">
      <w:pPr>
        <w:widowControl w:val="0"/>
        <w:ind w:left="1080"/>
        <w:jc w:val="both"/>
        <w:rPr>
          <w:rFonts w:ascii="Times New Roman" w:eastAsia="Times New Roman" w:hAnsi="Times New Roman" w:cs="Times New Roman"/>
        </w:rPr>
      </w:pPr>
    </w:p>
    <w:p w14:paraId="32BCED4F"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All lead hazard coatings requiring removal have been removed to the bare substrate and surfaces prepared for repainting or sealing;</w:t>
      </w:r>
    </w:p>
    <w:p w14:paraId="14E8B6BC" w14:textId="77777777" w:rsidR="00632DF8" w:rsidRPr="00B72C7E" w:rsidRDefault="00632DF8" w:rsidP="00443108">
      <w:pPr>
        <w:widowControl w:val="0"/>
        <w:ind w:left="1080"/>
        <w:jc w:val="both"/>
        <w:rPr>
          <w:rFonts w:ascii="Times New Roman" w:eastAsia="Times New Roman" w:hAnsi="Times New Roman" w:cs="Times New Roman"/>
        </w:rPr>
      </w:pPr>
    </w:p>
    <w:p w14:paraId="3EB70544"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00197C2A" w:rsidRPr="00B72C7E">
        <w:rPr>
          <w:rFonts w:ascii="Times New Roman" w:eastAsia="Times New Roman" w:hAnsi="Times New Roman" w:cs="Times New Roman"/>
        </w:rPr>
        <w:t>A</w:t>
      </w:r>
      <w:r w:rsidR="00A32259" w:rsidRPr="00B72C7E">
        <w:rPr>
          <w:rFonts w:ascii="Times New Roman" w:eastAsia="Times New Roman" w:hAnsi="Times New Roman" w:cs="Times New Roman"/>
        </w:rPr>
        <w:t>t least o</w:t>
      </w:r>
      <w:r w:rsidRPr="00B72C7E">
        <w:rPr>
          <w:rFonts w:ascii="Times New Roman" w:eastAsia="Times New Roman" w:hAnsi="Times New Roman" w:cs="Times New Roman"/>
        </w:rPr>
        <w:t>ne layer of sheeting remains on the floor;</w:t>
      </w:r>
    </w:p>
    <w:p w14:paraId="0E51D9AC" w14:textId="77777777" w:rsidR="00632DF8" w:rsidRPr="00B72C7E" w:rsidRDefault="00632DF8" w:rsidP="00443108">
      <w:pPr>
        <w:widowControl w:val="0"/>
        <w:ind w:left="1080"/>
        <w:jc w:val="both"/>
        <w:rPr>
          <w:rFonts w:ascii="Times New Roman" w:eastAsia="Times New Roman" w:hAnsi="Times New Roman" w:cs="Times New Roman"/>
        </w:rPr>
      </w:pPr>
    </w:p>
    <w:p w14:paraId="75185866"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Areas within the work area are visibly free of dust and debris; and</w:t>
      </w:r>
    </w:p>
    <w:p w14:paraId="420434BF" w14:textId="77777777" w:rsidR="00632DF8" w:rsidRPr="00B72C7E" w:rsidRDefault="00632DF8" w:rsidP="00443108">
      <w:pPr>
        <w:widowControl w:val="0"/>
        <w:ind w:left="1080"/>
        <w:jc w:val="both"/>
        <w:rPr>
          <w:rFonts w:ascii="Times New Roman" w:eastAsia="Times New Roman" w:hAnsi="Times New Roman" w:cs="Times New Roman"/>
        </w:rPr>
      </w:pPr>
    </w:p>
    <w:p w14:paraId="3668483F" w14:textId="0B989F43" w:rsidR="00A32259" w:rsidRPr="00B72C7E" w:rsidRDefault="00632DF8" w:rsidP="00443108">
      <w:pPr>
        <w:widowControl w:val="0"/>
        <w:snapToGrid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A32259" w:rsidRPr="00B72C7E">
        <w:rPr>
          <w:rFonts w:ascii="Times New Roman" w:eastAsia="Times New Roman" w:hAnsi="Times New Roman" w:cs="Times New Roman"/>
        </w:rPr>
        <w:t>All dust generating activities ha</w:t>
      </w:r>
      <w:r w:rsidR="00E57C62">
        <w:rPr>
          <w:rFonts w:ascii="Times New Roman" w:eastAsia="Times New Roman" w:hAnsi="Times New Roman" w:cs="Times New Roman"/>
        </w:rPr>
        <w:t>ve</w:t>
      </w:r>
      <w:r w:rsidR="00A32259" w:rsidRPr="00B72C7E">
        <w:rPr>
          <w:rFonts w:ascii="Times New Roman" w:eastAsia="Times New Roman" w:hAnsi="Times New Roman" w:cs="Times New Roman"/>
        </w:rPr>
        <w:t xml:space="preserve"> been concluded;</w:t>
      </w:r>
      <w:r w:rsidR="005C0F38" w:rsidRPr="00B72C7E">
        <w:rPr>
          <w:rFonts w:ascii="Times New Roman" w:eastAsia="Times New Roman" w:hAnsi="Times New Roman" w:cs="Times New Roman"/>
        </w:rPr>
        <w:t xml:space="preserve"> and</w:t>
      </w:r>
    </w:p>
    <w:p w14:paraId="59A86FF4" w14:textId="77777777" w:rsidR="00A32259" w:rsidRPr="00B72C7E" w:rsidRDefault="00A32259" w:rsidP="00443108">
      <w:pPr>
        <w:widowControl w:val="0"/>
        <w:snapToGrid w:val="0"/>
        <w:ind w:left="1080"/>
        <w:jc w:val="both"/>
        <w:rPr>
          <w:rFonts w:ascii="Times New Roman" w:eastAsia="Times New Roman" w:hAnsi="Times New Roman" w:cs="Times New Roman"/>
        </w:rPr>
      </w:pPr>
    </w:p>
    <w:p w14:paraId="2DDBC007" w14:textId="375380ED" w:rsidR="00A32259" w:rsidRDefault="00A32259" w:rsidP="00443108">
      <w:pPr>
        <w:widowControl w:val="0"/>
        <w:snapToGrid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All surfaces to be encapsulated have been properly prepared and </w:t>
      </w:r>
      <w:r w:rsidR="00420446">
        <w:rPr>
          <w:rFonts w:ascii="Times New Roman" w:eastAsia="Times New Roman" w:hAnsi="Times New Roman" w:cs="Times New Roman"/>
        </w:rPr>
        <w:t xml:space="preserve">have </w:t>
      </w:r>
      <w:r w:rsidRPr="00B72C7E">
        <w:rPr>
          <w:rFonts w:ascii="Times New Roman" w:eastAsia="Times New Roman" w:hAnsi="Times New Roman" w:cs="Times New Roman"/>
        </w:rPr>
        <w:t>documented</w:t>
      </w:r>
      <w:r w:rsidR="00420446">
        <w:rPr>
          <w:rFonts w:ascii="Times New Roman" w:eastAsia="Times New Roman" w:hAnsi="Times New Roman" w:cs="Times New Roman"/>
        </w:rPr>
        <w:t xml:space="preserve"> passing results of field testing requirements</w:t>
      </w:r>
      <w:r w:rsidR="00025F6A">
        <w:rPr>
          <w:rFonts w:ascii="Times New Roman" w:eastAsia="Times New Roman" w:hAnsi="Times New Roman" w:cs="Times New Roman"/>
        </w:rPr>
        <w:t>.</w:t>
      </w:r>
      <w:r w:rsidRPr="00B72C7E">
        <w:rPr>
          <w:rFonts w:ascii="Times New Roman" w:eastAsia="Times New Roman" w:hAnsi="Times New Roman" w:cs="Times New Roman"/>
        </w:rPr>
        <w:t xml:space="preserve"> </w:t>
      </w:r>
    </w:p>
    <w:p w14:paraId="1841AF21" w14:textId="77777777" w:rsidR="004C3CA2" w:rsidRPr="00B72C7E" w:rsidRDefault="004C3CA2" w:rsidP="00443108">
      <w:pPr>
        <w:widowControl w:val="0"/>
        <w:snapToGrid w:val="0"/>
        <w:ind w:left="1080"/>
        <w:jc w:val="both"/>
        <w:rPr>
          <w:rFonts w:ascii="Times New Roman" w:eastAsia="Times New Roman" w:hAnsi="Times New Roman" w:cs="Times New Roman"/>
        </w:rPr>
      </w:pPr>
    </w:p>
    <w:p w14:paraId="7D5F31BA" w14:textId="4A7C6396" w:rsidR="00116409" w:rsidRPr="00B72C7E" w:rsidRDefault="00632DF8" w:rsidP="00443108">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(d)  </w:t>
      </w:r>
      <w:r w:rsidR="001D4378">
        <w:rPr>
          <w:rFonts w:ascii="Times New Roman" w:eastAsia="Times New Roman" w:hAnsi="Times New Roman" w:cs="Times New Roman"/>
          <w:color w:val="000000"/>
        </w:rPr>
        <w:t>For properties under order of lead hazard reduction passage of t</w:t>
      </w:r>
      <w:r w:rsidR="001D4378" w:rsidRPr="00B72C7E">
        <w:rPr>
          <w:rFonts w:ascii="Times New Roman" w:eastAsia="Times New Roman" w:hAnsi="Times New Roman" w:cs="Times New Roman"/>
          <w:color w:val="000000"/>
        </w:rPr>
        <w:t xml:space="preserve">he </w:t>
      </w:r>
      <w:r w:rsidRPr="00B72C7E">
        <w:rPr>
          <w:rFonts w:ascii="Times New Roman" w:eastAsia="Times New Roman" w:hAnsi="Times New Roman" w:cs="Times New Roman"/>
          <w:color w:val="000000"/>
        </w:rPr>
        <w:t>preliminary clearance inspection shall</w:t>
      </w:r>
      <w:r w:rsidR="00116409" w:rsidRPr="00B72C7E">
        <w:rPr>
          <w:rFonts w:ascii="Times New Roman" w:eastAsia="Times New Roman" w:hAnsi="Times New Roman" w:cs="Times New Roman"/>
          <w:color w:val="000000"/>
        </w:rPr>
        <w:t>:</w:t>
      </w:r>
    </w:p>
    <w:p w14:paraId="4803ADE5" w14:textId="77777777" w:rsidR="00116409" w:rsidRPr="00B72C7E" w:rsidRDefault="00116409" w:rsidP="00443108">
      <w:pPr>
        <w:widowControl w:val="0"/>
        <w:jc w:val="both"/>
        <w:rPr>
          <w:rFonts w:ascii="Times New Roman" w:eastAsia="Times New Roman" w:hAnsi="Times New Roman" w:cs="Times New Roman"/>
          <w:color w:val="000000"/>
        </w:rPr>
      </w:pPr>
    </w:p>
    <w:p w14:paraId="503317D0" w14:textId="273FCD33" w:rsidR="00632DF8" w:rsidRPr="00B72C7E" w:rsidRDefault="00116409"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(1</w:t>
      </w:r>
      <w:r w:rsidRPr="00543691">
        <w:rPr>
          <w:rFonts w:ascii="Times New Roman" w:eastAsia="Times New Roman" w:hAnsi="Times New Roman" w:cs="Times New Roman"/>
        </w:rPr>
        <w:t>)</w:t>
      </w:r>
      <w:r w:rsidR="00632DF8" w:rsidRPr="00B72C7E">
        <w:rPr>
          <w:rFonts w:ascii="Times New Roman" w:eastAsia="Times New Roman" w:hAnsi="Times New Roman" w:cs="Times New Roman"/>
          <w:color w:val="000000"/>
        </w:rPr>
        <w:t xml:space="preserve"> </w:t>
      </w:r>
      <w:r w:rsidR="00FF1F59"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Be documented </w:t>
      </w:r>
      <w:r w:rsidR="00BF5249">
        <w:rPr>
          <w:rFonts w:ascii="Times New Roman" w:eastAsia="Times New Roman" w:hAnsi="Times New Roman" w:cs="Times New Roman"/>
          <w:color w:val="000000"/>
        </w:rPr>
        <w:t xml:space="preserve">and </w:t>
      </w:r>
      <w:r w:rsidR="00E95F0B">
        <w:rPr>
          <w:rFonts w:ascii="Times New Roman" w:eastAsia="Times New Roman" w:hAnsi="Times New Roman" w:cs="Times New Roman"/>
          <w:color w:val="000000"/>
        </w:rPr>
        <w:t>received by</w:t>
      </w:r>
      <w:r w:rsidR="00BF5249">
        <w:rPr>
          <w:rFonts w:ascii="Times New Roman" w:eastAsia="Times New Roman" w:hAnsi="Times New Roman" w:cs="Times New Roman"/>
          <w:color w:val="000000"/>
        </w:rPr>
        <w:t xml:space="preserve"> the lead abatement contractor within 48 hours of </w:t>
      </w:r>
      <w:r w:rsidR="00C4033C">
        <w:rPr>
          <w:rFonts w:ascii="Times New Roman" w:eastAsia="Times New Roman" w:hAnsi="Times New Roman" w:cs="Times New Roman"/>
          <w:color w:val="000000"/>
        </w:rPr>
        <w:t>completion</w:t>
      </w:r>
      <w:r w:rsidR="003D6833" w:rsidRPr="00B72C7E">
        <w:rPr>
          <w:rFonts w:ascii="Times New Roman" w:eastAsia="Times New Roman" w:hAnsi="Times New Roman" w:cs="Times New Roman"/>
          <w:color w:val="000000"/>
        </w:rPr>
        <w:t>;</w:t>
      </w:r>
    </w:p>
    <w:p w14:paraId="5325566F" w14:textId="77777777" w:rsidR="00632DF8" w:rsidRPr="00B72C7E" w:rsidRDefault="00632DF8" w:rsidP="00443108">
      <w:pPr>
        <w:widowControl w:val="0"/>
        <w:jc w:val="both"/>
        <w:rPr>
          <w:rFonts w:ascii="Times New Roman" w:eastAsia="Times New Roman" w:hAnsi="Times New Roman" w:cs="Times New Roman"/>
        </w:rPr>
      </w:pPr>
    </w:p>
    <w:p w14:paraId="5A71D24A" w14:textId="05D1980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B056DE">
        <w:rPr>
          <w:rFonts w:ascii="Times New Roman" w:eastAsia="Times New Roman" w:hAnsi="Times New Roman" w:cs="Times New Roman"/>
        </w:rPr>
        <w:t>2</w:t>
      </w:r>
      <w:r w:rsidRPr="00B72C7E">
        <w:rPr>
          <w:rFonts w:ascii="Times New Roman" w:eastAsia="Times New Roman" w:hAnsi="Times New Roman" w:cs="Times New Roman"/>
        </w:rPr>
        <w:t xml:space="preserve">) </w:t>
      </w:r>
      <w:proofErr w:type="gramStart"/>
      <w:r w:rsidR="00116409" w:rsidRPr="00B72C7E">
        <w:rPr>
          <w:rFonts w:ascii="Times New Roman" w:eastAsia="Times New Roman" w:hAnsi="Times New Roman" w:cs="Times New Roman"/>
        </w:rPr>
        <w:t>Include</w:t>
      </w:r>
      <w:proofErr w:type="gramEnd"/>
      <w:r w:rsidR="004C3CA2">
        <w:rPr>
          <w:rFonts w:ascii="Times New Roman" w:eastAsia="Times New Roman" w:hAnsi="Times New Roman" w:cs="Times New Roman"/>
        </w:rPr>
        <w:t xml:space="preserve"> </w:t>
      </w:r>
      <w:r w:rsidR="00116409" w:rsidRPr="00B72C7E">
        <w:rPr>
          <w:rFonts w:ascii="Times New Roman" w:eastAsia="Times New Roman" w:hAnsi="Times New Roman" w:cs="Times New Roman"/>
        </w:rPr>
        <w:t xml:space="preserve">the </w:t>
      </w:r>
      <w:r w:rsidRPr="00B72C7E">
        <w:rPr>
          <w:rFonts w:ascii="Times New Roman" w:eastAsia="Times New Roman" w:hAnsi="Times New Roman" w:cs="Times New Roman"/>
        </w:rPr>
        <w:t>name and license number of the person performing the preliminary clearance inspection;</w:t>
      </w:r>
    </w:p>
    <w:p w14:paraId="5B9D4549" w14:textId="77777777" w:rsidR="00632DF8" w:rsidRPr="00B72C7E" w:rsidRDefault="00632DF8" w:rsidP="00443108">
      <w:pPr>
        <w:widowControl w:val="0"/>
        <w:ind w:left="1080"/>
        <w:jc w:val="both"/>
        <w:rPr>
          <w:rFonts w:ascii="Times New Roman" w:eastAsia="Times New Roman" w:hAnsi="Times New Roman" w:cs="Times New Roman"/>
        </w:rPr>
      </w:pPr>
    </w:p>
    <w:p w14:paraId="3B77EAA5" w14:textId="0AC5E0BB"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B056DE">
        <w:rPr>
          <w:rFonts w:ascii="Times New Roman" w:eastAsia="Times New Roman" w:hAnsi="Times New Roman" w:cs="Times New Roman"/>
        </w:rPr>
        <w:t>3</w:t>
      </w:r>
      <w:r w:rsidRPr="00B72C7E">
        <w:rPr>
          <w:rFonts w:ascii="Times New Roman" w:eastAsia="Times New Roman" w:hAnsi="Times New Roman" w:cs="Times New Roman"/>
        </w:rPr>
        <w:t xml:space="preserve">)  </w:t>
      </w:r>
      <w:r w:rsidR="00116409" w:rsidRPr="00B72C7E">
        <w:rPr>
          <w:rFonts w:ascii="Times New Roman" w:eastAsia="Times New Roman" w:hAnsi="Times New Roman" w:cs="Times New Roman"/>
        </w:rPr>
        <w:t xml:space="preserve">Include the </w:t>
      </w:r>
      <w:r w:rsidRPr="00B72C7E">
        <w:rPr>
          <w:rFonts w:ascii="Times New Roman" w:eastAsia="Times New Roman" w:hAnsi="Times New Roman" w:cs="Times New Roman"/>
        </w:rPr>
        <w:t xml:space="preserve">date of the inspection; </w:t>
      </w:r>
    </w:p>
    <w:p w14:paraId="02718FB7" w14:textId="77777777" w:rsidR="00632DF8" w:rsidRPr="00B72C7E" w:rsidRDefault="00632DF8" w:rsidP="00443108">
      <w:pPr>
        <w:widowControl w:val="0"/>
        <w:ind w:left="1080"/>
        <w:jc w:val="both"/>
        <w:rPr>
          <w:rFonts w:ascii="Times New Roman" w:eastAsia="Times New Roman" w:hAnsi="Times New Roman" w:cs="Times New Roman"/>
        </w:rPr>
      </w:pPr>
    </w:p>
    <w:p w14:paraId="59A315CD" w14:textId="1A50FE22" w:rsidR="00632DF8"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B056DE">
        <w:rPr>
          <w:rFonts w:ascii="Times New Roman" w:eastAsia="Times New Roman" w:hAnsi="Times New Roman" w:cs="Times New Roman"/>
        </w:rPr>
        <w:t>4</w:t>
      </w:r>
      <w:r w:rsidRPr="00B72C7E">
        <w:rPr>
          <w:rFonts w:ascii="Times New Roman" w:eastAsia="Times New Roman" w:hAnsi="Times New Roman" w:cs="Times New Roman"/>
        </w:rPr>
        <w:t xml:space="preserve">)  </w:t>
      </w:r>
      <w:proofErr w:type="gramStart"/>
      <w:r w:rsidR="003D6833" w:rsidRPr="00B72C7E">
        <w:rPr>
          <w:rFonts w:ascii="Times New Roman" w:eastAsia="Times New Roman" w:hAnsi="Times New Roman" w:cs="Times New Roman"/>
        </w:rPr>
        <w:t>Identify</w:t>
      </w:r>
      <w:proofErr w:type="gramEnd"/>
      <w:r w:rsidR="003D6833" w:rsidRPr="00B72C7E">
        <w:rPr>
          <w:rFonts w:ascii="Times New Roman" w:eastAsia="Times New Roman" w:hAnsi="Times New Roman" w:cs="Times New Roman"/>
        </w:rPr>
        <w:t xml:space="preserve"> </w:t>
      </w:r>
      <w:r w:rsidR="00E57C62">
        <w:rPr>
          <w:rFonts w:ascii="Times New Roman" w:eastAsia="Times New Roman" w:hAnsi="Times New Roman" w:cs="Times New Roman"/>
        </w:rPr>
        <w:t>t</w:t>
      </w:r>
      <w:r w:rsidRPr="00B72C7E">
        <w:rPr>
          <w:rFonts w:ascii="Times New Roman" w:eastAsia="Times New Roman" w:hAnsi="Times New Roman" w:cs="Times New Roman"/>
        </w:rPr>
        <w:t>he rooms</w:t>
      </w:r>
      <w:r w:rsidR="00A32259" w:rsidRPr="00B72C7E">
        <w:rPr>
          <w:rFonts w:ascii="Times New Roman" w:eastAsia="Times New Roman" w:hAnsi="Times New Roman" w:cs="Times New Roman"/>
        </w:rPr>
        <w:t>,</w:t>
      </w:r>
      <w:r w:rsidRPr="00B72C7E">
        <w:rPr>
          <w:rFonts w:ascii="Times New Roman" w:eastAsia="Times New Roman" w:hAnsi="Times New Roman" w:cs="Times New Roman"/>
        </w:rPr>
        <w:t xml:space="preserve"> areas</w:t>
      </w:r>
      <w:r w:rsidR="00A32259" w:rsidRPr="00B72C7E">
        <w:rPr>
          <w:rFonts w:ascii="Times New Roman" w:eastAsia="Times New Roman" w:hAnsi="Times New Roman" w:cs="Times New Roman"/>
        </w:rPr>
        <w:t>, or components</w:t>
      </w:r>
      <w:r w:rsidRPr="00B72C7E">
        <w:rPr>
          <w:rFonts w:ascii="Times New Roman" w:eastAsia="Times New Roman" w:hAnsi="Times New Roman" w:cs="Times New Roman"/>
        </w:rPr>
        <w:t xml:space="preserve"> that were inspected</w:t>
      </w:r>
      <w:r w:rsidR="00BF5249">
        <w:rPr>
          <w:rFonts w:ascii="Times New Roman" w:eastAsia="Times New Roman" w:hAnsi="Times New Roman" w:cs="Times New Roman"/>
        </w:rPr>
        <w:t xml:space="preserve">; </w:t>
      </w:r>
    </w:p>
    <w:p w14:paraId="60884DC3" w14:textId="77777777" w:rsidR="00BF5249" w:rsidRDefault="00BF5249" w:rsidP="00443108">
      <w:pPr>
        <w:widowControl w:val="0"/>
        <w:ind w:left="1080"/>
        <w:jc w:val="both"/>
        <w:rPr>
          <w:rFonts w:ascii="Times New Roman" w:eastAsia="Times New Roman" w:hAnsi="Times New Roman" w:cs="Times New Roman"/>
        </w:rPr>
      </w:pPr>
    </w:p>
    <w:p w14:paraId="681C1F15" w14:textId="445F49CD" w:rsidR="00BF5249" w:rsidRDefault="00BF5249" w:rsidP="00443108">
      <w:pPr>
        <w:widowControl w:val="0"/>
        <w:ind w:left="1080"/>
        <w:jc w:val="both"/>
        <w:rPr>
          <w:rFonts w:ascii="Times New Roman" w:eastAsia="Times New Roman" w:hAnsi="Times New Roman" w:cs="Times New Roman"/>
        </w:rPr>
      </w:pPr>
      <w:r>
        <w:rPr>
          <w:rFonts w:ascii="Times New Roman" w:eastAsia="Times New Roman" w:hAnsi="Times New Roman" w:cs="Times New Roman"/>
        </w:rPr>
        <w:t>(5) Include a statement from the risk assessor verifying all requirements for the passing of a preliminary clearance inspection in (c) above have been met</w:t>
      </w:r>
      <w:r w:rsidR="00E435FA">
        <w:rPr>
          <w:rFonts w:ascii="Times New Roman" w:eastAsia="Times New Roman" w:hAnsi="Times New Roman" w:cs="Times New Roman"/>
        </w:rPr>
        <w:t>; and</w:t>
      </w:r>
    </w:p>
    <w:p w14:paraId="077BFBDF" w14:textId="3F4DE4B1" w:rsidR="00E435FA" w:rsidRDefault="00E435FA" w:rsidP="00443108">
      <w:pPr>
        <w:widowControl w:val="0"/>
        <w:ind w:left="1080"/>
        <w:jc w:val="both"/>
        <w:rPr>
          <w:rFonts w:ascii="Times New Roman" w:eastAsia="Times New Roman" w:hAnsi="Times New Roman" w:cs="Times New Roman"/>
        </w:rPr>
      </w:pPr>
    </w:p>
    <w:p w14:paraId="2A4B3F28" w14:textId="0A97290D" w:rsidR="00E435FA" w:rsidRPr="00B72C7E" w:rsidRDefault="00E435FA" w:rsidP="00443108">
      <w:pPr>
        <w:widowControl w:val="0"/>
        <w:ind w:left="1080"/>
        <w:jc w:val="both"/>
        <w:rPr>
          <w:rFonts w:ascii="Times New Roman" w:eastAsia="Times New Roman" w:hAnsi="Times New Roman" w:cs="Times New Roman"/>
        </w:rPr>
      </w:pPr>
      <w:r>
        <w:rPr>
          <w:rFonts w:ascii="Times New Roman" w:eastAsia="Times New Roman" w:hAnsi="Times New Roman" w:cs="Times New Roman"/>
        </w:rPr>
        <w:t>(6) Be received by the department from the lead abatement contractor prior to allowing unlicensed workers on-site.</w:t>
      </w:r>
    </w:p>
    <w:p w14:paraId="19E16264" w14:textId="77777777" w:rsidR="00632DF8" w:rsidRPr="00B72C7E" w:rsidRDefault="00632DF8" w:rsidP="00443108">
      <w:pPr>
        <w:widowControl w:val="0"/>
        <w:ind w:left="1080"/>
        <w:jc w:val="both"/>
        <w:rPr>
          <w:rFonts w:ascii="Times New Roman" w:eastAsia="Times New Roman" w:hAnsi="Times New Roman" w:cs="Times New Roman"/>
        </w:rPr>
      </w:pPr>
    </w:p>
    <w:p w14:paraId="7688502B"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Upon passing a preliminary clearance inspection, non-licensed workers shall be permitted to</w:t>
      </w:r>
      <w:r w:rsidR="003D6833" w:rsidRPr="00B72C7E">
        <w:rPr>
          <w:rFonts w:ascii="Times New Roman" w:eastAsia="Times New Roman" w:hAnsi="Times New Roman" w:cs="Times New Roman"/>
          <w:color w:val="000000"/>
        </w:rPr>
        <w:t xml:space="preserve"> encapsulate,</w:t>
      </w:r>
      <w:r w:rsidRPr="00B72C7E">
        <w:rPr>
          <w:rFonts w:ascii="Times New Roman" w:eastAsia="Times New Roman" w:hAnsi="Times New Roman" w:cs="Times New Roman"/>
          <w:color w:val="000000"/>
        </w:rPr>
        <w:t xml:space="preserve"> repaint</w:t>
      </w:r>
      <w:r w:rsidR="003D6833" w:rsidRPr="00B72C7E">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w:t>
      </w:r>
      <w:r w:rsidR="003D6833" w:rsidRPr="00B72C7E">
        <w:rPr>
          <w:rFonts w:ascii="Times New Roman" w:eastAsia="Times New Roman" w:hAnsi="Times New Roman" w:cs="Times New Roman"/>
          <w:color w:val="000000"/>
        </w:rPr>
        <w:t xml:space="preserve">or cover </w:t>
      </w:r>
      <w:r w:rsidRPr="00B72C7E">
        <w:rPr>
          <w:rFonts w:ascii="Times New Roman" w:eastAsia="Times New Roman" w:hAnsi="Times New Roman" w:cs="Times New Roman"/>
          <w:color w:val="000000"/>
        </w:rPr>
        <w:t>the old components or replace the removed components with new components.</w:t>
      </w:r>
    </w:p>
    <w:p w14:paraId="66788A83" w14:textId="77777777" w:rsidR="00632DF8" w:rsidRPr="00B72C7E" w:rsidRDefault="00632DF8" w:rsidP="00443108">
      <w:pPr>
        <w:widowControl w:val="0"/>
        <w:jc w:val="both"/>
        <w:rPr>
          <w:rFonts w:ascii="Times New Roman" w:eastAsia="Times New Roman" w:hAnsi="Times New Roman" w:cs="Times New Roman"/>
        </w:rPr>
      </w:pPr>
    </w:p>
    <w:p w14:paraId="3966BE66"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(f)  A final clearance inspection shall be conducted after completion of lead hazard reduction work on the interior or exterior of a dwelling, dwelling unit</w:t>
      </w:r>
      <w:r w:rsidR="00EF4139">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 including:</w:t>
      </w:r>
    </w:p>
    <w:p w14:paraId="35A31DBB" w14:textId="77777777" w:rsidR="00632DF8" w:rsidRPr="00B72C7E" w:rsidRDefault="00632DF8" w:rsidP="00443108">
      <w:pPr>
        <w:widowControl w:val="0"/>
        <w:jc w:val="both"/>
        <w:rPr>
          <w:rFonts w:ascii="Times New Roman" w:eastAsia="Times New Roman" w:hAnsi="Times New Roman" w:cs="Times New Roman"/>
        </w:rPr>
      </w:pPr>
    </w:p>
    <w:p w14:paraId="4DB85E22" w14:textId="2D1557B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A visual assessment, described in </w:t>
      </w:r>
      <w:r w:rsidRPr="00FA5F88">
        <w:rPr>
          <w:rFonts w:ascii="Times New Roman" w:eastAsia="Times New Roman" w:hAnsi="Times New Roman" w:cs="Times New Roman"/>
        </w:rPr>
        <w:t>(g)–(</w:t>
      </w:r>
      <w:r w:rsidR="00FA5F88" w:rsidRPr="00FA5F88">
        <w:rPr>
          <w:rFonts w:ascii="Times New Roman" w:eastAsia="Times New Roman" w:hAnsi="Times New Roman" w:cs="Times New Roman"/>
        </w:rPr>
        <w:t>k</w:t>
      </w:r>
      <w:r w:rsidRPr="00FA5F88">
        <w:rPr>
          <w:rFonts w:ascii="Times New Roman" w:eastAsia="Times New Roman" w:hAnsi="Times New Roman" w:cs="Times New Roman"/>
        </w:rPr>
        <w:t>) below</w:t>
      </w:r>
      <w:r w:rsidRPr="00B72C7E">
        <w:rPr>
          <w:rFonts w:ascii="Times New Roman" w:eastAsia="Times New Roman" w:hAnsi="Times New Roman" w:cs="Times New Roman"/>
        </w:rPr>
        <w:t xml:space="preserve">; </w:t>
      </w:r>
    </w:p>
    <w:p w14:paraId="350017F7" w14:textId="77777777" w:rsidR="00632DF8" w:rsidRPr="00B72C7E" w:rsidRDefault="00632DF8" w:rsidP="00443108">
      <w:pPr>
        <w:widowControl w:val="0"/>
        <w:ind w:left="1080"/>
        <w:jc w:val="both"/>
        <w:rPr>
          <w:rFonts w:ascii="Times New Roman" w:eastAsia="Times New Roman" w:hAnsi="Times New Roman" w:cs="Times New Roman"/>
        </w:rPr>
      </w:pPr>
    </w:p>
    <w:p w14:paraId="5FA441DC" w14:textId="2D72F07C"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Surface dust sample collection and analysis, described in </w:t>
      </w:r>
      <w:r w:rsidRPr="00FA5F88">
        <w:rPr>
          <w:rFonts w:ascii="Times New Roman" w:eastAsia="Times New Roman" w:hAnsi="Times New Roman" w:cs="Times New Roman"/>
        </w:rPr>
        <w:t>(</w:t>
      </w:r>
      <w:r w:rsidR="00FA5F88" w:rsidRPr="00FA5F88">
        <w:rPr>
          <w:rFonts w:ascii="Times New Roman" w:eastAsia="Times New Roman" w:hAnsi="Times New Roman" w:cs="Times New Roman"/>
        </w:rPr>
        <w:t>m</w:t>
      </w:r>
      <w:r w:rsidRPr="00FA5F88">
        <w:rPr>
          <w:rFonts w:ascii="Times New Roman" w:eastAsia="Times New Roman" w:hAnsi="Times New Roman" w:cs="Times New Roman"/>
        </w:rPr>
        <w:t>), (</w:t>
      </w:r>
      <w:r w:rsidR="00FA5F88" w:rsidRPr="00FA5F88">
        <w:rPr>
          <w:rFonts w:ascii="Times New Roman" w:eastAsia="Times New Roman" w:hAnsi="Times New Roman" w:cs="Times New Roman"/>
        </w:rPr>
        <w:t>n</w:t>
      </w:r>
      <w:r w:rsidRPr="00FA5F88">
        <w:rPr>
          <w:rFonts w:ascii="Times New Roman" w:eastAsia="Times New Roman" w:hAnsi="Times New Roman" w:cs="Times New Roman"/>
        </w:rPr>
        <w:t>)</w:t>
      </w:r>
      <w:r w:rsidR="00BF1663" w:rsidRPr="00FA5F88">
        <w:rPr>
          <w:rFonts w:ascii="Times New Roman" w:eastAsia="Times New Roman" w:hAnsi="Times New Roman" w:cs="Times New Roman"/>
        </w:rPr>
        <w:t>,</w:t>
      </w:r>
      <w:r w:rsidRPr="00FA5F88">
        <w:rPr>
          <w:rFonts w:ascii="Times New Roman" w:eastAsia="Times New Roman" w:hAnsi="Times New Roman" w:cs="Times New Roman"/>
        </w:rPr>
        <w:t xml:space="preserve"> and (</w:t>
      </w:r>
      <w:r w:rsidR="00FA5F88" w:rsidRPr="00FA5F88">
        <w:rPr>
          <w:rFonts w:ascii="Times New Roman" w:eastAsia="Times New Roman" w:hAnsi="Times New Roman" w:cs="Times New Roman"/>
        </w:rPr>
        <w:t>q</w:t>
      </w:r>
      <w:r w:rsidRPr="00FA5F88">
        <w:rPr>
          <w:rFonts w:ascii="Times New Roman" w:eastAsia="Times New Roman" w:hAnsi="Times New Roman" w:cs="Times New Roman"/>
        </w:rPr>
        <w:t>) below</w:t>
      </w:r>
      <w:r w:rsidRPr="00B72C7E">
        <w:rPr>
          <w:rFonts w:ascii="Times New Roman" w:eastAsia="Times New Roman" w:hAnsi="Times New Roman" w:cs="Times New Roman"/>
        </w:rPr>
        <w:t>; and</w:t>
      </w:r>
    </w:p>
    <w:p w14:paraId="3B7F7AAD" w14:textId="77777777" w:rsidR="00632DF8" w:rsidRPr="00B72C7E" w:rsidRDefault="00632DF8" w:rsidP="00443108">
      <w:pPr>
        <w:widowControl w:val="0"/>
        <w:ind w:left="1080"/>
        <w:jc w:val="both"/>
        <w:rPr>
          <w:rFonts w:ascii="Times New Roman" w:eastAsia="Times New Roman" w:hAnsi="Times New Roman" w:cs="Times New Roman"/>
        </w:rPr>
      </w:pPr>
    </w:p>
    <w:p w14:paraId="24920BF3" w14:textId="6A4D5B28"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If lead hazard reduction work has occurred on lead-contaminated soil, soil inspection</w:t>
      </w:r>
      <w:r w:rsidR="00BF1663">
        <w:rPr>
          <w:rFonts w:ascii="Times New Roman" w:eastAsia="Times New Roman" w:hAnsi="Times New Roman" w:cs="Times New Roman"/>
        </w:rPr>
        <w:t>,</w:t>
      </w:r>
      <w:r w:rsidRPr="00B72C7E">
        <w:rPr>
          <w:rFonts w:ascii="Times New Roman" w:eastAsia="Times New Roman" w:hAnsi="Times New Roman" w:cs="Times New Roman"/>
        </w:rPr>
        <w:t xml:space="preserve"> and soil sample collection and analysis, described in </w:t>
      </w:r>
      <w:r w:rsidRPr="00FA5F88">
        <w:rPr>
          <w:rFonts w:ascii="Times New Roman" w:eastAsia="Times New Roman" w:hAnsi="Times New Roman" w:cs="Times New Roman"/>
        </w:rPr>
        <w:t>(</w:t>
      </w:r>
      <w:r w:rsidR="00FA5F88" w:rsidRPr="00FA5F88">
        <w:rPr>
          <w:rFonts w:ascii="Times New Roman" w:eastAsia="Times New Roman" w:hAnsi="Times New Roman" w:cs="Times New Roman"/>
        </w:rPr>
        <w:t>p</w:t>
      </w:r>
      <w:r w:rsidRPr="00FA5F88">
        <w:rPr>
          <w:rFonts w:ascii="Times New Roman" w:eastAsia="Times New Roman" w:hAnsi="Times New Roman" w:cs="Times New Roman"/>
        </w:rPr>
        <w:t>) and (</w:t>
      </w:r>
      <w:r w:rsidR="00FA5F88" w:rsidRPr="00FA5F88">
        <w:rPr>
          <w:rFonts w:ascii="Times New Roman" w:eastAsia="Times New Roman" w:hAnsi="Times New Roman" w:cs="Times New Roman"/>
        </w:rPr>
        <w:t>q</w:t>
      </w:r>
      <w:r w:rsidRPr="00FA5F88">
        <w:rPr>
          <w:rFonts w:ascii="Times New Roman" w:eastAsia="Times New Roman" w:hAnsi="Times New Roman" w:cs="Times New Roman"/>
        </w:rPr>
        <w:t>) below</w:t>
      </w:r>
      <w:r w:rsidRPr="00B72C7E">
        <w:rPr>
          <w:rFonts w:ascii="Times New Roman" w:eastAsia="Times New Roman" w:hAnsi="Times New Roman" w:cs="Times New Roman"/>
        </w:rPr>
        <w:t>.</w:t>
      </w:r>
    </w:p>
    <w:p w14:paraId="11E13F99"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9518DA7"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(g)  When conducting a final clearance inspection, the lead inspector or risk assessor shall:</w:t>
      </w:r>
    </w:p>
    <w:p w14:paraId="18B3F492" w14:textId="7777777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ABA41A8" w14:textId="741BCE9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Visually examine all surfaces </w:t>
      </w:r>
      <w:r w:rsidR="00EF4139">
        <w:rPr>
          <w:rFonts w:ascii="Times New Roman" w:eastAsia="Times New Roman" w:hAnsi="Times New Roman" w:cs="Times New Roman"/>
        </w:rPr>
        <w:t>within the work site, dwelling</w:t>
      </w:r>
      <w:r w:rsidR="004339F9" w:rsidRPr="00B72C7E">
        <w:rPr>
          <w:rFonts w:ascii="Times New Roman" w:eastAsia="Times New Roman" w:hAnsi="Times New Roman" w:cs="Times New Roman"/>
        </w:rPr>
        <w:t>, dwelling</w:t>
      </w:r>
      <w:r w:rsidR="00EF4139">
        <w:rPr>
          <w:rFonts w:ascii="Times New Roman" w:eastAsia="Times New Roman" w:hAnsi="Times New Roman" w:cs="Times New Roman"/>
        </w:rPr>
        <w:t xml:space="preserve"> unit, or child c</w:t>
      </w:r>
      <w:r w:rsidR="00BF1663">
        <w:rPr>
          <w:rFonts w:ascii="Times New Roman" w:eastAsia="Times New Roman" w:hAnsi="Times New Roman" w:cs="Times New Roman"/>
        </w:rPr>
        <w:t>a</w:t>
      </w:r>
      <w:r w:rsidR="00EF4139">
        <w:rPr>
          <w:rFonts w:ascii="Times New Roman" w:eastAsia="Times New Roman" w:hAnsi="Times New Roman" w:cs="Times New Roman"/>
        </w:rPr>
        <w:t>re facility</w:t>
      </w:r>
      <w:r w:rsidR="004339F9" w:rsidRPr="00B72C7E">
        <w:rPr>
          <w:rFonts w:ascii="Times New Roman" w:eastAsia="Times New Roman" w:hAnsi="Times New Roman" w:cs="Times New Roman"/>
        </w:rPr>
        <w:t xml:space="preserve"> </w:t>
      </w:r>
      <w:r w:rsidRPr="00B72C7E">
        <w:rPr>
          <w:rFonts w:ascii="Times New Roman" w:eastAsia="Times New Roman" w:hAnsi="Times New Roman" w:cs="Times New Roman"/>
        </w:rPr>
        <w:t>identified as a lead-based substance or a lead exposure hazard in any lead inspection report, or presumed to be a lead-based substance or lead exposure hazard, to determine if:</w:t>
      </w:r>
    </w:p>
    <w:p w14:paraId="6675A1D8" w14:textId="77777777" w:rsidR="00632DF8" w:rsidRPr="00B72C7E" w:rsidRDefault="00632DF8" w:rsidP="00443108">
      <w:pPr>
        <w:widowControl w:val="0"/>
        <w:ind w:left="1080"/>
        <w:jc w:val="both"/>
        <w:rPr>
          <w:rFonts w:ascii="Times New Roman" w:eastAsia="Times New Roman" w:hAnsi="Times New Roman" w:cs="Times New Roman"/>
        </w:rPr>
      </w:pPr>
    </w:p>
    <w:p w14:paraId="49CED72D"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All</w:t>
      </w:r>
      <w:proofErr w:type="gramEnd"/>
      <w:r w:rsidRPr="00B72C7E">
        <w:rPr>
          <w:rFonts w:ascii="Times New Roman" w:eastAsia="Times New Roman" w:hAnsi="Times New Roman" w:cs="Times New Roman"/>
        </w:rPr>
        <w:t xml:space="preserve"> lead exposure hazards have been abated in accordance wi</w:t>
      </w:r>
      <w:r w:rsidRPr="00FA5F88">
        <w:rPr>
          <w:rFonts w:ascii="Times New Roman" w:eastAsia="Times New Roman" w:hAnsi="Times New Roman" w:cs="Times New Roman"/>
        </w:rPr>
        <w:t>th He-P 1608 and He-P 1609 or managed through interim controls in accordance with He-P 1608 and He-P 1610;</w:t>
      </w:r>
    </w:p>
    <w:p w14:paraId="1F21AEEB" w14:textId="77777777" w:rsidR="00632DF8" w:rsidRPr="00B72C7E" w:rsidRDefault="00632DF8" w:rsidP="00443108">
      <w:pPr>
        <w:widowControl w:val="0"/>
        <w:ind w:left="1620"/>
        <w:jc w:val="both"/>
        <w:rPr>
          <w:rFonts w:ascii="Times New Roman" w:eastAsia="Times New Roman" w:hAnsi="Times New Roman" w:cs="Times New Roman"/>
        </w:rPr>
      </w:pPr>
    </w:p>
    <w:p w14:paraId="6A40317B"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All</w:t>
      </w:r>
      <w:proofErr w:type="gramEnd"/>
      <w:r w:rsidRPr="00B72C7E">
        <w:rPr>
          <w:rFonts w:ascii="Times New Roman" w:eastAsia="Times New Roman" w:hAnsi="Times New Roman" w:cs="Times New Roman"/>
        </w:rPr>
        <w:t xml:space="preserve"> surfaces that had been stripped to the bare substrate have been recoated in accordance </w:t>
      </w:r>
      <w:r w:rsidRPr="00FA5F88">
        <w:rPr>
          <w:rFonts w:ascii="Times New Roman" w:eastAsia="Times New Roman" w:hAnsi="Times New Roman" w:cs="Times New Roman"/>
        </w:rPr>
        <w:t>He-P 1610.02(e)(5)-(7) and (f)(4);</w:t>
      </w:r>
    </w:p>
    <w:p w14:paraId="3BB719CB" w14:textId="77777777" w:rsidR="00632DF8" w:rsidRPr="00B72C7E" w:rsidRDefault="00632DF8" w:rsidP="00443108">
      <w:pPr>
        <w:widowControl w:val="0"/>
        <w:ind w:left="1620"/>
        <w:jc w:val="both"/>
        <w:rPr>
          <w:rFonts w:ascii="Times New Roman" w:eastAsia="Times New Roman" w:hAnsi="Times New Roman" w:cs="Times New Roman"/>
        </w:rPr>
      </w:pPr>
    </w:p>
    <w:p w14:paraId="7A655FFA"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There</w:t>
      </w:r>
      <w:proofErr w:type="gramEnd"/>
      <w:r w:rsidRPr="00B72C7E">
        <w:rPr>
          <w:rFonts w:ascii="Times New Roman" w:eastAsia="Times New Roman" w:hAnsi="Times New Roman" w:cs="Times New Roman"/>
        </w:rPr>
        <w:t xml:space="preserve"> has not been a change in condition or function that would create a lead exposure hazard; and</w:t>
      </w:r>
    </w:p>
    <w:p w14:paraId="1E1FF4DB" w14:textId="77777777" w:rsidR="00632DF8" w:rsidRPr="00B72C7E" w:rsidRDefault="00632DF8" w:rsidP="00443108">
      <w:pPr>
        <w:widowControl w:val="0"/>
        <w:ind w:left="1620"/>
        <w:jc w:val="both"/>
        <w:rPr>
          <w:rFonts w:ascii="Times New Roman" w:eastAsia="Times New Roman" w:hAnsi="Times New Roman" w:cs="Times New Roman"/>
        </w:rPr>
      </w:pPr>
    </w:p>
    <w:p w14:paraId="4B0132ED"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All</w:t>
      </w:r>
      <w:proofErr w:type="gramEnd"/>
      <w:r w:rsidRPr="00B72C7E">
        <w:rPr>
          <w:rFonts w:ascii="Times New Roman" w:eastAsia="Times New Roman" w:hAnsi="Times New Roman" w:cs="Times New Roman"/>
        </w:rPr>
        <w:t xml:space="preserve"> visible dust and debris have been removed;</w:t>
      </w:r>
    </w:p>
    <w:p w14:paraId="080B7EE0" w14:textId="77777777" w:rsidR="00632DF8" w:rsidRPr="00B72C7E" w:rsidRDefault="00632DF8" w:rsidP="00443108">
      <w:pPr>
        <w:widowControl w:val="0"/>
        <w:ind w:left="1620"/>
        <w:jc w:val="both"/>
        <w:rPr>
          <w:rFonts w:ascii="Times New Roman" w:eastAsia="Times New Roman" w:hAnsi="Times New Roman" w:cs="Times New Roman"/>
        </w:rPr>
      </w:pPr>
    </w:p>
    <w:p w14:paraId="3C0F0382"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Visually examine all other surfaces in the work areas and areas within 5 feet of the designated work area to ensure that no visible dust or debris is present;</w:t>
      </w:r>
    </w:p>
    <w:p w14:paraId="27066B8B" w14:textId="77777777" w:rsidR="00632DF8" w:rsidRPr="00B72C7E" w:rsidRDefault="00632DF8" w:rsidP="00443108">
      <w:pPr>
        <w:widowControl w:val="0"/>
        <w:ind w:left="1080"/>
        <w:jc w:val="both"/>
        <w:rPr>
          <w:rFonts w:ascii="Times New Roman" w:eastAsia="Times New Roman" w:hAnsi="Times New Roman" w:cs="Times New Roman"/>
        </w:rPr>
      </w:pPr>
    </w:p>
    <w:p w14:paraId="3C587AC1"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Visually examine the grounds around the dwelling, dwelling unit</w:t>
      </w:r>
      <w:r w:rsidR="00EF4139">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to ensure that all waste and debris have been removed, and that leaded dust or paint chips were not transferred outside; and</w:t>
      </w:r>
    </w:p>
    <w:p w14:paraId="296A0DFD" w14:textId="77777777" w:rsidR="00632DF8" w:rsidRPr="00B72C7E" w:rsidRDefault="00632DF8" w:rsidP="00B72C7E">
      <w:pPr>
        <w:widowControl w:val="0"/>
        <w:ind w:left="1080"/>
        <w:rPr>
          <w:rFonts w:ascii="Times New Roman" w:eastAsia="Times New Roman" w:hAnsi="Times New Roman" w:cs="Times New Roman"/>
        </w:rPr>
      </w:pPr>
    </w:p>
    <w:p w14:paraId="64A76E83" w14:textId="249BA82F"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00E57C62">
        <w:rPr>
          <w:rFonts w:ascii="Times New Roman" w:eastAsia="Times New Roman" w:hAnsi="Times New Roman" w:cs="Times New Roman"/>
        </w:rPr>
        <w:t>O</w:t>
      </w:r>
      <w:r w:rsidR="00A32259" w:rsidRPr="00B72C7E">
        <w:rPr>
          <w:rFonts w:ascii="Times New Roman" w:eastAsia="Times New Roman" w:hAnsi="Times New Roman" w:cs="Times New Roman"/>
        </w:rPr>
        <w:t xml:space="preserve">btain a copy of </w:t>
      </w:r>
      <w:r w:rsidRPr="00B72C7E">
        <w:rPr>
          <w:rFonts w:ascii="Times New Roman" w:eastAsia="Times New Roman" w:hAnsi="Times New Roman" w:cs="Times New Roman"/>
        </w:rPr>
        <w:t xml:space="preserve">the results of the “Pull-Off Tape Test for Adhesion” or the “Assessment of Painted Surfaces for Adhesion” </w:t>
      </w:r>
      <w:r w:rsidRPr="00E22910">
        <w:rPr>
          <w:rFonts w:ascii="Times New Roman" w:eastAsia="Times New Roman" w:hAnsi="Times New Roman" w:cs="Times New Roman"/>
        </w:rPr>
        <w:t>(American Society for Testing and Materials (ASTM) E 1796-03)</w:t>
      </w:r>
      <w:r w:rsidR="00025F6A">
        <w:rPr>
          <w:rFonts w:ascii="Times New Roman" w:eastAsia="Times New Roman" w:hAnsi="Times New Roman" w:cs="Times New Roman"/>
        </w:rPr>
        <w:t>, available as noted in Appendix A</w:t>
      </w:r>
      <w:r w:rsidR="003C21C8">
        <w:rPr>
          <w:rFonts w:ascii="Times New Roman" w:eastAsia="Times New Roman" w:hAnsi="Times New Roman" w:cs="Times New Roman"/>
        </w:rPr>
        <w:t xml:space="preserve">, </w:t>
      </w:r>
      <w:proofErr w:type="gramStart"/>
      <w:r w:rsidR="003C21C8">
        <w:rPr>
          <w:rFonts w:ascii="Times New Roman" w:eastAsia="Times New Roman" w:hAnsi="Times New Roman" w:cs="Times New Roman"/>
        </w:rPr>
        <w:t xml:space="preserve">and </w:t>
      </w:r>
      <w:r w:rsidRPr="00E22910">
        <w:rPr>
          <w:rFonts w:ascii="Times New Roman" w:eastAsia="Times New Roman" w:hAnsi="Times New Roman" w:cs="Times New Roman"/>
        </w:rPr>
        <w:t xml:space="preserve"> as</w:t>
      </w:r>
      <w:proofErr w:type="gramEnd"/>
      <w:r w:rsidRPr="00E22910">
        <w:rPr>
          <w:rFonts w:ascii="Times New Roman" w:eastAsia="Times New Roman" w:hAnsi="Times New Roman" w:cs="Times New Roman"/>
        </w:rPr>
        <w:t xml:space="preserve"> described in He-P 1609.03(c)–(g),</w:t>
      </w:r>
      <w:r w:rsidRPr="00B72C7E">
        <w:rPr>
          <w:rFonts w:ascii="Times New Roman" w:eastAsia="Times New Roman" w:hAnsi="Times New Roman" w:cs="Times New Roman"/>
        </w:rPr>
        <w:t xml:space="preserve"> to verify </w:t>
      </w:r>
      <w:r w:rsidR="00E57C62">
        <w:rPr>
          <w:rFonts w:ascii="Times New Roman" w:eastAsia="Times New Roman" w:hAnsi="Times New Roman" w:cs="Times New Roman"/>
        </w:rPr>
        <w:t xml:space="preserve">that </w:t>
      </w:r>
      <w:r w:rsidRPr="00B72C7E">
        <w:rPr>
          <w:rFonts w:ascii="Times New Roman" w:eastAsia="Times New Roman" w:hAnsi="Times New Roman" w:cs="Times New Roman"/>
        </w:rPr>
        <w:t xml:space="preserve">the proper number of tests were performed and all surfaces encapsulated were tested and passed if an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 was used.</w:t>
      </w:r>
    </w:p>
    <w:p w14:paraId="06477BFF" w14:textId="77777777" w:rsidR="00E2197C" w:rsidRPr="00B72C7E" w:rsidRDefault="00E2197C" w:rsidP="00443108">
      <w:pPr>
        <w:widowControl w:val="0"/>
        <w:jc w:val="both"/>
        <w:rPr>
          <w:rFonts w:ascii="Times New Roman" w:eastAsia="Times New Roman" w:hAnsi="Times New Roman" w:cs="Times New Roman"/>
        </w:rPr>
      </w:pPr>
    </w:p>
    <w:p w14:paraId="7F6CA865" w14:textId="69BD2BE1" w:rsidR="00E2197C" w:rsidRPr="00B72C7E" w:rsidRDefault="00E2197C"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 xml:space="preserve">(h) </w:t>
      </w:r>
      <w:r w:rsidR="00FF1F59" w:rsidRPr="00B72C7E">
        <w:rPr>
          <w:rFonts w:ascii="Times New Roman" w:eastAsia="Times New Roman" w:hAnsi="Times New Roman" w:cs="Times New Roman"/>
        </w:rPr>
        <w:t xml:space="preserve"> </w:t>
      </w:r>
      <w:r w:rsidRPr="00B72C7E">
        <w:rPr>
          <w:rFonts w:ascii="Times New Roman" w:eastAsia="Times New Roman" w:hAnsi="Times New Roman" w:cs="Times New Roman"/>
        </w:rPr>
        <w:t xml:space="preserve">If </w:t>
      </w:r>
      <w:r w:rsidR="00DA3678" w:rsidRPr="00B72C7E">
        <w:rPr>
          <w:rFonts w:ascii="Times New Roman" w:eastAsia="Times New Roman" w:hAnsi="Times New Roman" w:cs="Times New Roman"/>
        </w:rPr>
        <w:t>dust was not contained to</w:t>
      </w:r>
      <w:r w:rsidRPr="00B72C7E">
        <w:rPr>
          <w:rFonts w:ascii="Times New Roman" w:eastAsia="Times New Roman" w:hAnsi="Times New Roman" w:cs="Times New Roman"/>
        </w:rPr>
        <w:t xml:space="preserve"> the rooms or common are</w:t>
      </w:r>
      <w:r w:rsidR="004653FB" w:rsidRPr="00B72C7E">
        <w:rPr>
          <w:rFonts w:ascii="Times New Roman" w:eastAsia="Times New Roman" w:hAnsi="Times New Roman" w:cs="Times New Roman"/>
        </w:rPr>
        <w:t>as in which work is conducted</w:t>
      </w:r>
      <w:r w:rsidR="00E57C62">
        <w:rPr>
          <w:rFonts w:ascii="Times New Roman" w:eastAsia="Times New Roman" w:hAnsi="Times New Roman" w:cs="Times New Roman"/>
        </w:rPr>
        <w:t>,</w:t>
      </w:r>
      <w:r w:rsidR="007E39DA" w:rsidRPr="00B72C7E">
        <w:rPr>
          <w:rFonts w:ascii="Times New Roman" w:eastAsia="Times New Roman" w:hAnsi="Times New Roman" w:cs="Times New Roman"/>
        </w:rPr>
        <w:t xml:space="preserve"> </w:t>
      </w:r>
      <w:r w:rsidR="00AB0C79" w:rsidRPr="00B72C7E">
        <w:rPr>
          <w:rFonts w:ascii="Times New Roman" w:eastAsia="Times New Roman" w:hAnsi="Times New Roman" w:cs="Times New Roman"/>
        </w:rPr>
        <w:t xml:space="preserve">the </w:t>
      </w:r>
      <w:r w:rsidRPr="00B72C7E">
        <w:rPr>
          <w:rFonts w:ascii="Times New Roman" w:eastAsia="Times New Roman" w:hAnsi="Times New Roman" w:cs="Times New Roman"/>
        </w:rPr>
        <w:t xml:space="preserve">clearance </w:t>
      </w:r>
      <w:r w:rsidR="00AB0C79" w:rsidRPr="00B72C7E">
        <w:rPr>
          <w:rFonts w:ascii="Times New Roman" w:eastAsia="Times New Roman" w:hAnsi="Times New Roman" w:cs="Times New Roman"/>
        </w:rPr>
        <w:t>area</w:t>
      </w:r>
      <w:r w:rsidR="00443108">
        <w:rPr>
          <w:rFonts w:ascii="Times New Roman" w:eastAsia="Times New Roman" w:hAnsi="Times New Roman" w:cs="Times New Roman"/>
        </w:rPr>
        <w:t xml:space="preserve"> </w:t>
      </w:r>
      <w:r w:rsidR="00E57C62">
        <w:rPr>
          <w:rFonts w:ascii="Times New Roman" w:eastAsia="Times New Roman" w:hAnsi="Times New Roman" w:cs="Times New Roman"/>
        </w:rPr>
        <w:t>shall</w:t>
      </w:r>
      <w:r w:rsidR="00634279">
        <w:rPr>
          <w:rFonts w:ascii="Times New Roman" w:eastAsia="Times New Roman" w:hAnsi="Times New Roman" w:cs="Times New Roman"/>
        </w:rPr>
        <w:t xml:space="preserve"> cover the entire space </w:t>
      </w:r>
      <w:r w:rsidR="003C21C8">
        <w:rPr>
          <w:rFonts w:ascii="Times New Roman" w:eastAsia="Times New Roman" w:hAnsi="Times New Roman" w:cs="Times New Roman"/>
        </w:rPr>
        <w:t>including the</w:t>
      </w:r>
      <w:r w:rsidRPr="00B72C7E">
        <w:rPr>
          <w:rFonts w:ascii="Times New Roman" w:eastAsia="Times New Roman" w:hAnsi="Times New Roman" w:cs="Times New Roman"/>
        </w:rPr>
        <w:t xml:space="preserve"> work </w:t>
      </w:r>
      <w:r w:rsidR="00DA3678" w:rsidRPr="00B72C7E">
        <w:rPr>
          <w:rFonts w:ascii="Times New Roman" w:eastAsia="Times New Roman" w:hAnsi="Times New Roman" w:cs="Times New Roman"/>
        </w:rPr>
        <w:t>site</w:t>
      </w:r>
      <w:r w:rsidRPr="00B72C7E">
        <w:rPr>
          <w:rFonts w:ascii="Times New Roman" w:eastAsia="Times New Roman" w:hAnsi="Times New Roman" w:cs="Times New Roman"/>
        </w:rPr>
        <w:t xml:space="preserve"> and all the rooms in the dwelling unit and the common areas that ar</w:t>
      </w:r>
      <w:r w:rsidR="00634279">
        <w:rPr>
          <w:rFonts w:ascii="Times New Roman" w:eastAsia="Times New Roman" w:hAnsi="Times New Roman" w:cs="Times New Roman"/>
        </w:rPr>
        <w:t>e associated with the work area</w:t>
      </w:r>
      <w:r w:rsidR="003C26C4" w:rsidRPr="00B72C7E">
        <w:rPr>
          <w:rFonts w:ascii="Times New Roman" w:eastAsia="Times New Roman" w:hAnsi="Times New Roman" w:cs="Times New Roman"/>
        </w:rPr>
        <w:t xml:space="preserve"> in accordance with </w:t>
      </w:r>
      <w:r w:rsidR="003C26C4" w:rsidRPr="00403D76">
        <w:rPr>
          <w:rFonts w:ascii="Times New Roman" w:eastAsia="Times New Roman" w:hAnsi="Times New Roman" w:cs="Times New Roman"/>
        </w:rPr>
        <w:t xml:space="preserve">Ch. 15 of the </w:t>
      </w:r>
      <w:r w:rsidR="00443108">
        <w:rPr>
          <w:rFonts w:ascii="Times New Roman" w:eastAsia="Times New Roman" w:hAnsi="Times New Roman" w:cs="Times New Roman"/>
        </w:rPr>
        <w:t>HUD “</w:t>
      </w:r>
      <w:r w:rsidR="00CF3741" w:rsidRPr="00CF3741">
        <w:rPr>
          <w:rFonts w:ascii="Times New Roman" w:eastAsia="Times New Roman" w:hAnsi="Times New Roman" w:cs="Times New Roman"/>
        </w:rPr>
        <w:t>Guidelines for the Evaluation and Control of Lead-</w:t>
      </w:r>
      <w:r w:rsidR="00CF3741">
        <w:rPr>
          <w:rFonts w:ascii="Times New Roman" w:eastAsia="Times New Roman" w:hAnsi="Times New Roman" w:cs="Times New Roman"/>
        </w:rPr>
        <w:t>Based Paint Hazards in Housing</w:t>
      </w:r>
      <w:r w:rsidR="00443108">
        <w:rPr>
          <w:rFonts w:ascii="Times New Roman" w:eastAsia="Times New Roman" w:hAnsi="Times New Roman" w:cs="Times New Roman"/>
        </w:rPr>
        <w:t>”</w:t>
      </w:r>
      <w:r w:rsidR="00CF3741">
        <w:rPr>
          <w:rFonts w:ascii="Times New Roman" w:eastAsia="Times New Roman" w:hAnsi="Times New Roman" w:cs="Times New Roman"/>
        </w:rPr>
        <w:t xml:space="preserve"> </w:t>
      </w:r>
      <w:r w:rsidR="00443108">
        <w:rPr>
          <w:rFonts w:ascii="Times New Roman" w:eastAsia="Times New Roman" w:hAnsi="Times New Roman" w:cs="Times New Roman"/>
        </w:rPr>
        <w:t>(2012 edition), available as noted in Appendix A</w:t>
      </w:r>
      <w:r w:rsidRPr="00E84543">
        <w:rPr>
          <w:rFonts w:ascii="Times New Roman" w:eastAsia="Times New Roman" w:hAnsi="Times New Roman" w:cs="Times New Roman"/>
        </w:rPr>
        <w:t>.</w:t>
      </w:r>
    </w:p>
    <w:p w14:paraId="068524D4" w14:textId="77777777" w:rsidR="004339F9" w:rsidRPr="00B72C7E" w:rsidRDefault="004339F9" w:rsidP="00443108">
      <w:pPr>
        <w:widowControl w:val="0"/>
        <w:jc w:val="both"/>
        <w:rPr>
          <w:rFonts w:ascii="Times New Roman" w:eastAsia="Times New Roman" w:hAnsi="Times New Roman" w:cs="Times New Roman"/>
        </w:rPr>
      </w:pPr>
    </w:p>
    <w:p w14:paraId="3CE28F7D" w14:textId="4BE60E4F" w:rsidR="004339F9" w:rsidRPr="00B72C7E" w:rsidRDefault="004339F9"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w:t>
      </w:r>
      <w:proofErr w:type="spellStart"/>
      <w:r w:rsidR="00E2197C"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xml:space="preserve">) </w:t>
      </w:r>
      <w:r w:rsidR="00FF1F59" w:rsidRPr="00B72C7E">
        <w:rPr>
          <w:rFonts w:ascii="Times New Roman" w:eastAsia="Times New Roman" w:hAnsi="Times New Roman" w:cs="Times New Roman"/>
        </w:rPr>
        <w:t xml:space="preserve"> </w:t>
      </w:r>
      <w:r w:rsidRPr="00B72C7E">
        <w:rPr>
          <w:rFonts w:ascii="Times New Roman" w:eastAsia="Times New Roman" w:hAnsi="Times New Roman" w:cs="Times New Roman"/>
        </w:rPr>
        <w:t xml:space="preserve">If dust has been contained to the work </w:t>
      </w:r>
      <w:r w:rsidR="00DA3678" w:rsidRPr="00B72C7E">
        <w:rPr>
          <w:rFonts w:ascii="Times New Roman" w:eastAsia="Times New Roman" w:hAnsi="Times New Roman" w:cs="Times New Roman"/>
        </w:rPr>
        <w:t>site</w:t>
      </w:r>
      <w:r w:rsidR="00AB0C79" w:rsidRPr="00B72C7E">
        <w:rPr>
          <w:rFonts w:ascii="Times New Roman" w:eastAsia="Times New Roman" w:hAnsi="Times New Roman" w:cs="Times New Roman"/>
        </w:rPr>
        <w:t>,</w:t>
      </w:r>
      <w:r w:rsidRPr="00B72C7E">
        <w:rPr>
          <w:rFonts w:ascii="Times New Roman" w:eastAsia="Times New Roman" w:hAnsi="Times New Roman" w:cs="Times New Roman"/>
        </w:rPr>
        <w:t xml:space="preserve"> </w:t>
      </w:r>
      <w:r w:rsidR="00AB0C79" w:rsidRPr="00B72C7E">
        <w:rPr>
          <w:rFonts w:ascii="Times New Roman" w:eastAsia="Times New Roman" w:hAnsi="Times New Roman" w:cs="Times New Roman"/>
        </w:rPr>
        <w:t xml:space="preserve">the </w:t>
      </w:r>
      <w:r w:rsidRPr="00B72C7E">
        <w:rPr>
          <w:rFonts w:ascii="Times New Roman" w:eastAsia="Times New Roman" w:hAnsi="Times New Roman" w:cs="Times New Roman"/>
        </w:rPr>
        <w:t xml:space="preserve">clearance </w:t>
      </w:r>
      <w:r w:rsidR="00AB0C79" w:rsidRPr="00B72C7E">
        <w:rPr>
          <w:rFonts w:ascii="Times New Roman" w:eastAsia="Times New Roman" w:hAnsi="Times New Roman" w:cs="Times New Roman"/>
        </w:rPr>
        <w:t xml:space="preserve">area </w:t>
      </w:r>
      <w:r w:rsidR="00E57C62">
        <w:rPr>
          <w:rFonts w:ascii="Times New Roman" w:eastAsia="Times New Roman" w:hAnsi="Times New Roman" w:cs="Times New Roman"/>
        </w:rPr>
        <w:t>shall cover</w:t>
      </w:r>
      <w:r w:rsidRPr="00B72C7E">
        <w:rPr>
          <w:rFonts w:ascii="Times New Roman" w:eastAsia="Times New Roman" w:hAnsi="Times New Roman" w:cs="Times New Roman"/>
        </w:rPr>
        <w:t xml:space="preserve"> at least the area within the containment, the floo</w:t>
      </w:r>
      <w:r w:rsidR="00634279">
        <w:rPr>
          <w:rFonts w:ascii="Times New Roman" w:eastAsia="Times New Roman" w:hAnsi="Times New Roman" w:cs="Times New Roman"/>
        </w:rPr>
        <w:t xml:space="preserve">r outside the containment area </w:t>
      </w:r>
      <w:r w:rsidRPr="00B72C7E">
        <w:rPr>
          <w:rFonts w:ascii="Times New Roman" w:eastAsia="Times New Roman" w:hAnsi="Times New Roman" w:cs="Times New Roman"/>
        </w:rPr>
        <w:t>to make sur</w:t>
      </w:r>
      <w:r w:rsidR="00634279">
        <w:rPr>
          <w:rFonts w:ascii="Times New Roman" w:eastAsia="Times New Roman" w:hAnsi="Times New Roman" w:cs="Times New Roman"/>
        </w:rPr>
        <w:t>e contamina</w:t>
      </w:r>
      <w:r w:rsidR="00634279">
        <w:rPr>
          <w:rFonts w:ascii="Times New Roman" w:eastAsia="Times New Roman" w:hAnsi="Times New Roman" w:cs="Times New Roman"/>
        </w:rPr>
        <w:softHyphen/>
        <w:t>tion has not spread</w:t>
      </w:r>
      <w:r w:rsidRPr="00B72C7E">
        <w:rPr>
          <w:rFonts w:ascii="Times New Roman" w:eastAsia="Times New Roman" w:hAnsi="Times New Roman" w:cs="Times New Roman"/>
        </w:rPr>
        <w:t xml:space="preserve">, </w:t>
      </w:r>
      <w:r w:rsidR="00E2197C" w:rsidRPr="00B72C7E">
        <w:rPr>
          <w:rFonts w:ascii="Times New Roman" w:eastAsia="Times New Roman" w:hAnsi="Times New Roman" w:cs="Times New Roman"/>
        </w:rPr>
        <w:t>and</w:t>
      </w:r>
      <w:r w:rsidRPr="00B72C7E">
        <w:rPr>
          <w:rFonts w:ascii="Times New Roman" w:eastAsia="Times New Roman" w:hAnsi="Times New Roman" w:cs="Times New Roman"/>
        </w:rPr>
        <w:t xml:space="preserve"> passageways used by workers walking to and from the work </w:t>
      </w:r>
      <w:r w:rsidR="00DA3678" w:rsidRPr="00B72C7E">
        <w:rPr>
          <w:rFonts w:ascii="Times New Roman" w:eastAsia="Times New Roman" w:hAnsi="Times New Roman" w:cs="Times New Roman"/>
        </w:rPr>
        <w:t>site</w:t>
      </w:r>
      <w:r w:rsidR="00E2197C" w:rsidRPr="00B72C7E">
        <w:rPr>
          <w:rFonts w:ascii="Times New Roman" w:eastAsia="Times New Roman" w:hAnsi="Times New Roman" w:cs="Times New Roman"/>
        </w:rPr>
        <w:t xml:space="preserve"> in accordance with </w:t>
      </w:r>
      <w:r w:rsidR="00E2197C" w:rsidRPr="00403D76">
        <w:rPr>
          <w:rFonts w:ascii="Times New Roman" w:eastAsia="Times New Roman" w:hAnsi="Times New Roman" w:cs="Times New Roman"/>
        </w:rPr>
        <w:t xml:space="preserve">Ch. </w:t>
      </w:r>
      <w:r w:rsidR="003C26C4" w:rsidRPr="00403D76">
        <w:rPr>
          <w:rFonts w:ascii="Times New Roman" w:eastAsia="Times New Roman" w:hAnsi="Times New Roman" w:cs="Times New Roman"/>
        </w:rPr>
        <w:t>15</w:t>
      </w:r>
      <w:r w:rsidR="00E2197C" w:rsidRPr="00403D76">
        <w:rPr>
          <w:rFonts w:ascii="Times New Roman" w:eastAsia="Times New Roman" w:hAnsi="Times New Roman" w:cs="Times New Roman"/>
        </w:rPr>
        <w:t xml:space="preserve"> of the </w:t>
      </w:r>
      <w:r w:rsidR="00443108">
        <w:rPr>
          <w:rFonts w:ascii="Times New Roman" w:eastAsia="Times New Roman" w:hAnsi="Times New Roman" w:cs="Times New Roman"/>
        </w:rPr>
        <w:t>HUD “</w:t>
      </w:r>
      <w:r w:rsidR="00CF3741" w:rsidRPr="00CF3741">
        <w:rPr>
          <w:rFonts w:ascii="Times New Roman" w:eastAsia="Times New Roman" w:hAnsi="Times New Roman" w:cs="Times New Roman"/>
        </w:rPr>
        <w:t>Guidelines for the Evaluation and Control of Lead-Based Paint Hazards in Housing</w:t>
      </w:r>
      <w:r w:rsidR="00443108">
        <w:rPr>
          <w:rFonts w:ascii="Times New Roman" w:eastAsia="Times New Roman" w:hAnsi="Times New Roman" w:cs="Times New Roman"/>
        </w:rPr>
        <w:t>”</w:t>
      </w:r>
      <w:r w:rsidR="00CF3741" w:rsidRPr="00CF3741">
        <w:rPr>
          <w:rFonts w:ascii="Times New Roman" w:eastAsia="Times New Roman" w:hAnsi="Times New Roman" w:cs="Times New Roman"/>
        </w:rPr>
        <w:t xml:space="preserve"> (2012 </w:t>
      </w:r>
      <w:r w:rsidR="00443108">
        <w:rPr>
          <w:rFonts w:ascii="Times New Roman" w:eastAsia="Times New Roman" w:hAnsi="Times New Roman" w:cs="Times New Roman"/>
        </w:rPr>
        <w:t>e</w:t>
      </w:r>
      <w:r w:rsidR="00CF3741" w:rsidRPr="00CF3741">
        <w:rPr>
          <w:rFonts w:ascii="Times New Roman" w:eastAsia="Times New Roman" w:hAnsi="Times New Roman" w:cs="Times New Roman"/>
        </w:rPr>
        <w:t>dition)</w:t>
      </w:r>
      <w:r w:rsidR="00443108">
        <w:rPr>
          <w:rFonts w:ascii="Times New Roman" w:eastAsia="Times New Roman" w:hAnsi="Times New Roman" w:cs="Times New Roman"/>
        </w:rPr>
        <w:t>, available as noted in Appendix A</w:t>
      </w:r>
      <w:r w:rsidRPr="00B72C7E">
        <w:rPr>
          <w:rFonts w:ascii="Times New Roman" w:eastAsia="Times New Roman" w:hAnsi="Times New Roman" w:cs="Times New Roman"/>
        </w:rPr>
        <w:t>.</w:t>
      </w:r>
    </w:p>
    <w:p w14:paraId="5AA78A45" w14:textId="77777777" w:rsidR="003C26C4" w:rsidRPr="00B72C7E" w:rsidRDefault="003C26C4" w:rsidP="00443108">
      <w:pPr>
        <w:widowControl w:val="0"/>
        <w:jc w:val="both"/>
        <w:rPr>
          <w:rFonts w:ascii="Times New Roman" w:eastAsia="Times New Roman" w:hAnsi="Times New Roman" w:cs="Times New Roman"/>
        </w:rPr>
      </w:pPr>
    </w:p>
    <w:p w14:paraId="68706D6E" w14:textId="3BD220B4" w:rsidR="003C26C4" w:rsidRPr="00B72C7E" w:rsidRDefault="003C26C4"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 xml:space="preserve">(j)  To determine if the clearance area meets the requirements of </w:t>
      </w:r>
      <w:r w:rsidRPr="00FA5F88">
        <w:rPr>
          <w:rFonts w:ascii="Times New Roman" w:eastAsia="Times New Roman" w:hAnsi="Times New Roman" w:cs="Times New Roman"/>
        </w:rPr>
        <w:t>(</w:t>
      </w:r>
      <w:proofErr w:type="spellStart"/>
      <w:r w:rsidRPr="00FA5F88">
        <w:rPr>
          <w:rFonts w:ascii="Times New Roman" w:eastAsia="Times New Roman" w:hAnsi="Times New Roman" w:cs="Times New Roman"/>
        </w:rPr>
        <w:t>i</w:t>
      </w:r>
      <w:proofErr w:type="spellEnd"/>
      <w:r w:rsidRPr="00FA5F88">
        <w:rPr>
          <w:rFonts w:ascii="Times New Roman" w:eastAsia="Times New Roman" w:hAnsi="Times New Roman" w:cs="Times New Roman"/>
        </w:rPr>
        <w:t>) above</w:t>
      </w:r>
      <w:r w:rsidRPr="00B72C7E">
        <w:rPr>
          <w:rFonts w:ascii="Times New Roman" w:eastAsia="Times New Roman" w:hAnsi="Times New Roman" w:cs="Times New Roman"/>
        </w:rPr>
        <w:t xml:space="preserve">, the lead inspector or risk assessor </w:t>
      </w:r>
      <w:r w:rsidR="003C21C8">
        <w:rPr>
          <w:rFonts w:ascii="Times New Roman" w:eastAsia="Times New Roman" w:hAnsi="Times New Roman" w:cs="Times New Roman"/>
        </w:rPr>
        <w:t>shall</w:t>
      </w:r>
      <w:r w:rsidRPr="00B72C7E">
        <w:rPr>
          <w:rFonts w:ascii="Times New Roman" w:eastAsia="Times New Roman" w:hAnsi="Times New Roman" w:cs="Times New Roman"/>
        </w:rPr>
        <w:t xml:space="preserve"> know exactly where the containment was located and what passageways were used by workers</w:t>
      </w:r>
      <w:r w:rsidR="00022117">
        <w:rPr>
          <w:rFonts w:ascii="Times New Roman" w:eastAsia="Times New Roman" w:hAnsi="Times New Roman" w:cs="Times New Roman"/>
        </w:rPr>
        <w:t>,</w:t>
      </w:r>
      <w:r w:rsidR="00AB0C79" w:rsidRPr="00B72C7E">
        <w:rPr>
          <w:rFonts w:ascii="Times New Roman" w:eastAsia="Times New Roman" w:hAnsi="Times New Roman" w:cs="Times New Roman"/>
        </w:rPr>
        <w:t xml:space="preserve"> otherwise clearance must follow </w:t>
      </w:r>
      <w:r w:rsidR="00AB0C79" w:rsidRPr="00FA5F88">
        <w:rPr>
          <w:rFonts w:ascii="Times New Roman" w:eastAsia="Times New Roman" w:hAnsi="Times New Roman" w:cs="Times New Roman"/>
        </w:rPr>
        <w:t>(h) above</w:t>
      </w:r>
      <w:r w:rsidRPr="00B72C7E">
        <w:rPr>
          <w:rFonts w:ascii="Times New Roman" w:eastAsia="Times New Roman" w:hAnsi="Times New Roman" w:cs="Times New Roman"/>
        </w:rPr>
        <w:t>.</w:t>
      </w:r>
    </w:p>
    <w:p w14:paraId="3C22F22C" w14:textId="77777777" w:rsidR="00632DF8" w:rsidRPr="00B72C7E" w:rsidRDefault="00632DF8" w:rsidP="00443108">
      <w:pPr>
        <w:widowControl w:val="0"/>
        <w:ind w:left="1080"/>
        <w:jc w:val="both"/>
        <w:rPr>
          <w:rFonts w:ascii="Times New Roman" w:eastAsia="Times New Roman" w:hAnsi="Times New Roman" w:cs="Times New Roman"/>
        </w:rPr>
      </w:pPr>
    </w:p>
    <w:p w14:paraId="23B15A54" w14:textId="0693C361"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r>
      <w:r w:rsidR="004C3CA2">
        <w:rPr>
          <w:rFonts w:ascii="Times New Roman" w:eastAsia="Times New Roman" w:hAnsi="Times New Roman" w:cs="Times New Roman"/>
          <w:color w:val="000000"/>
        </w:rPr>
        <w:t>(</w:t>
      </w:r>
      <w:r w:rsidR="00FA5F88">
        <w:rPr>
          <w:rFonts w:ascii="Times New Roman" w:eastAsia="Times New Roman" w:hAnsi="Times New Roman" w:cs="Times New Roman"/>
          <w:color w:val="000000"/>
        </w:rPr>
        <w:t>k</w:t>
      </w:r>
      <w:r w:rsidRPr="00B72C7E">
        <w:rPr>
          <w:rFonts w:ascii="Times New Roman" w:eastAsia="Times New Roman" w:hAnsi="Times New Roman" w:cs="Times New Roman"/>
          <w:color w:val="000000"/>
        </w:rPr>
        <w:t xml:space="preserve">)  If the lead inspector or risk assessor determines through the visual assessment required in </w:t>
      </w:r>
      <w:r w:rsidRPr="00FA5F88">
        <w:rPr>
          <w:rFonts w:ascii="Times New Roman" w:eastAsia="Times New Roman" w:hAnsi="Times New Roman" w:cs="Times New Roman"/>
          <w:color w:val="000000"/>
        </w:rPr>
        <w:t>(g)</w:t>
      </w:r>
      <w:r w:rsidRPr="00B72C7E">
        <w:rPr>
          <w:rFonts w:ascii="Times New Roman" w:eastAsia="Times New Roman" w:hAnsi="Times New Roman" w:cs="Times New Roman"/>
          <w:color w:val="000000"/>
        </w:rPr>
        <w:t xml:space="preserve"> above that lead exposure hazards, visible dust</w:t>
      </w:r>
      <w:r w:rsidR="00022117">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debris remain in the work area or adjacent areas:</w:t>
      </w:r>
    </w:p>
    <w:p w14:paraId="65E301E9" w14:textId="77777777" w:rsidR="00632DF8" w:rsidRPr="00B72C7E" w:rsidRDefault="00632DF8" w:rsidP="00443108">
      <w:pPr>
        <w:widowControl w:val="0"/>
        <w:jc w:val="both"/>
        <w:rPr>
          <w:rFonts w:ascii="Times New Roman" w:eastAsia="Times New Roman" w:hAnsi="Times New Roman" w:cs="Times New Roman"/>
        </w:rPr>
      </w:pPr>
    </w:p>
    <w:p w14:paraId="50CD26BA"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The clearance inspection procedure shall halt;</w:t>
      </w:r>
    </w:p>
    <w:p w14:paraId="69539AAA" w14:textId="77777777" w:rsidR="00632DF8" w:rsidRPr="00B72C7E" w:rsidRDefault="00632DF8" w:rsidP="00443108">
      <w:pPr>
        <w:widowControl w:val="0"/>
        <w:ind w:left="1080"/>
        <w:jc w:val="both"/>
        <w:rPr>
          <w:rFonts w:ascii="Times New Roman" w:eastAsia="Times New Roman" w:hAnsi="Times New Roman" w:cs="Times New Roman"/>
        </w:rPr>
      </w:pPr>
    </w:p>
    <w:p w14:paraId="47615794"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The </w:t>
      </w:r>
      <w:r w:rsidR="004339F9" w:rsidRPr="00B72C7E">
        <w:rPr>
          <w:rFonts w:ascii="Times New Roman" w:eastAsia="Times New Roman" w:hAnsi="Times New Roman" w:cs="Times New Roman"/>
        </w:rPr>
        <w:t xml:space="preserve">work </w:t>
      </w:r>
      <w:r w:rsidR="00DA3678" w:rsidRPr="00B72C7E">
        <w:rPr>
          <w:rFonts w:ascii="Times New Roman" w:eastAsia="Times New Roman" w:hAnsi="Times New Roman" w:cs="Times New Roman"/>
        </w:rPr>
        <w:t>site</w:t>
      </w:r>
      <w:r w:rsidR="004339F9" w:rsidRPr="00B72C7E">
        <w:rPr>
          <w:rFonts w:ascii="Times New Roman" w:eastAsia="Times New Roman" w:hAnsi="Times New Roman" w:cs="Times New Roman"/>
        </w:rPr>
        <w:t xml:space="preserve">, </w:t>
      </w:r>
      <w:r w:rsidRPr="00B72C7E">
        <w:rPr>
          <w:rFonts w:ascii="Times New Roman" w:eastAsia="Times New Roman" w:hAnsi="Times New Roman" w:cs="Times New Roman"/>
        </w:rPr>
        <w:t>dwelling, dwelling unit</w:t>
      </w:r>
      <w:r w:rsidR="00022117">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shall fail the clearance inspection; </w:t>
      </w:r>
    </w:p>
    <w:p w14:paraId="7C69B136" w14:textId="77777777" w:rsidR="00632DF8" w:rsidRPr="00B72C7E" w:rsidRDefault="00632DF8" w:rsidP="00443108">
      <w:pPr>
        <w:widowControl w:val="0"/>
        <w:ind w:left="1080"/>
        <w:jc w:val="both"/>
        <w:rPr>
          <w:rFonts w:ascii="Times New Roman" w:eastAsia="Times New Roman" w:hAnsi="Times New Roman" w:cs="Times New Roman"/>
        </w:rPr>
      </w:pPr>
    </w:p>
    <w:p w14:paraId="7DC06CC2" w14:textId="71AAE259"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The </w:t>
      </w:r>
      <w:r w:rsidR="004734F1">
        <w:rPr>
          <w:rFonts w:ascii="Times New Roman" w:eastAsia="Times New Roman" w:hAnsi="Times New Roman" w:cs="Times New Roman"/>
        </w:rPr>
        <w:t xml:space="preserve">lead </w:t>
      </w:r>
      <w:r w:rsidRPr="00B72C7E">
        <w:rPr>
          <w:rFonts w:ascii="Times New Roman" w:eastAsia="Times New Roman" w:hAnsi="Times New Roman" w:cs="Times New Roman"/>
        </w:rPr>
        <w:t>inspector or</w:t>
      </w:r>
      <w:r w:rsidR="004734F1">
        <w:rPr>
          <w:rFonts w:ascii="Times New Roman" w:eastAsia="Times New Roman" w:hAnsi="Times New Roman" w:cs="Times New Roman"/>
        </w:rPr>
        <w:t xml:space="preserve"> lead</w:t>
      </w:r>
      <w:r w:rsidR="008F784F">
        <w:rPr>
          <w:rFonts w:ascii="Times New Roman" w:eastAsia="Times New Roman" w:hAnsi="Times New Roman" w:cs="Times New Roman"/>
        </w:rPr>
        <w:t xml:space="preserve"> </w:t>
      </w:r>
      <w:r w:rsidRPr="00B72C7E">
        <w:rPr>
          <w:rFonts w:ascii="Times New Roman" w:eastAsia="Times New Roman" w:hAnsi="Times New Roman" w:cs="Times New Roman"/>
        </w:rPr>
        <w:t xml:space="preserve">risk assessor shall immediately notify the lead abatement </w:t>
      </w:r>
      <w:r w:rsidRPr="00E94C8E">
        <w:rPr>
          <w:rFonts w:ascii="Times New Roman" w:eastAsia="Times New Roman" w:hAnsi="Times New Roman" w:cs="Times New Roman"/>
        </w:rPr>
        <w:t>contractor</w:t>
      </w:r>
      <w:r w:rsidRPr="00B72C7E">
        <w:rPr>
          <w:rFonts w:ascii="Times New Roman" w:eastAsia="Times New Roman" w:hAnsi="Times New Roman" w:cs="Times New Roman"/>
        </w:rPr>
        <w:t xml:space="preserve"> and the owner or owner’s agent verbally </w:t>
      </w:r>
      <w:r w:rsidR="00EB0EF0">
        <w:rPr>
          <w:rFonts w:ascii="Times New Roman" w:eastAsia="Times New Roman" w:hAnsi="Times New Roman" w:cs="Times New Roman"/>
        </w:rPr>
        <w:t xml:space="preserve">or </w:t>
      </w:r>
      <w:r w:rsidRPr="00B72C7E">
        <w:rPr>
          <w:rFonts w:ascii="Times New Roman" w:eastAsia="Times New Roman" w:hAnsi="Times New Roman" w:cs="Times New Roman"/>
        </w:rPr>
        <w:t>in writing</w:t>
      </w:r>
      <w:r w:rsidR="00022117">
        <w:rPr>
          <w:rFonts w:ascii="Times New Roman" w:eastAsia="Times New Roman" w:hAnsi="Times New Roman" w:cs="Times New Roman"/>
        </w:rPr>
        <w:t>,</w:t>
      </w:r>
      <w:r w:rsidRPr="00B72C7E">
        <w:rPr>
          <w:rFonts w:ascii="Times New Roman" w:eastAsia="Times New Roman" w:hAnsi="Times New Roman" w:cs="Times New Roman"/>
        </w:rPr>
        <w:t xml:space="preserve"> within 24 hours of the inspection, of the failure and the reasons for the failure; and</w:t>
      </w:r>
    </w:p>
    <w:p w14:paraId="5A195053" w14:textId="77777777" w:rsidR="00632DF8" w:rsidRPr="00B72C7E" w:rsidRDefault="00632DF8" w:rsidP="00443108">
      <w:pPr>
        <w:widowControl w:val="0"/>
        <w:ind w:left="1080"/>
        <w:jc w:val="both"/>
        <w:rPr>
          <w:rFonts w:ascii="Times New Roman" w:eastAsia="Times New Roman" w:hAnsi="Times New Roman" w:cs="Times New Roman"/>
        </w:rPr>
      </w:pPr>
    </w:p>
    <w:p w14:paraId="182B781E"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After the dwelling, dwelling unit</w:t>
      </w:r>
      <w:r w:rsidR="00B57E4E">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has been re-cleaned, another final clearance inspection, conducted in accordance with </w:t>
      </w:r>
      <w:r w:rsidRPr="000C438C">
        <w:rPr>
          <w:rFonts w:ascii="Times New Roman" w:eastAsia="Times New Roman" w:hAnsi="Times New Roman" w:cs="Times New Roman"/>
        </w:rPr>
        <w:t>(f) above</w:t>
      </w:r>
      <w:r w:rsidRPr="00B72C7E">
        <w:rPr>
          <w:rFonts w:ascii="Times New Roman" w:eastAsia="Times New Roman" w:hAnsi="Times New Roman" w:cs="Times New Roman"/>
        </w:rPr>
        <w:t>, shall be performed.</w:t>
      </w:r>
    </w:p>
    <w:p w14:paraId="56ABC2F5" w14:textId="77777777" w:rsidR="00632DF8" w:rsidRPr="00B72C7E" w:rsidRDefault="00632DF8" w:rsidP="00443108">
      <w:pPr>
        <w:widowControl w:val="0"/>
        <w:ind w:left="1080"/>
        <w:jc w:val="both"/>
        <w:rPr>
          <w:rFonts w:ascii="Times New Roman" w:eastAsia="Times New Roman" w:hAnsi="Times New Roman" w:cs="Times New Roman"/>
        </w:rPr>
      </w:pPr>
    </w:p>
    <w:p w14:paraId="1663035A" w14:textId="338D2B68"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FA5F88">
        <w:rPr>
          <w:rFonts w:ascii="Times New Roman" w:eastAsia="Times New Roman" w:hAnsi="Times New Roman" w:cs="Times New Roman"/>
          <w:color w:val="000000"/>
        </w:rPr>
        <w:t>l</w:t>
      </w:r>
      <w:r w:rsidRPr="00B72C7E">
        <w:rPr>
          <w:rFonts w:ascii="Times New Roman" w:eastAsia="Times New Roman" w:hAnsi="Times New Roman" w:cs="Times New Roman"/>
          <w:color w:val="000000"/>
        </w:rPr>
        <w:t xml:space="preserve">)  If, during a second or subsequent final clearance inspection, the lead inspector or risk assessor determines through the visual assessment required in </w:t>
      </w:r>
      <w:r w:rsidRPr="000C438C">
        <w:rPr>
          <w:rFonts w:ascii="Times New Roman" w:eastAsia="Times New Roman" w:hAnsi="Times New Roman" w:cs="Times New Roman"/>
          <w:color w:val="000000"/>
        </w:rPr>
        <w:t>(g) above</w:t>
      </w:r>
      <w:r w:rsidRPr="00B72C7E">
        <w:rPr>
          <w:rFonts w:ascii="Times New Roman" w:eastAsia="Times New Roman" w:hAnsi="Times New Roman" w:cs="Times New Roman"/>
          <w:color w:val="000000"/>
        </w:rPr>
        <w:t>, that lead exposure hazards, visible dust</w:t>
      </w:r>
      <w:r w:rsidR="007A01DD">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debris remain in the work area or adjacent areas and finds that a lead exposure hazard still exists:</w:t>
      </w:r>
    </w:p>
    <w:p w14:paraId="6F845F12" w14:textId="77777777" w:rsidR="00632DF8" w:rsidRPr="00B72C7E" w:rsidRDefault="00632DF8" w:rsidP="00443108">
      <w:pPr>
        <w:widowControl w:val="0"/>
        <w:jc w:val="both"/>
        <w:rPr>
          <w:rFonts w:ascii="Times New Roman" w:eastAsia="Times New Roman" w:hAnsi="Times New Roman" w:cs="Times New Roman"/>
        </w:rPr>
      </w:pPr>
    </w:p>
    <w:p w14:paraId="44402B67" w14:textId="76B85FF0"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The lead inspector or </w:t>
      </w:r>
      <w:r w:rsidR="004734F1">
        <w:rPr>
          <w:rFonts w:ascii="Times New Roman" w:eastAsia="Times New Roman" w:hAnsi="Times New Roman" w:cs="Times New Roman"/>
        </w:rPr>
        <w:t xml:space="preserve">lead </w:t>
      </w:r>
      <w:r w:rsidRPr="00B72C7E">
        <w:rPr>
          <w:rFonts w:ascii="Times New Roman" w:eastAsia="Times New Roman" w:hAnsi="Times New Roman" w:cs="Times New Roman"/>
        </w:rPr>
        <w:t xml:space="preserve">risk assessor shall immediately notify the department, the lead abatement </w:t>
      </w:r>
      <w:r w:rsidRPr="000C438C">
        <w:rPr>
          <w:rFonts w:ascii="Times New Roman" w:eastAsia="Times New Roman" w:hAnsi="Times New Roman" w:cs="Times New Roman"/>
        </w:rPr>
        <w:t>contractor</w:t>
      </w:r>
      <w:r w:rsidRPr="00B72C7E">
        <w:rPr>
          <w:rFonts w:ascii="Times New Roman" w:eastAsia="Times New Roman" w:hAnsi="Times New Roman" w:cs="Times New Roman"/>
        </w:rPr>
        <w:t>, and the owner or owner’s agent verbally</w:t>
      </w:r>
      <w:r w:rsidR="003C4998">
        <w:rPr>
          <w:rFonts w:ascii="Times New Roman" w:eastAsia="Times New Roman" w:hAnsi="Times New Roman" w:cs="Times New Roman"/>
        </w:rPr>
        <w:t xml:space="preserve"> or</w:t>
      </w:r>
      <w:r w:rsidRPr="00B72C7E">
        <w:rPr>
          <w:rFonts w:ascii="Times New Roman" w:eastAsia="Times New Roman" w:hAnsi="Times New Roman" w:cs="Times New Roman"/>
        </w:rPr>
        <w:t xml:space="preserve"> in writing within 24 hours of the inspection, of the failure and the reasons for the failure; and</w:t>
      </w:r>
    </w:p>
    <w:p w14:paraId="6CCDDD9D" w14:textId="77777777" w:rsidR="00632DF8" w:rsidRPr="00B72C7E" w:rsidRDefault="00632DF8" w:rsidP="00443108">
      <w:pPr>
        <w:widowControl w:val="0"/>
        <w:ind w:left="1080"/>
        <w:jc w:val="both"/>
        <w:rPr>
          <w:rFonts w:ascii="Times New Roman" w:eastAsia="Times New Roman" w:hAnsi="Times New Roman" w:cs="Times New Roman"/>
        </w:rPr>
      </w:pPr>
    </w:p>
    <w:p w14:paraId="30BBD004"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The lead abatement contractor or the person performing the lead hazard reduction work shall reimburse the owner for the cost of all future clearance inspections and sample testing.</w:t>
      </w:r>
    </w:p>
    <w:p w14:paraId="3027E639" w14:textId="77777777" w:rsidR="00632DF8" w:rsidRPr="00B72C7E" w:rsidRDefault="00632DF8" w:rsidP="00443108">
      <w:pPr>
        <w:widowControl w:val="0"/>
        <w:ind w:left="1080"/>
        <w:jc w:val="both"/>
        <w:rPr>
          <w:rFonts w:ascii="Times New Roman" w:eastAsia="Times New Roman" w:hAnsi="Times New Roman" w:cs="Times New Roman"/>
        </w:rPr>
      </w:pPr>
    </w:p>
    <w:p w14:paraId="05B7D81A" w14:textId="3BCE49AD"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FA5F88">
        <w:rPr>
          <w:rFonts w:ascii="Times New Roman" w:eastAsia="Times New Roman" w:hAnsi="Times New Roman" w:cs="Times New Roman"/>
          <w:color w:val="000000"/>
        </w:rPr>
        <w:t>m</w:t>
      </w:r>
      <w:r w:rsidRPr="00B72C7E">
        <w:rPr>
          <w:rFonts w:ascii="Times New Roman" w:eastAsia="Times New Roman" w:hAnsi="Times New Roman" w:cs="Times New Roman"/>
          <w:color w:val="000000"/>
        </w:rPr>
        <w:t xml:space="preserve">)  If the lead inspector or risk assessor determines through the visual assessment required in </w:t>
      </w:r>
      <w:r w:rsidRPr="00FA5F88">
        <w:rPr>
          <w:rFonts w:ascii="Times New Roman" w:eastAsia="Times New Roman" w:hAnsi="Times New Roman" w:cs="Times New Roman"/>
          <w:color w:val="000000"/>
        </w:rPr>
        <w:t>(g) above</w:t>
      </w:r>
      <w:r w:rsidRPr="00B72C7E">
        <w:rPr>
          <w:rFonts w:ascii="Times New Roman" w:eastAsia="Times New Roman" w:hAnsi="Times New Roman" w:cs="Times New Roman"/>
          <w:color w:val="000000"/>
        </w:rPr>
        <w:t xml:space="preserve"> that all lead exposure hazards have been controlled and there is no visible dust or debris remaining </w:t>
      </w:r>
      <w:r w:rsidRPr="00B72C7E">
        <w:rPr>
          <w:rFonts w:ascii="Times New Roman" w:eastAsia="Times New Roman" w:hAnsi="Times New Roman" w:cs="Times New Roman"/>
          <w:color w:val="000000"/>
        </w:rPr>
        <w:lastRenderedPageBreak/>
        <w:t>in the work area or adjacent areas, the lead inspector or risk assessor shall:</w:t>
      </w:r>
    </w:p>
    <w:p w14:paraId="78EA042E" w14:textId="77777777" w:rsidR="00632DF8" w:rsidRPr="00B72C7E" w:rsidRDefault="00632DF8" w:rsidP="00443108">
      <w:pPr>
        <w:widowControl w:val="0"/>
        <w:jc w:val="both"/>
        <w:rPr>
          <w:rFonts w:ascii="Times New Roman" w:eastAsia="Times New Roman" w:hAnsi="Times New Roman" w:cs="Times New Roman"/>
        </w:rPr>
      </w:pPr>
    </w:p>
    <w:p w14:paraId="44AF5564"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Allow at least 24 hours after the completion of repainting or varnishing before collecting surface dust wipe samples; and</w:t>
      </w:r>
    </w:p>
    <w:p w14:paraId="156BC0C3" w14:textId="77777777" w:rsidR="00632DF8" w:rsidRPr="00B72C7E" w:rsidRDefault="00632DF8" w:rsidP="00443108">
      <w:pPr>
        <w:widowControl w:val="0"/>
        <w:ind w:left="1080"/>
        <w:jc w:val="both"/>
        <w:rPr>
          <w:rFonts w:ascii="Times New Roman" w:eastAsia="Times New Roman" w:hAnsi="Times New Roman" w:cs="Times New Roman"/>
        </w:rPr>
      </w:pPr>
    </w:p>
    <w:p w14:paraId="61CEADBD"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Allow at least one hour after final clean-up activities have been completed before collecting surface dust wipe samples.</w:t>
      </w:r>
    </w:p>
    <w:p w14:paraId="50EC0EA4" w14:textId="77777777" w:rsidR="00632DF8" w:rsidRPr="00B72C7E" w:rsidRDefault="00632DF8" w:rsidP="00443108">
      <w:pPr>
        <w:widowControl w:val="0"/>
        <w:ind w:left="1080"/>
        <w:jc w:val="both"/>
        <w:rPr>
          <w:rFonts w:ascii="Times New Roman" w:eastAsia="Times New Roman" w:hAnsi="Times New Roman" w:cs="Times New Roman"/>
        </w:rPr>
      </w:pPr>
    </w:p>
    <w:p w14:paraId="0AFA8166" w14:textId="7EF22FF5" w:rsidR="00632DF8" w:rsidRPr="00B72C7E" w:rsidRDefault="00632DF8" w:rsidP="00443108">
      <w:pPr>
        <w:widowControl w:val="0"/>
        <w:ind w:firstLine="720"/>
        <w:jc w:val="both"/>
        <w:rPr>
          <w:rFonts w:ascii="Times New Roman" w:eastAsia="Times New Roman" w:hAnsi="Times New Roman" w:cs="Times New Roman"/>
        </w:rPr>
      </w:pPr>
      <w:r w:rsidRPr="00B72C7E">
        <w:rPr>
          <w:rFonts w:ascii="Times New Roman" w:eastAsia="Times New Roman" w:hAnsi="Times New Roman" w:cs="Times New Roman"/>
          <w:color w:val="000000"/>
        </w:rPr>
        <w:t>(</w:t>
      </w:r>
      <w:r w:rsidR="00FA5F88">
        <w:rPr>
          <w:rFonts w:ascii="Times New Roman" w:eastAsia="Times New Roman" w:hAnsi="Times New Roman" w:cs="Times New Roman"/>
          <w:color w:val="000000"/>
        </w:rPr>
        <w:t>n</w:t>
      </w:r>
      <w:r w:rsidRPr="00B72C7E">
        <w:rPr>
          <w:rFonts w:ascii="Times New Roman" w:eastAsia="Times New Roman" w:hAnsi="Times New Roman" w:cs="Times New Roman"/>
          <w:color w:val="000000"/>
        </w:rPr>
        <w:t>)  Dust wipe samples shall be collected as follows:</w:t>
      </w:r>
    </w:p>
    <w:p w14:paraId="4742D509" w14:textId="77777777" w:rsidR="00632DF8" w:rsidRPr="00B72C7E" w:rsidRDefault="00632DF8" w:rsidP="00443108">
      <w:pPr>
        <w:widowControl w:val="0"/>
        <w:jc w:val="both"/>
        <w:rPr>
          <w:rFonts w:ascii="Times New Roman" w:eastAsia="Times New Roman" w:hAnsi="Times New Roman" w:cs="Times New Roman"/>
        </w:rPr>
      </w:pPr>
    </w:p>
    <w:p w14:paraId="69F38FD6"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When lead hazard reduction work has occurred and there were no designated non-work areas, dust wipe samples shall be collected from at least one windowsill, one window well, and the floor as follows:</w:t>
      </w:r>
    </w:p>
    <w:p w14:paraId="3FE1EF37" w14:textId="77777777" w:rsidR="00632DF8" w:rsidRPr="00B72C7E" w:rsidRDefault="00632DF8" w:rsidP="00443108">
      <w:pPr>
        <w:widowControl w:val="0"/>
        <w:ind w:left="1080"/>
        <w:jc w:val="both"/>
        <w:rPr>
          <w:rFonts w:ascii="Times New Roman" w:eastAsia="Times New Roman" w:hAnsi="Times New Roman" w:cs="Times New Roman"/>
        </w:rPr>
      </w:pPr>
    </w:p>
    <w:p w14:paraId="59A2EF17"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In</w:t>
      </w:r>
      <w:proofErr w:type="gramEnd"/>
      <w:r w:rsidRPr="00B72C7E">
        <w:rPr>
          <w:rFonts w:ascii="Times New Roman" w:eastAsia="Times New Roman" w:hAnsi="Times New Roman" w:cs="Times New Roman"/>
        </w:rPr>
        <w:t xml:space="preserve"> at least 4 rooms of the dwelling unit if there are 4 or more rooms; and</w:t>
      </w:r>
    </w:p>
    <w:p w14:paraId="5ABB2497" w14:textId="77777777" w:rsidR="00632DF8" w:rsidRPr="00B72C7E" w:rsidRDefault="00632DF8" w:rsidP="00443108">
      <w:pPr>
        <w:widowControl w:val="0"/>
        <w:ind w:left="1620"/>
        <w:jc w:val="both"/>
        <w:rPr>
          <w:rFonts w:ascii="Times New Roman" w:eastAsia="Times New Roman" w:hAnsi="Times New Roman" w:cs="Times New Roman"/>
        </w:rPr>
      </w:pPr>
    </w:p>
    <w:p w14:paraId="58778986" w14:textId="632B2A24"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In</w:t>
      </w:r>
      <w:proofErr w:type="gramEnd"/>
      <w:r w:rsidRPr="00B72C7E">
        <w:rPr>
          <w:rFonts w:ascii="Times New Roman" w:eastAsia="Times New Roman" w:hAnsi="Times New Roman" w:cs="Times New Roman"/>
        </w:rPr>
        <w:t xml:space="preserve"> all rooms of the dwelling unit if there are less </w:t>
      </w:r>
      <w:r w:rsidR="00415F59" w:rsidRPr="00B72C7E">
        <w:rPr>
          <w:rFonts w:ascii="Times New Roman" w:eastAsia="Times New Roman" w:hAnsi="Times New Roman" w:cs="Times New Roman"/>
        </w:rPr>
        <w:t>th</w:t>
      </w:r>
      <w:r w:rsidR="00415F59">
        <w:rPr>
          <w:rFonts w:ascii="Times New Roman" w:eastAsia="Times New Roman" w:hAnsi="Times New Roman" w:cs="Times New Roman"/>
        </w:rPr>
        <w:t>a</w:t>
      </w:r>
      <w:r w:rsidR="00415F59" w:rsidRPr="00B72C7E">
        <w:rPr>
          <w:rFonts w:ascii="Times New Roman" w:eastAsia="Times New Roman" w:hAnsi="Times New Roman" w:cs="Times New Roman"/>
        </w:rPr>
        <w:t xml:space="preserve">n </w:t>
      </w:r>
      <w:r w:rsidRPr="00B72C7E">
        <w:rPr>
          <w:rFonts w:ascii="Times New Roman" w:eastAsia="Times New Roman" w:hAnsi="Times New Roman" w:cs="Times New Roman"/>
        </w:rPr>
        <w:t>4 rooms;</w:t>
      </w:r>
    </w:p>
    <w:p w14:paraId="7CE3BD42" w14:textId="77777777" w:rsidR="00632DF8" w:rsidRPr="00B72C7E" w:rsidRDefault="00632DF8" w:rsidP="00443108">
      <w:pPr>
        <w:widowControl w:val="0"/>
        <w:ind w:left="1620"/>
        <w:jc w:val="both"/>
        <w:rPr>
          <w:rFonts w:ascii="Times New Roman" w:eastAsia="Times New Roman" w:hAnsi="Times New Roman" w:cs="Times New Roman"/>
        </w:rPr>
      </w:pPr>
    </w:p>
    <w:p w14:paraId="47E0762D"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When lead hazard reduction work has occurred where there was designated work and non-work areas, dust wipe samples shall be collected as follows:</w:t>
      </w:r>
    </w:p>
    <w:p w14:paraId="09227717" w14:textId="77777777" w:rsidR="00632DF8" w:rsidRPr="00B72C7E" w:rsidRDefault="00632DF8" w:rsidP="00443108">
      <w:pPr>
        <w:widowControl w:val="0"/>
        <w:ind w:left="1080"/>
        <w:jc w:val="both"/>
        <w:rPr>
          <w:rFonts w:ascii="Times New Roman" w:eastAsia="Times New Roman" w:hAnsi="Times New Roman" w:cs="Times New Roman"/>
        </w:rPr>
      </w:pPr>
    </w:p>
    <w:p w14:paraId="0A3F5F90" w14:textId="072F6B4F" w:rsidR="00632DF8" w:rsidRPr="00B72C7E" w:rsidRDefault="00632DF8" w:rsidP="0044310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a.  From a windowsill, a window well, and a floor, in </w:t>
      </w:r>
      <w:r w:rsidR="00C140E2">
        <w:rPr>
          <w:rFonts w:ascii="Times New Roman" w:eastAsia="Times New Roman" w:hAnsi="Times New Roman" w:cs="Times New Roman"/>
        </w:rPr>
        <w:t>at least 4 treated</w:t>
      </w:r>
      <w:r w:rsidR="00C140E2" w:rsidRPr="00B72C7E">
        <w:rPr>
          <w:rFonts w:ascii="Times New Roman" w:eastAsia="Times New Roman" w:hAnsi="Times New Roman" w:cs="Times New Roman"/>
        </w:rPr>
        <w:t xml:space="preserve"> </w:t>
      </w:r>
      <w:r w:rsidRPr="00B72C7E">
        <w:rPr>
          <w:rFonts w:ascii="Times New Roman" w:eastAsia="Times New Roman" w:hAnsi="Times New Roman" w:cs="Times New Roman"/>
        </w:rPr>
        <w:t>room</w:t>
      </w:r>
      <w:r w:rsidR="00C140E2">
        <w:rPr>
          <w:rFonts w:ascii="Times New Roman" w:eastAsia="Times New Roman" w:hAnsi="Times New Roman" w:cs="Times New Roman"/>
        </w:rPr>
        <w:t>s</w:t>
      </w:r>
      <w:r w:rsidR="00A32259" w:rsidRPr="00B72C7E">
        <w:rPr>
          <w:rFonts w:ascii="Times New Roman" w:eastAsia="Times New Roman" w:hAnsi="Times New Roman" w:cs="Times New Roman"/>
        </w:rPr>
        <w:t xml:space="preserve"> where lead hazard reduction work has occurred</w:t>
      </w:r>
      <w:r w:rsidR="00C140E2">
        <w:rPr>
          <w:rFonts w:ascii="Times New Roman" w:eastAsia="Times New Roman" w:hAnsi="Times New Roman" w:cs="Times New Roman"/>
        </w:rPr>
        <w:t xml:space="preserve"> or in all treated rooms if there are less than 4 treated rooms</w:t>
      </w:r>
      <w:r w:rsidRPr="00B72C7E">
        <w:rPr>
          <w:rFonts w:ascii="Times New Roman" w:eastAsia="Times New Roman" w:hAnsi="Times New Roman" w:cs="Times New Roman"/>
        </w:rPr>
        <w:t xml:space="preserve">; </w:t>
      </w:r>
    </w:p>
    <w:p w14:paraId="3C41BF40" w14:textId="77777777" w:rsidR="00632DF8" w:rsidRPr="00B72C7E" w:rsidRDefault="00632DF8" w:rsidP="00443108">
      <w:pPr>
        <w:widowControl w:val="0"/>
        <w:ind w:left="1620"/>
        <w:jc w:val="both"/>
        <w:rPr>
          <w:rFonts w:ascii="Times New Roman" w:eastAsia="Times New Roman" w:hAnsi="Times New Roman" w:cs="Times New Roman"/>
        </w:rPr>
      </w:pPr>
    </w:p>
    <w:p w14:paraId="4152CCF9" w14:textId="172A60EA"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b.  </w:t>
      </w:r>
      <w:r w:rsidR="001A7816" w:rsidRPr="00B72C7E">
        <w:rPr>
          <w:rFonts w:ascii="Times New Roman" w:eastAsia="Times New Roman" w:hAnsi="Times New Roman" w:cs="Times New Roman"/>
        </w:rPr>
        <w:t>One</w:t>
      </w:r>
      <w:proofErr w:type="gramEnd"/>
      <w:r w:rsidR="001A7816" w:rsidRPr="00B72C7E">
        <w:rPr>
          <w:rFonts w:ascii="Times New Roman" w:eastAsia="Times New Roman" w:hAnsi="Times New Roman" w:cs="Times New Roman"/>
        </w:rPr>
        <w:t xml:space="preserve"> floor sample </w:t>
      </w:r>
      <w:r w:rsidR="00A745E6">
        <w:rPr>
          <w:rFonts w:ascii="Times New Roman" w:eastAsia="Times New Roman" w:hAnsi="Times New Roman" w:cs="Times New Roman"/>
        </w:rPr>
        <w:t xml:space="preserve">in the main traffic pathway </w:t>
      </w:r>
      <w:r w:rsidR="001A7816" w:rsidRPr="00B72C7E">
        <w:rPr>
          <w:rFonts w:ascii="Times New Roman" w:eastAsia="Times New Roman" w:hAnsi="Times New Roman" w:cs="Times New Roman"/>
        </w:rPr>
        <w:t>outside</w:t>
      </w:r>
      <w:r w:rsidR="00C140E2">
        <w:rPr>
          <w:rFonts w:ascii="Times New Roman" w:eastAsia="Times New Roman" w:hAnsi="Times New Roman" w:cs="Times New Roman"/>
        </w:rPr>
        <w:t xml:space="preserve"> the containment area</w:t>
      </w:r>
      <w:r w:rsidR="001A7816" w:rsidRPr="00B72C7E">
        <w:rPr>
          <w:rFonts w:ascii="Times New Roman" w:eastAsia="Times New Roman" w:hAnsi="Times New Roman" w:cs="Times New Roman"/>
        </w:rPr>
        <w:t xml:space="preserve">, </w:t>
      </w:r>
      <w:r w:rsidR="00C140E2">
        <w:rPr>
          <w:rFonts w:ascii="Times New Roman" w:eastAsia="Times New Roman" w:hAnsi="Times New Roman" w:cs="Times New Roman"/>
        </w:rPr>
        <w:t>but</w:t>
      </w:r>
      <w:r w:rsidR="00C140E2" w:rsidRPr="00B72C7E">
        <w:rPr>
          <w:rFonts w:ascii="Times New Roman" w:eastAsia="Times New Roman" w:hAnsi="Times New Roman" w:cs="Times New Roman"/>
        </w:rPr>
        <w:t xml:space="preserve"> </w:t>
      </w:r>
      <w:r w:rsidR="001A7816" w:rsidRPr="00B72C7E">
        <w:rPr>
          <w:rFonts w:ascii="Times New Roman" w:eastAsia="Times New Roman" w:hAnsi="Times New Roman" w:cs="Times New Roman"/>
        </w:rPr>
        <w:t>within 10 feet of</w:t>
      </w:r>
      <w:r w:rsidR="00C140E2">
        <w:rPr>
          <w:rFonts w:ascii="Times New Roman" w:eastAsia="Times New Roman" w:hAnsi="Times New Roman" w:cs="Times New Roman"/>
        </w:rPr>
        <w:t xml:space="preserve"> the airlock</w:t>
      </w:r>
      <w:r w:rsidR="001A7816" w:rsidRPr="00B72C7E">
        <w:rPr>
          <w:rFonts w:ascii="Times New Roman" w:eastAsia="Times New Roman" w:hAnsi="Times New Roman" w:cs="Times New Roman"/>
        </w:rPr>
        <w:t xml:space="preserve">, </w:t>
      </w:r>
      <w:r w:rsidR="00C140E2">
        <w:rPr>
          <w:rFonts w:ascii="Times New Roman" w:eastAsia="Times New Roman" w:hAnsi="Times New Roman" w:cs="Times New Roman"/>
        </w:rPr>
        <w:t xml:space="preserve">to determine the effectiveness of the containment system for </w:t>
      </w:r>
      <w:r w:rsidR="001A7816" w:rsidRPr="00B72C7E">
        <w:rPr>
          <w:rFonts w:ascii="Times New Roman" w:eastAsia="Times New Roman" w:hAnsi="Times New Roman" w:cs="Times New Roman"/>
        </w:rPr>
        <w:t>each containment area</w:t>
      </w:r>
      <w:r w:rsidRPr="00B72C7E">
        <w:rPr>
          <w:rFonts w:ascii="Times New Roman" w:eastAsia="Times New Roman" w:hAnsi="Times New Roman" w:cs="Times New Roman"/>
        </w:rPr>
        <w:t>;</w:t>
      </w:r>
      <w:r w:rsidR="001A7816" w:rsidRPr="00B72C7E">
        <w:rPr>
          <w:rFonts w:ascii="Times New Roman" w:eastAsia="Times New Roman" w:hAnsi="Times New Roman" w:cs="Times New Roman"/>
        </w:rPr>
        <w:t xml:space="preserve"> and</w:t>
      </w:r>
    </w:p>
    <w:p w14:paraId="208E3451" w14:textId="77777777" w:rsidR="001A7816" w:rsidRPr="00B72C7E" w:rsidRDefault="001A7816" w:rsidP="00443108">
      <w:pPr>
        <w:widowControl w:val="0"/>
        <w:ind w:left="1620"/>
        <w:jc w:val="both"/>
        <w:rPr>
          <w:rFonts w:ascii="Times New Roman" w:eastAsia="Times New Roman" w:hAnsi="Times New Roman" w:cs="Times New Roman"/>
        </w:rPr>
      </w:pPr>
    </w:p>
    <w:p w14:paraId="0A79C253" w14:textId="34621C91" w:rsidR="001A7816" w:rsidRPr="00B72C7E" w:rsidRDefault="001A7816"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c. </w:t>
      </w:r>
      <w:r w:rsidR="00194028">
        <w:rPr>
          <w:rFonts w:ascii="Times New Roman" w:eastAsia="Times New Roman" w:hAnsi="Times New Roman" w:cs="Times New Roman"/>
        </w:rPr>
        <w:t xml:space="preserve"> </w:t>
      </w:r>
      <w:r w:rsidRPr="00B72C7E">
        <w:rPr>
          <w:rFonts w:ascii="Times New Roman" w:eastAsia="Times New Roman" w:hAnsi="Times New Roman" w:cs="Times New Roman"/>
        </w:rPr>
        <w:t>One</w:t>
      </w:r>
      <w:proofErr w:type="gramEnd"/>
      <w:r w:rsidRPr="00B72C7E">
        <w:rPr>
          <w:rFonts w:ascii="Times New Roman" w:eastAsia="Times New Roman" w:hAnsi="Times New Roman" w:cs="Times New Roman"/>
        </w:rPr>
        <w:t xml:space="preserve"> floor sample along each passageway used by workers walking to and from the work area</w:t>
      </w:r>
      <w:r w:rsidR="003C21C8">
        <w:rPr>
          <w:rFonts w:ascii="Times New Roman" w:eastAsia="Times New Roman" w:hAnsi="Times New Roman" w:cs="Times New Roman"/>
        </w:rPr>
        <w:t>;</w:t>
      </w:r>
    </w:p>
    <w:p w14:paraId="7C2094C8" w14:textId="77777777" w:rsidR="00632DF8" w:rsidRPr="00B72C7E" w:rsidRDefault="00632DF8" w:rsidP="00443108">
      <w:pPr>
        <w:widowControl w:val="0"/>
        <w:ind w:left="1620"/>
        <w:jc w:val="both"/>
        <w:rPr>
          <w:rFonts w:ascii="Times New Roman" w:eastAsia="Times New Roman" w:hAnsi="Times New Roman" w:cs="Times New Roman"/>
        </w:rPr>
      </w:pPr>
    </w:p>
    <w:p w14:paraId="08F8CA6D" w14:textId="5D4A852A"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In addition to </w:t>
      </w:r>
      <w:r w:rsidRPr="000C438C">
        <w:rPr>
          <w:rFonts w:ascii="Times New Roman" w:eastAsia="Times New Roman" w:hAnsi="Times New Roman" w:cs="Times New Roman"/>
        </w:rPr>
        <w:t>(1)</w:t>
      </w:r>
      <w:r w:rsidRPr="00B72C7E">
        <w:rPr>
          <w:rFonts w:ascii="Times New Roman" w:eastAsia="Times New Roman" w:hAnsi="Times New Roman" w:cs="Times New Roman"/>
        </w:rPr>
        <w:t xml:space="preserve">, the following samples shall be taken in the common areas: </w:t>
      </w:r>
    </w:p>
    <w:p w14:paraId="4B7A5E2F" w14:textId="77777777" w:rsidR="00632DF8" w:rsidRPr="00B72C7E" w:rsidRDefault="00632DF8" w:rsidP="00443108">
      <w:pPr>
        <w:widowControl w:val="0"/>
        <w:ind w:left="1080"/>
        <w:jc w:val="both"/>
        <w:rPr>
          <w:rFonts w:ascii="Times New Roman" w:eastAsia="Times New Roman" w:hAnsi="Times New Roman" w:cs="Times New Roman"/>
        </w:rPr>
      </w:pPr>
    </w:p>
    <w:p w14:paraId="307C1FD2" w14:textId="77777777" w:rsidR="00632DF8" w:rsidRPr="00B72C7E" w:rsidRDefault="00632DF8" w:rsidP="0044310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a.   One dust wipe sample from the floor for every 2,000 square feet;</w:t>
      </w:r>
    </w:p>
    <w:p w14:paraId="24DD809A" w14:textId="77777777" w:rsidR="00632DF8" w:rsidRPr="00B72C7E" w:rsidRDefault="00632DF8" w:rsidP="00443108">
      <w:pPr>
        <w:widowControl w:val="0"/>
        <w:ind w:left="1620"/>
        <w:jc w:val="both"/>
        <w:rPr>
          <w:rFonts w:ascii="Times New Roman" w:eastAsia="Times New Roman" w:hAnsi="Times New Roman" w:cs="Times New Roman"/>
        </w:rPr>
      </w:pPr>
    </w:p>
    <w:p w14:paraId="609B4818"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One</w:t>
      </w:r>
      <w:proofErr w:type="gramEnd"/>
      <w:r w:rsidRPr="00B72C7E">
        <w:rPr>
          <w:rFonts w:ascii="Times New Roman" w:eastAsia="Times New Roman" w:hAnsi="Times New Roman" w:cs="Times New Roman"/>
        </w:rPr>
        <w:t xml:space="preserve"> dust wipe sample from outside the containment area; and</w:t>
      </w:r>
    </w:p>
    <w:p w14:paraId="4029AABE" w14:textId="77777777" w:rsidR="00632DF8" w:rsidRPr="00B72C7E" w:rsidRDefault="00632DF8" w:rsidP="00443108">
      <w:pPr>
        <w:widowControl w:val="0"/>
        <w:ind w:left="1620"/>
        <w:jc w:val="both"/>
        <w:rPr>
          <w:rFonts w:ascii="Times New Roman" w:eastAsia="Times New Roman" w:hAnsi="Times New Roman" w:cs="Times New Roman"/>
        </w:rPr>
      </w:pPr>
    </w:p>
    <w:p w14:paraId="198815B0"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Dust</w:t>
      </w:r>
      <w:proofErr w:type="gramEnd"/>
      <w:r w:rsidRPr="00B72C7E">
        <w:rPr>
          <w:rFonts w:ascii="Times New Roman" w:eastAsia="Times New Roman" w:hAnsi="Times New Roman" w:cs="Times New Roman"/>
        </w:rPr>
        <w:t xml:space="preserve"> wipe samples as requested by the department based on findings of a compliance inspection conducted in accordance with </w:t>
      </w:r>
      <w:r w:rsidRPr="000C438C">
        <w:rPr>
          <w:rFonts w:ascii="Times New Roman" w:eastAsia="Times New Roman" w:hAnsi="Times New Roman" w:cs="Times New Roman"/>
        </w:rPr>
        <w:t>He-P 1605.04</w:t>
      </w:r>
      <w:r w:rsidRPr="00B72C7E">
        <w:rPr>
          <w:rFonts w:ascii="Times New Roman" w:eastAsia="Times New Roman" w:hAnsi="Times New Roman" w:cs="Times New Roman"/>
        </w:rPr>
        <w:t>;</w:t>
      </w:r>
    </w:p>
    <w:p w14:paraId="14B4D28A" w14:textId="77777777" w:rsidR="00632DF8" w:rsidRPr="00B72C7E" w:rsidRDefault="00632DF8" w:rsidP="00443108">
      <w:pPr>
        <w:widowControl w:val="0"/>
        <w:ind w:left="1620"/>
        <w:jc w:val="both"/>
        <w:rPr>
          <w:rFonts w:ascii="Times New Roman" w:eastAsia="Times New Roman" w:hAnsi="Times New Roman" w:cs="Times New Roman"/>
        </w:rPr>
      </w:pPr>
    </w:p>
    <w:p w14:paraId="77FDA430"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When lead hazard reduction work has occurred on an exterior surface(s), a dust wipe sample shall be taken from:</w:t>
      </w:r>
    </w:p>
    <w:p w14:paraId="5890BE25" w14:textId="77777777" w:rsidR="00632DF8" w:rsidRPr="00B72C7E" w:rsidRDefault="00632DF8" w:rsidP="00443108">
      <w:pPr>
        <w:widowControl w:val="0"/>
        <w:ind w:left="1080"/>
        <w:jc w:val="both"/>
        <w:rPr>
          <w:rFonts w:ascii="Times New Roman" w:eastAsia="Times New Roman" w:hAnsi="Times New Roman" w:cs="Times New Roman"/>
        </w:rPr>
      </w:pPr>
    </w:p>
    <w:p w14:paraId="43DB8342"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An</w:t>
      </w:r>
      <w:proofErr w:type="gramEnd"/>
      <w:r w:rsidRPr="00B72C7E">
        <w:rPr>
          <w:rFonts w:ascii="Times New Roman" w:eastAsia="Times New Roman" w:hAnsi="Times New Roman" w:cs="Times New Roman"/>
        </w:rPr>
        <w:t xml:space="preserve"> exterior window sill on each floor where exterior work was performed</w:t>
      </w:r>
      <w:r w:rsidR="00C659A9">
        <w:rPr>
          <w:rFonts w:ascii="Times New Roman" w:eastAsia="Times New Roman" w:hAnsi="Times New Roman" w:cs="Times New Roman"/>
        </w:rPr>
        <w:t>,</w:t>
      </w:r>
      <w:r w:rsidRPr="00B72C7E">
        <w:rPr>
          <w:rFonts w:ascii="Times New Roman" w:eastAsia="Times New Roman" w:hAnsi="Times New Roman" w:cs="Times New Roman"/>
        </w:rPr>
        <w:t xml:space="preserve"> plus an additional window well from a lower floor; and</w:t>
      </w:r>
    </w:p>
    <w:p w14:paraId="57475171" w14:textId="77777777" w:rsidR="00632DF8" w:rsidRPr="00B72C7E" w:rsidRDefault="00632DF8" w:rsidP="00443108">
      <w:pPr>
        <w:widowControl w:val="0"/>
        <w:ind w:left="1620"/>
        <w:jc w:val="both"/>
        <w:rPr>
          <w:rFonts w:ascii="Times New Roman" w:eastAsia="Times New Roman" w:hAnsi="Times New Roman" w:cs="Times New Roman"/>
        </w:rPr>
      </w:pPr>
    </w:p>
    <w:p w14:paraId="660C4D6A" w14:textId="2B38BAB8"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An</w:t>
      </w:r>
      <w:proofErr w:type="gramEnd"/>
      <w:r w:rsidRPr="00B72C7E">
        <w:rPr>
          <w:rFonts w:ascii="Times New Roman" w:eastAsia="Times New Roman" w:hAnsi="Times New Roman" w:cs="Times New Roman"/>
        </w:rPr>
        <w:t xml:space="preserve"> adjacent horizontal surface in the outdoor living area, </w:t>
      </w:r>
      <w:r w:rsidR="000C1679">
        <w:rPr>
          <w:rFonts w:ascii="Times New Roman" w:eastAsia="Times New Roman" w:hAnsi="Times New Roman" w:cs="Times New Roman"/>
        </w:rPr>
        <w:t>such as</w:t>
      </w:r>
      <w:r w:rsidRPr="00B72C7E">
        <w:rPr>
          <w:rFonts w:ascii="Times New Roman" w:eastAsia="Times New Roman" w:hAnsi="Times New Roman" w:cs="Times New Roman"/>
        </w:rPr>
        <w:t xml:space="preserve"> a porch floor, railing, exterior sill</w:t>
      </w:r>
      <w:r w:rsidR="000C1679">
        <w:rPr>
          <w:rFonts w:ascii="Times New Roman" w:eastAsia="Times New Roman" w:hAnsi="Times New Roman" w:cs="Times New Roman"/>
        </w:rPr>
        <w:t>,</w:t>
      </w:r>
      <w:r w:rsidRPr="00B72C7E">
        <w:rPr>
          <w:rFonts w:ascii="Times New Roman" w:eastAsia="Times New Roman" w:hAnsi="Times New Roman" w:cs="Times New Roman"/>
        </w:rPr>
        <w:t xml:space="preserve"> or stoop</w:t>
      </w:r>
      <w:r w:rsidR="003C21C8">
        <w:rPr>
          <w:rFonts w:ascii="Times New Roman" w:eastAsia="Times New Roman" w:hAnsi="Times New Roman" w:cs="Times New Roman"/>
        </w:rPr>
        <w:t>; and</w:t>
      </w:r>
      <w:r w:rsidRPr="00B72C7E">
        <w:rPr>
          <w:rFonts w:ascii="Times New Roman" w:eastAsia="Times New Roman" w:hAnsi="Times New Roman" w:cs="Times New Roman"/>
        </w:rPr>
        <w:t xml:space="preserve"> </w:t>
      </w:r>
    </w:p>
    <w:p w14:paraId="0102D4E5" w14:textId="77777777" w:rsidR="00632DF8" w:rsidRPr="00B72C7E" w:rsidRDefault="00632DF8" w:rsidP="00443108">
      <w:pPr>
        <w:widowControl w:val="0"/>
        <w:ind w:left="1620"/>
        <w:jc w:val="both"/>
        <w:rPr>
          <w:rFonts w:ascii="Times New Roman" w:eastAsia="Times New Roman" w:hAnsi="Times New Roman" w:cs="Times New Roman"/>
        </w:rPr>
      </w:pPr>
    </w:p>
    <w:p w14:paraId="64AE128E" w14:textId="58E98EAE"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When lead hazard reduction work has occurred in a multi-family dwelling with similarly </w:t>
      </w:r>
      <w:r w:rsidRPr="00B72C7E">
        <w:rPr>
          <w:rFonts w:ascii="Times New Roman" w:eastAsia="Times New Roman" w:hAnsi="Times New Roman" w:cs="Times New Roman"/>
        </w:rPr>
        <w:lastRenderedPageBreak/>
        <w:t xml:space="preserve">constructed and maintained dwelling units, </w:t>
      </w:r>
      <w:r w:rsidR="00527DA5" w:rsidRPr="00B72C7E">
        <w:rPr>
          <w:rFonts w:ascii="Times New Roman" w:eastAsia="Times New Roman" w:hAnsi="Times New Roman" w:cs="Times New Roman"/>
        </w:rPr>
        <w:t xml:space="preserve">if </w:t>
      </w:r>
      <w:r w:rsidRPr="00B72C7E">
        <w:rPr>
          <w:rFonts w:ascii="Times New Roman" w:eastAsia="Times New Roman" w:hAnsi="Times New Roman" w:cs="Times New Roman"/>
        </w:rPr>
        <w:t xml:space="preserve">random sampling </w:t>
      </w:r>
      <w:r w:rsidR="00527DA5" w:rsidRPr="00B72C7E">
        <w:rPr>
          <w:rFonts w:ascii="Times New Roman" w:eastAsia="Times New Roman" w:hAnsi="Times New Roman" w:cs="Times New Roman"/>
        </w:rPr>
        <w:t xml:space="preserve">is utilized it </w:t>
      </w:r>
      <w:r w:rsidRPr="00B72C7E">
        <w:rPr>
          <w:rFonts w:ascii="Times New Roman" w:eastAsia="Times New Roman" w:hAnsi="Times New Roman" w:cs="Times New Roman"/>
        </w:rPr>
        <w:t xml:space="preserve">shall be conducted in accordance </w:t>
      </w:r>
      <w:r w:rsidRPr="00D95ADA">
        <w:rPr>
          <w:rFonts w:ascii="Times New Roman" w:eastAsia="Times New Roman" w:hAnsi="Times New Roman" w:cs="Times New Roman"/>
        </w:rPr>
        <w:t>with 40 CFR Part 745.227(e)(9)(</w:t>
      </w:r>
      <w:proofErr w:type="spellStart"/>
      <w:r w:rsidRPr="00D95ADA">
        <w:rPr>
          <w:rFonts w:ascii="Times New Roman" w:eastAsia="Times New Roman" w:hAnsi="Times New Roman" w:cs="Times New Roman"/>
        </w:rPr>
        <w:t>i</w:t>
      </w:r>
      <w:proofErr w:type="spellEnd"/>
      <w:r w:rsidRPr="00D95ADA">
        <w:rPr>
          <w:rFonts w:ascii="Times New Roman" w:eastAsia="Times New Roman" w:hAnsi="Times New Roman" w:cs="Times New Roman"/>
        </w:rPr>
        <w:t xml:space="preserve">)-(iii) </w:t>
      </w:r>
      <w:r w:rsidR="00522E33" w:rsidRPr="00D95ADA">
        <w:rPr>
          <w:rFonts w:ascii="Times New Roman" w:hAnsi="Times New Roman" w:cs="Times New Roman"/>
        </w:rPr>
        <w:t xml:space="preserve"> or</w:t>
      </w:r>
      <w:r w:rsidR="00522E33" w:rsidRPr="00522E33">
        <w:rPr>
          <w:rFonts w:ascii="Times New Roman" w:hAnsi="Times New Roman" w:cs="Times New Roman"/>
        </w:rPr>
        <w:t xml:space="preserve"> any subsequent amendments thereto</w:t>
      </w:r>
      <w:r w:rsidR="000C438C">
        <w:rPr>
          <w:rFonts w:ascii="Times New Roman" w:eastAsia="Times New Roman" w:hAnsi="Times New Roman" w:cs="Times New Roman"/>
        </w:rPr>
        <w:t>.</w:t>
      </w:r>
    </w:p>
    <w:p w14:paraId="050AC8BA" w14:textId="77777777" w:rsidR="00632DF8" w:rsidRPr="00B72C7E" w:rsidRDefault="00632DF8" w:rsidP="00443108">
      <w:pPr>
        <w:widowControl w:val="0"/>
        <w:ind w:left="1080"/>
        <w:jc w:val="both"/>
        <w:rPr>
          <w:rFonts w:ascii="Times New Roman" w:eastAsia="Times New Roman" w:hAnsi="Times New Roman" w:cs="Times New Roman"/>
        </w:rPr>
      </w:pPr>
    </w:p>
    <w:p w14:paraId="09C33F2C" w14:textId="0D7ADE7E" w:rsidR="00CA6806" w:rsidRPr="00B72C7E" w:rsidRDefault="00632DF8" w:rsidP="00443108">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w:t>
      </w:r>
      <w:r w:rsidR="008D12B9">
        <w:rPr>
          <w:rFonts w:ascii="Times New Roman" w:eastAsia="Times New Roman" w:hAnsi="Times New Roman" w:cs="Times New Roman"/>
          <w:color w:val="000000"/>
        </w:rPr>
        <w:t>o</w:t>
      </w:r>
      <w:r w:rsidRPr="00B72C7E">
        <w:rPr>
          <w:rFonts w:ascii="Times New Roman" w:eastAsia="Times New Roman" w:hAnsi="Times New Roman" w:cs="Times New Roman"/>
          <w:color w:val="000000"/>
        </w:rPr>
        <w:t xml:space="preserve">)  </w:t>
      </w:r>
      <w:r w:rsidR="00104435" w:rsidRPr="00B72C7E">
        <w:rPr>
          <w:rFonts w:ascii="Times New Roman" w:eastAsia="Times New Roman" w:hAnsi="Times New Roman" w:cs="Times New Roman"/>
          <w:color w:val="000000"/>
        </w:rPr>
        <w:t>W</w:t>
      </w:r>
      <w:r w:rsidRPr="00B72C7E">
        <w:rPr>
          <w:rFonts w:ascii="Times New Roman" w:eastAsia="Times New Roman" w:hAnsi="Times New Roman" w:cs="Times New Roman"/>
          <w:color w:val="000000"/>
        </w:rPr>
        <w:t xml:space="preserve">hen the purpose of the final clearance inspection is to issue a subsequent certificate of </w:t>
      </w:r>
      <w:r w:rsidR="008A53BF">
        <w:rPr>
          <w:rFonts w:ascii="Times New Roman" w:eastAsia="Times New Roman" w:hAnsi="Times New Roman" w:cs="Times New Roman"/>
          <w:color w:val="000000"/>
        </w:rPr>
        <w:t xml:space="preserve">lead </w:t>
      </w:r>
      <w:r w:rsidR="00F9636D">
        <w:rPr>
          <w:rFonts w:ascii="Times New Roman" w:eastAsia="Times New Roman" w:hAnsi="Times New Roman" w:cs="Times New Roman"/>
          <w:color w:val="000000"/>
        </w:rPr>
        <w:t>safe</w:t>
      </w:r>
      <w:r w:rsidR="008A53BF"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 interim controls for the interior and interior common areas in accordance with </w:t>
      </w:r>
      <w:r w:rsidRPr="000C438C">
        <w:rPr>
          <w:rFonts w:ascii="Times New Roman" w:eastAsia="Times New Roman" w:hAnsi="Times New Roman" w:cs="Times New Roman"/>
          <w:color w:val="000000"/>
        </w:rPr>
        <w:t>He-P 1610.06(a)</w:t>
      </w:r>
      <w:r w:rsidR="00C659A9" w:rsidRPr="000C438C">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and when renovation, remodeling</w:t>
      </w:r>
      <w:r w:rsidR="000C1679">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other dust generating activities have</w:t>
      </w:r>
      <w:r w:rsidR="00CA6806" w:rsidRPr="00B72C7E">
        <w:rPr>
          <w:rFonts w:ascii="Times New Roman" w:eastAsia="Times New Roman" w:hAnsi="Times New Roman" w:cs="Times New Roman"/>
          <w:color w:val="000000"/>
        </w:rPr>
        <w:t>:</w:t>
      </w:r>
    </w:p>
    <w:p w14:paraId="225B25EC" w14:textId="77777777" w:rsidR="00CA6806" w:rsidRPr="00B72C7E" w:rsidRDefault="00CA6806" w:rsidP="00443108">
      <w:pPr>
        <w:widowControl w:val="0"/>
        <w:jc w:val="both"/>
        <w:rPr>
          <w:rFonts w:ascii="Times New Roman" w:eastAsia="Times New Roman" w:hAnsi="Times New Roman" w:cs="Times New Roman"/>
          <w:color w:val="000000"/>
        </w:rPr>
      </w:pPr>
    </w:p>
    <w:p w14:paraId="1DCA8549" w14:textId="5A435D63" w:rsidR="00632DF8" w:rsidRPr="00B72C7E" w:rsidRDefault="00194028" w:rsidP="00443108">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CA6806" w:rsidRPr="00B72C7E">
        <w:rPr>
          <w:rFonts w:ascii="Times New Roman" w:eastAsia="Times New Roman" w:hAnsi="Times New Roman" w:cs="Times New Roman"/>
          <w:color w:val="000000"/>
        </w:rPr>
        <w:t>O</w:t>
      </w:r>
      <w:r w:rsidR="00632DF8" w:rsidRPr="00B72C7E">
        <w:rPr>
          <w:rFonts w:ascii="Times New Roman" w:eastAsia="Times New Roman" w:hAnsi="Times New Roman" w:cs="Times New Roman"/>
          <w:color w:val="000000"/>
        </w:rPr>
        <w:t xml:space="preserve">ccurred, dust wipe samples shall be collected </w:t>
      </w:r>
      <w:r w:rsidR="00104435" w:rsidRPr="00B72C7E">
        <w:rPr>
          <w:rFonts w:ascii="Times New Roman" w:eastAsia="Times New Roman" w:hAnsi="Times New Roman" w:cs="Times New Roman"/>
          <w:color w:val="000000"/>
        </w:rPr>
        <w:t xml:space="preserve">in accordance with (k) above as well as one dust </w:t>
      </w:r>
      <w:r w:rsidR="00C659A9">
        <w:rPr>
          <w:rFonts w:ascii="Times New Roman" w:eastAsia="Times New Roman" w:hAnsi="Times New Roman" w:cs="Times New Roman"/>
          <w:color w:val="000000"/>
        </w:rPr>
        <w:t xml:space="preserve">wipe </w:t>
      </w:r>
      <w:r w:rsidR="00104435" w:rsidRPr="00B72C7E">
        <w:rPr>
          <w:rFonts w:ascii="Times New Roman" w:eastAsia="Times New Roman" w:hAnsi="Times New Roman" w:cs="Times New Roman"/>
          <w:color w:val="000000"/>
        </w:rPr>
        <w:t>sample from the floor for every 2,000 square feet in the common areas;</w:t>
      </w:r>
      <w:r w:rsidR="0042225D">
        <w:rPr>
          <w:rFonts w:ascii="Times New Roman" w:eastAsia="Times New Roman" w:hAnsi="Times New Roman" w:cs="Times New Roman"/>
          <w:color w:val="000000"/>
        </w:rPr>
        <w:t xml:space="preserve"> or </w:t>
      </w:r>
    </w:p>
    <w:p w14:paraId="7D67FDFC" w14:textId="77777777" w:rsidR="00CA6806" w:rsidRPr="00B72C7E" w:rsidRDefault="00CA6806" w:rsidP="00443108">
      <w:pPr>
        <w:widowControl w:val="0"/>
        <w:jc w:val="both"/>
        <w:rPr>
          <w:rFonts w:ascii="Times New Roman" w:eastAsia="Times New Roman" w:hAnsi="Times New Roman" w:cs="Times New Roman"/>
          <w:color w:val="000000"/>
        </w:rPr>
      </w:pPr>
    </w:p>
    <w:p w14:paraId="19879CCB" w14:textId="7C7092C1" w:rsidR="00CA6806" w:rsidRPr="00B72C7E" w:rsidRDefault="00CA6806"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(2)  Not occurred, dust wipe samples shall be collected from a windowsill, window well</w:t>
      </w:r>
      <w:r w:rsidR="000C1679">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and a floor in </w:t>
      </w:r>
      <w:r w:rsidR="000C1679">
        <w:rPr>
          <w:rFonts w:ascii="Times New Roman" w:eastAsia="Times New Roman" w:hAnsi="Times New Roman" w:cs="Times New Roman"/>
          <w:color w:val="000000"/>
        </w:rPr>
        <w:t>at least</w:t>
      </w:r>
      <w:r w:rsidRPr="00B72C7E">
        <w:rPr>
          <w:rFonts w:ascii="Times New Roman" w:eastAsia="Times New Roman" w:hAnsi="Times New Roman" w:cs="Times New Roman"/>
          <w:color w:val="000000"/>
        </w:rPr>
        <w:t xml:space="preserve"> </w:t>
      </w:r>
      <w:r w:rsidR="003C21C8">
        <w:rPr>
          <w:rFonts w:ascii="Times New Roman" w:eastAsia="Times New Roman" w:hAnsi="Times New Roman" w:cs="Times New Roman"/>
          <w:color w:val="000000"/>
        </w:rPr>
        <w:t>3</w:t>
      </w:r>
      <w:r w:rsidRPr="00B72C7E">
        <w:rPr>
          <w:rFonts w:ascii="Times New Roman" w:eastAsia="Times New Roman" w:hAnsi="Times New Roman" w:cs="Times New Roman"/>
          <w:color w:val="000000"/>
        </w:rPr>
        <w:t xml:space="preserve"> areas where a child would likely spend time.</w:t>
      </w:r>
    </w:p>
    <w:p w14:paraId="0296CF1F" w14:textId="77777777" w:rsidR="00632DF8" w:rsidRPr="00B72C7E" w:rsidRDefault="00632DF8" w:rsidP="00443108">
      <w:pPr>
        <w:widowControl w:val="0"/>
        <w:jc w:val="both"/>
        <w:rPr>
          <w:rFonts w:ascii="Times New Roman" w:eastAsia="Times New Roman" w:hAnsi="Times New Roman" w:cs="Times New Roman"/>
        </w:rPr>
      </w:pPr>
    </w:p>
    <w:p w14:paraId="6E9494A7" w14:textId="25A9E7D7"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8D12B9">
        <w:rPr>
          <w:rFonts w:ascii="Times New Roman" w:eastAsia="Times New Roman" w:hAnsi="Times New Roman" w:cs="Times New Roman"/>
          <w:color w:val="000000"/>
        </w:rPr>
        <w:t>p</w:t>
      </w:r>
      <w:r w:rsidRPr="00B72C7E">
        <w:rPr>
          <w:rFonts w:ascii="Times New Roman" w:eastAsia="Times New Roman" w:hAnsi="Times New Roman" w:cs="Times New Roman"/>
          <w:color w:val="000000"/>
        </w:rPr>
        <w:t>)  A final clearance inspection on lead-contaminated soil shall include:</w:t>
      </w:r>
    </w:p>
    <w:p w14:paraId="5517B3F2" w14:textId="77777777" w:rsidR="00632DF8" w:rsidRPr="00B72C7E" w:rsidRDefault="00632DF8" w:rsidP="00443108">
      <w:pPr>
        <w:widowControl w:val="0"/>
        <w:jc w:val="both"/>
        <w:rPr>
          <w:rFonts w:ascii="Times New Roman" w:eastAsia="Times New Roman" w:hAnsi="Times New Roman" w:cs="Times New Roman"/>
        </w:rPr>
      </w:pPr>
    </w:p>
    <w:p w14:paraId="095F1D44"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Visual examination of exterior horizontal and accessible surfaces adjacent to the areas in which soil lead hazard reduction activities were conducted to ensure that no visible dust or debris are present; and</w:t>
      </w:r>
    </w:p>
    <w:p w14:paraId="20F25EB8" w14:textId="77777777" w:rsidR="00632DF8" w:rsidRPr="00B72C7E" w:rsidRDefault="00632DF8" w:rsidP="00443108">
      <w:pPr>
        <w:widowControl w:val="0"/>
        <w:ind w:left="1080"/>
        <w:jc w:val="both"/>
        <w:rPr>
          <w:rFonts w:ascii="Times New Roman" w:eastAsia="Times New Roman" w:hAnsi="Times New Roman" w:cs="Times New Roman"/>
        </w:rPr>
      </w:pPr>
    </w:p>
    <w:p w14:paraId="0D288859" w14:textId="77777777" w:rsidR="00632DF8" w:rsidRPr="000C438C"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Collection of random samples from the area in accordance with </w:t>
      </w:r>
      <w:r w:rsidRPr="000C438C">
        <w:rPr>
          <w:rFonts w:ascii="Times New Roman" w:eastAsia="Times New Roman" w:hAnsi="Times New Roman" w:cs="Times New Roman"/>
        </w:rPr>
        <w:t>He-P 1608.04(b).</w:t>
      </w:r>
    </w:p>
    <w:p w14:paraId="67036717" w14:textId="77777777" w:rsidR="00632DF8" w:rsidRPr="000C438C" w:rsidRDefault="00632DF8" w:rsidP="00443108">
      <w:pPr>
        <w:widowControl w:val="0"/>
        <w:ind w:left="1080"/>
        <w:jc w:val="both"/>
        <w:rPr>
          <w:rFonts w:ascii="Times New Roman" w:eastAsia="Times New Roman" w:hAnsi="Times New Roman" w:cs="Times New Roman"/>
        </w:rPr>
      </w:pPr>
    </w:p>
    <w:p w14:paraId="0896D65E" w14:textId="0C7733B8" w:rsidR="00632DF8" w:rsidRPr="00B72C7E" w:rsidRDefault="00632DF8" w:rsidP="00443108">
      <w:pPr>
        <w:widowControl w:val="0"/>
        <w:jc w:val="both"/>
        <w:rPr>
          <w:rFonts w:ascii="Times New Roman" w:eastAsia="Times New Roman" w:hAnsi="Times New Roman" w:cs="Times New Roman"/>
        </w:rPr>
      </w:pPr>
      <w:r w:rsidRPr="000C438C">
        <w:rPr>
          <w:rFonts w:ascii="Times New Roman" w:eastAsia="Times New Roman" w:hAnsi="Times New Roman" w:cs="Times New Roman"/>
          <w:color w:val="000000"/>
        </w:rPr>
        <w:tab/>
        <w:t>(</w:t>
      </w:r>
      <w:r w:rsidR="008D12B9" w:rsidRPr="000C438C">
        <w:rPr>
          <w:rFonts w:ascii="Times New Roman" w:eastAsia="Times New Roman" w:hAnsi="Times New Roman" w:cs="Times New Roman"/>
          <w:color w:val="000000"/>
        </w:rPr>
        <w:t>q</w:t>
      </w:r>
      <w:r w:rsidRPr="000C438C">
        <w:rPr>
          <w:rFonts w:ascii="Times New Roman" w:eastAsia="Times New Roman" w:hAnsi="Times New Roman" w:cs="Times New Roman"/>
          <w:color w:val="000000"/>
        </w:rPr>
        <w:t>)  Analysis of all dust wipe and soil samples shall be conducted pursuant to He-P 1608.04(b) and (c).</w:t>
      </w:r>
    </w:p>
    <w:p w14:paraId="1DAA950A" w14:textId="77777777" w:rsidR="00632DF8" w:rsidRPr="00B72C7E" w:rsidRDefault="00632DF8" w:rsidP="00443108">
      <w:pPr>
        <w:widowControl w:val="0"/>
        <w:jc w:val="both"/>
        <w:rPr>
          <w:rFonts w:ascii="Times New Roman" w:eastAsia="Times New Roman" w:hAnsi="Times New Roman" w:cs="Times New Roman"/>
        </w:rPr>
      </w:pPr>
    </w:p>
    <w:p w14:paraId="34245FA6" w14:textId="09F3A8C5" w:rsidR="00632DF8" w:rsidRPr="00B72C7E"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8D12B9">
        <w:rPr>
          <w:rFonts w:ascii="Times New Roman" w:eastAsia="Times New Roman" w:hAnsi="Times New Roman" w:cs="Times New Roman"/>
          <w:color w:val="000000"/>
        </w:rPr>
        <w:t>r</w:t>
      </w:r>
      <w:r w:rsidRPr="00B72C7E">
        <w:rPr>
          <w:rFonts w:ascii="Times New Roman" w:eastAsia="Times New Roman" w:hAnsi="Times New Roman" w:cs="Times New Roman"/>
          <w:color w:val="000000"/>
        </w:rPr>
        <w:t>)  The results of the dust wipe and soil sample analysis shall meet the following standards:</w:t>
      </w:r>
    </w:p>
    <w:p w14:paraId="727633ED" w14:textId="77777777" w:rsidR="00632DF8" w:rsidRPr="00B72C7E" w:rsidRDefault="00632DF8" w:rsidP="00443108">
      <w:pPr>
        <w:widowControl w:val="0"/>
        <w:jc w:val="both"/>
        <w:rPr>
          <w:rFonts w:ascii="Times New Roman" w:eastAsia="Times New Roman" w:hAnsi="Times New Roman" w:cs="Times New Roman"/>
        </w:rPr>
      </w:pPr>
    </w:p>
    <w:p w14:paraId="3BB2F605"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Clearance lead levels in interior dust for a single dust wipe shall be:</w:t>
      </w:r>
    </w:p>
    <w:p w14:paraId="5B94FF72" w14:textId="77777777" w:rsidR="00632DF8" w:rsidRPr="00B72C7E" w:rsidRDefault="00632DF8" w:rsidP="00443108">
      <w:pPr>
        <w:widowControl w:val="0"/>
        <w:ind w:left="1080"/>
        <w:jc w:val="both"/>
        <w:rPr>
          <w:rFonts w:ascii="Times New Roman" w:eastAsia="Times New Roman" w:hAnsi="Times New Roman" w:cs="Times New Roman"/>
        </w:rPr>
      </w:pPr>
    </w:p>
    <w:p w14:paraId="7E18AC40" w14:textId="2DBA6BBD"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Less</w:t>
      </w:r>
      <w:proofErr w:type="gramEnd"/>
      <w:r w:rsidRPr="00B72C7E">
        <w:rPr>
          <w:rFonts w:ascii="Times New Roman" w:eastAsia="Times New Roman" w:hAnsi="Times New Roman" w:cs="Times New Roman"/>
        </w:rPr>
        <w:t xml:space="preserve"> than </w:t>
      </w:r>
      <w:r w:rsidR="00926509">
        <w:rPr>
          <w:rFonts w:ascii="Times New Roman" w:eastAsia="Times New Roman" w:hAnsi="Times New Roman" w:cs="Times New Roman"/>
        </w:rPr>
        <w:t>10</w:t>
      </w:r>
      <w:r w:rsidR="00926509" w:rsidRPr="00B72C7E">
        <w:rPr>
          <w:rFonts w:ascii="Times New Roman" w:eastAsia="Times New Roman" w:hAnsi="Times New Roman" w:cs="Times New Roman"/>
        </w:rPr>
        <w:t xml:space="preserve"> </w:t>
      </w:r>
      <w:r w:rsidRPr="00B72C7E">
        <w:rPr>
          <w:rFonts w:ascii="Times New Roman" w:eastAsia="Times New Roman" w:hAnsi="Times New Roman" w:cs="Times New Roman"/>
        </w:rPr>
        <w:t>micrograms per square foot on floors;</w:t>
      </w:r>
    </w:p>
    <w:p w14:paraId="13950C69" w14:textId="77777777" w:rsidR="00632DF8" w:rsidRPr="00B72C7E" w:rsidRDefault="00632DF8" w:rsidP="00443108">
      <w:pPr>
        <w:widowControl w:val="0"/>
        <w:ind w:left="1620"/>
        <w:jc w:val="both"/>
        <w:rPr>
          <w:rFonts w:ascii="Times New Roman" w:eastAsia="Times New Roman" w:hAnsi="Times New Roman" w:cs="Times New Roman"/>
        </w:rPr>
      </w:pPr>
    </w:p>
    <w:p w14:paraId="5809E70B" w14:textId="70BF3EBB"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Less</w:t>
      </w:r>
      <w:proofErr w:type="gramEnd"/>
      <w:r w:rsidRPr="00B72C7E">
        <w:rPr>
          <w:rFonts w:ascii="Times New Roman" w:eastAsia="Times New Roman" w:hAnsi="Times New Roman" w:cs="Times New Roman"/>
        </w:rPr>
        <w:t xml:space="preserve"> than </w:t>
      </w:r>
      <w:r w:rsidR="00926509">
        <w:rPr>
          <w:rFonts w:ascii="Times New Roman" w:eastAsia="Times New Roman" w:hAnsi="Times New Roman" w:cs="Times New Roman"/>
        </w:rPr>
        <w:t>100</w:t>
      </w:r>
      <w:r w:rsidR="00926509" w:rsidRPr="00B72C7E">
        <w:rPr>
          <w:rFonts w:ascii="Times New Roman" w:eastAsia="Times New Roman" w:hAnsi="Times New Roman" w:cs="Times New Roman"/>
        </w:rPr>
        <w:t xml:space="preserve"> </w:t>
      </w:r>
      <w:r w:rsidRPr="00B72C7E">
        <w:rPr>
          <w:rFonts w:ascii="Times New Roman" w:eastAsia="Times New Roman" w:hAnsi="Times New Roman" w:cs="Times New Roman"/>
        </w:rPr>
        <w:t>micrograms per square foot on interior window sills; and</w:t>
      </w:r>
    </w:p>
    <w:p w14:paraId="0EF1751B" w14:textId="77777777" w:rsidR="00632DF8" w:rsidRPr="00B72C7E" w:rsidRDefault="00632DF8" w:rsidP="00443108">
      <w:pPr>
        <w:widowControl w:val="0"/>
        <w:ind w:left="1620"/>
        <w:jc w:val="both"/>
        <w:rPr>
          <w:rFonts w:ascii="Times New Roman" w:eastAsia="Times New Roman" w:hAnsi="Times New Roman" w:cs="Times New Roman"/>
        </w:rPr>
      </w:pPr>
    </w:p>
    <w:p w14:paraId="602633B2" w14:textId="238CB2A8"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Less</w:t>
      </w:r>
      <w:proofErr w:type="gramEnd"/>
      <w:r w:rsidRPr="00B72C7E">
        <w:rPr>
          <w:rFonts w:ascii="Times New Roman" w:eastAsia="Times New Roman" w:hAnsi="Times New Roman" w:cs="Times New Roman"/>
        </w:rPr>
        <w:t xml:space="preserve"> than </w:t>
      </w:r>
      <w:r w:rsidR="00926509">
        <w:rPr>
          <w:rFonts w:ascii="Times New Roman" w:eastAsia="Times New Roman" w:hAnsi="Times New Roman" w:cs="Times New Roman"/>
        </w:rPr>
        <w:t>100</w:t>
      </w:r>
      <w:r w:rsidR="00926509" w:rsidRPr="00B72C7E">
        <w:rPr>
          <w:rFonts w:ascii="Times New Roman" w:eastAsia="Times New Roman" w:hAnsi="Times New Roman" w:cs="Times New Roman"/>
        </w:rPr>
        <w:t xml:space="preserve"> </w:t>
      </w:r>
      <w:r w:rsidRPr="00B72C7E">
        <w:rPr>
          <w:rFonts w:ascii="Times New Roman" w:eastAsia="Times New Roman" w:hAnsi="Times New Roman" w:cs="Times New Roman"/>
        </w:rPr>
        <w:t>micrograms per square foot on window wells;</w:t>
      </w:r>
    </w:p>
    <w:p w14:paraId="349A17EB" w14:textId="77777777" w:rsidR="00632DF8" w:rsidRPr="00B72C7E" w:rsidRDefault="00632DF8" w:rsidP="00443108">
      <w:pPr>
        <w:widowControl w:val="0"/>
        <w:ind w:left="1620"/>
        <w:jc w:val="both"/>
        <w:rPr>
          <w:rFonts w:ascii="Times New Roman" w:eastAsia="Times New Roman" w:hAnsi="Times New Roman" w:cs="Times New Roman"/>
        </w:rPr>
      </w:pPr>
    </w:p>
    <w:p w14:paraId="16946D90" w14:textId="77777777" w:rsidR="00632DF8" w:rsidRPr="000C438C"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Clearance lead levels in interior dust for a composite dust wipe sample shall be calculated by dividing the clearance level as described </w:t>
      </w:r>
      <w:r w:rsidRPr="000C438C">
        <w:rPr>
          <w:rFonts w:ascii="Times New Roman" w:eastAsia="Times New Roman" w:hAnsi="Times New Roman" w:cs="Times New Roman"/>
        </w:rPr>
        <w:t>in (1) above by half of the number of subsamples in the composite sample;</w:t>
      </w:r>
    </w:p>
    <w:p w14:paraId="573BE2F6" w14:textId="77777777" w:rsidR="00632DF8" w:rsidRPr="000C438C" w:rsidRDefault="00632DF8" w:rsidP="00443108">
      <w:pPr>
        <w:widowControl w:val="0"/>
        <w:ind w:left="1080"/>
        <w:jc w:val="both"/>
        <w:rPr>
          <w:rFonts w:ascii="Times New Roman" w:eastAsia="Times New Roman" w:hAnsi="Times New Roman" w:cs="Times New Roman"/>
        </w:rPr>
      </w:pPr>
    </w:p>
    <w:p w14:paraId="2F7ED34E" w14:textId="77777777" w:rsidR="00632DF8" w:rsidRPr="000C438C"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(3)  The number calculated in (2) above shall be the clearance standard to be met for the composite sample on the floors, interior window sills</w:t>
      </w:r>
      <w:r w:rsidR="00E20DB8" w:rsidRPr="000C438C">
        <w:rPr>
          <w:rFonts w:ascii="Times New Roman" w:eastAsia="Times New Roman" w:hAnsi="Times New Roman" w:cs="Times New Roman"/>
        </w:rPr>
        <w:t>,</w:t>
      </w:r>
      <w:r w:rsidRPr="000C438C">
        <w:rPr>
          <w:rFonts w:ascii="Times New Roman" w:eastAsia="Times New Roman" w:hAnsi="Times New Roman" w:cs="Times New Roman"/>
        </w:rPr>
        <w:t xml:space="preserve"> or window wells sampled;</w:t>
      </w:r>
    </w:p>
    <w:p w14:paraId="2F7D2C4E" w14:textId="77777777" w:rsidR="00632DF8" w:rsidRPr="000C438C" w:rsidRDefault="00632DF8" w:rsidP="00443108">
      <w:pPr>
        <w:widowControl w:val="0"/>
        <w:ind w:left="1080"/>
        <w:jc w:val="both"/>
        <w:rPr>
          <w:rFonts w:ascii="Times New Roman" w:eastAsia="Times New Roman" w:hAnsi="Times New Roman" w:cs="Times New Roman"/>
        </w:rPr>
      </w:pPr>
    </w:p>
    <w:p w14:paraId="7019856C" w14:textId="20264B1B" w:rsidR="00632DF8" w:rsidRPr="000C438C"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(4)  Lead levels in exterior dust shall be less than 800 micrograms per square foot;</w:t>
      </w:r>
    </w:p>
    <w:p w14:paraId="1E207F51" w14:textId="77777777" w:rsidR="00632DF8" w:rsidRPr="000C438C" w:rsidRDefault="00632DF8" w:rsidP="00443108">
      <w:pPr>
        <w:widowControl w:val="0"/>
        <w:ind w:left="1080"/>
        <w:jc w:val="both"/>
        <w:rPr>
          <w:rFonts w:ascii="Times New Roman" w:eastAsia="Times New Roman" w:hAnsi="Times New Roman" w:cs="Times New Roman"/>
        </w:rPr>
      </w:pPr>
    </w:p>
    <w:p w14:paraId="5FC0FC4C" w14:textId="0AD844F1" w:rsidR="00632DF8"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 xml:space="preserve">(5)  Lead levels in replacement soil shall be </w:t>
      </w:r>
      <w:r w:rsidR="004737FA">
        <w:rPr>
          <w:rFonts w:ascii="Times New Roman" w:eastAsia="Times New Roman" w:hAnsi="Times New Roman" w:cs="Times New Roman"/>
        </w:rPr>
        <w:t xml:space="preserve">tested and </w:t>
      </w:r>
      <w:r w:rsidR="003C21C8">
        <w:rPr>
          <w:rFonts w:ascii="Times New Roman" w:eastAsia="Times New Roman" w:hAnsi="Times New Roman" w:cs="Times New Roman"/>
        </w:rPr>
        <w:t>shall</w:t>
      </w:r>
      <w:r w:rsidR="004737FA">
        <w:rPr>
          <w:rFonts w:ascii="Times New Roman" w:eastAsia="Times New Roman" w:hAnsi="Times New Roman" w:cs="Times New Roman"/>
        </w:rPr>
        <w:t xml:space="preserve"> be confirmed to be </w:t>
      </w:r>
      <w:r w:rsidRPr="000C438C">
        <w:rPr>
          <w:rFonts w:ascii="Times New Roman" w:eastAsia="Times New Roman" w:hAnsi="Times New Roman" w:cs="Times New Roman"/>
        </w:rPr>
        <w:t>less than 200 parts per million (ppm) pursuant to He-P 1609.02(e</w:t>
      </w:r>
      <w:r w:rsidR="004C3CA2">
        <w:rPr>
          <w:rFonts w:ascii="Times New Roman" w:eastAsia="Times New Roman" w:hAnsi="Times New Roman" w:cs="Times New Roman"/>
        </w:rPr>
        <w:t>)</w:t>
      </w:r>
      <w:r w:rsidR="00452159" w:rsidRPr="000C438C">
        <w:rPr>
          <w:rFonts w:ascii="Times New Roman" w:eastAsia="Times New Roman" w:hAnsi="Times New Roman" w:cs="Times New Roman"/>
        </w:rPr>
        <w:t>; and</w:t>
      </w:r>
    </w:p>
    <w:p w14:paraId="2F1D9B9A" w14:textId="37DB4295" w:rsidR="00632DF8" w:rsidRPr="00B72C7E" w:rsidRDefault="00632DF8" w:rsidP="00443108">
      <w:pPr>
        <w:widowControl w:val="0"/>
        <w:ind w:left="1080"/>
        <w:jc w:val="both"/>
        <w:rPr>
          <w:rFonts w:ascii="Times New Roman" w:eastAsia="Times New Roman" w:hAnsi="Times New Roman" w:cs="Times New Roman"/>
        </w:rPr>
      </w:pPr>
    </w:p>
    <w:p w14:paraId="1DE73119" w14:textId="54736306" w:rsidR="00632DF8" w:rsidRPr="000C438C"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8D12B9">
        <w:rPr>
          <w:rFonts w:ascii="Times New Roman" w:eastAsia="Times New Roman" w:hAnsi="Times New Roman" w:cs="Times New Roman"/>
          <w:color w:val="000000"/>
        </w:rPr>
        <w:t>s</w:t>
      </w:r>
      <w:r w:rsidRPr="00B72C7E">
        <w:rPr>
          <w:rFonts w:ascii="Times New Roman" w:eastAsia="Times New Roman" w:hAnsi="Times New Roman" w:cs="Times New Roman"/>
          <w:color w:val="000000"/>
        </w:rPr>
        <w:t>)  When any residual dust level exceeds the clearance standards set forth</w:t>
      </w:r>
      <w:r w:rsidR="00CB55D3">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in </w:t>
      </w:r>
      <w:r w:rsidRPr="000C438C">
        <w:rPr>
          <w:rFonts w:ascii="Times New Roman" w:eastAsia="Times New Roman" w:hAnsi="Times New Roman" w:cs="Times New Roman"/>
          <w:color w:val="000000"/>
        </w:rPr>
        <w:t>(</w:t>
      </w:r>
      <w:r w:rsidR="000C438C" w:rsidRPr="000C438C">
        <w:rPr>
          <w:rFonts w:ascii="Times New Roman" w:eastAsia="Times New Roman" w:hAnsi="Times New Roman" w:cs="Times New Roman"/>
          <w:color w:val="000000"/>
        </w:rPr>
        <w:t>r</w:t>
      </w:r>
      <w:r w:rsidRPr="000C438C">
        <w:rPr>
          <w:rFonts w:ascii="Times New Roman" w:eastAsia="Times New Roman" w:hAnsi="Times New Roman" w:cs="Times New Roman"/>
          <w:color w:val="000000"/>
        </w:rPr>
        <w:t>) above:</w:t>
      </w:r>
    </w:p>
    <w:p w14:paraId="495350DE" w14:textId="77777777" w:rsidR="00632DF8" w:rsidRPr="000C438C" w:rsidRDefault="00632DF8" w:rsidP="00443108">
      <w:pPr>
        <w:widowControl w:val="0"/>
        <w:jc w:val="both"/>
        <w:rPr>
          <w:rFonts w:ascii="Times New Roman" w:eastAsia="Times New Roman" w:hAnsi="Times New Roman" w:cs="Times New Roman"/>
        </w:rPr>
      </w:pPr>
    </w:p>
    <w:p w14:paraId="1C5224C0" w14:textId="642B21F5" w:rsidR="00632DF8" w:rsidRPr="000C438C"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 xml:space="preserve">(1)  </w:t>
      </w:r>
      <w:r w:rsidRPr="000C438C">
        <w:rPr>
          <w:rFonts w:ascii="Times New Roman" w:eastAsia="Times New Roman" w:hAnsi="Times New Roman" w:cs="Times New Roman"/>
          <w:color w:val="000000"/>
        </w:rPr>
        <w:t xml:space="preserve">The lead inspector or </w:t>
      </w:r>
      <w:r w:rsidR="004734F1" w:rsidRPr="000C438C">
        <w:rPr>
          <w:rFonts w:ascii="Times New Roman" w:eastAsia="Times New Roman" w:hAnsi="Times New Roman" w:cs="Times New Roman"/>
          <w:color w:val="000000"/>
        </w:rPr>
        <w:t xml:space="preserve">lead </w:t>
      </w:r>
      <w:r w:rsidRPr="000C438C">
        <w:rPr>
          <w:rFonts w:ascii="Times New Roman" w:eastAsia="Times New Roman" w:hAnsi="Times New Roman" w:cs="Times New Roman"/>
          <w:color w:val="000000"/>
        </w:rPr>
        <w:t>risk assessor</w:t>
      </w:r>
      <w:r w:rsidRPr="000C438C">
        <w:rPr>
          <w:rFonts w:ascii="Times New Roman" w:eastAsia="Times New Roman" w:hAnsi="Times New Roman" w:cs="Times New Roman"/>
        </w:rPr>
        <w:t xml:space="preserve"> shall immediately notify the lead abatement contractor and the owner or owner’s agent verbally</w:t>
      </w:r>
      <w:r w:rsidR="003C4998">
        <w:rPr>
          <w:rFonts w:ascii="Times New Roman" w:eastAsia="Times New Roman" w:hAnsi="Times New Roman" w:cs="Times New Roman"/>
        </w:rPr>
        <w:t xml:space="preserve"> or</w:t>
      </w:r>
      <w:r w:rsidRPr="000C438C">
        <w:rPr>
          <w:rFonts w:ascii="Times New Roman" w:eastAsia="Times New Roman" w:hAnsi="Times New Roman" w:cs="Times New Roman"/>
        </w:rPr>
        <w:t xml:space="preserve"> in writing</w:t>
      </w:r>
      <w:r w:rsidR="00E20DB8" w:rsidRPr="000C438C">
        <w:rPr>
          <w:rFonts w:ascii="Times New Roman" w:eastAsia="Times New Roman" w:hAnsi="Times New Roman" w:cs="Times New Roman"/>
        </w:rPr>
        <w:t>,</w:t>
      </w:r>
      <w:r w:rsidRPr="000C438C">
        <w:rPr>
          <w:rFonts w:ascii="Times New Roman" w:eastAsia="Times New Roman" w:hAnsi="Times New Roman" w:cs="Times New Roman"/>
        </w:rPr>
        <w:t xml:space="preserve"> within 24 hours of the receipt of sample results;</w:t>
      </w:r>
    </w:p>
    <w:p w14:paraId="165893E6" w14:textId="77777777" w:rsidR="00632DF8" w:rsidRPr="000C438C" w:rsidRDefault="00632DF8" w:rsidP="00443108">
      <w:pPr>
        <w:widowControl w:val="0"/>
        <w:ind w:left="1080"/>
        <w:jc w:val="both"/>
        <w:rPr>
          <w:rFonts w:ascii="Times New Roman" w:eastAsia="Times New Roman" w:hAnsi="Times New Roman" w:cs="Times New Roman"/>
        </w:rPr>
      </w:pPr>
    </w:p>
    <w:p w14:paraId="5F2E903B" w14:textId="4D326732" w:rsidR="00632DF8" w:rsidRPr="000C438C"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 xml:space="preserve">(2)  </w:t>
      </w:r>
      <w:r w:rsidRPr="000C438C">
        <w:rPr>
          <w:rFonts w:ascii="Times New Roman" w:eastAsia="Times New Roman" w:hAnsi="Times New Roman" w:cs="Times New Roman"/>
          <w:color w:val="000000"/>
        </w:rPr>
        <w:t>The lead inspector or risk assessor</w:t>
      </w:r>
      <w:r w:rsidRPr="000C438C">
        <w:rPr>
          <w:rFonts w:ascii="Times New Roman" w:eastAsia="Times New Roman" w:hAnsi="Times New Roman" w:cs="Times New Roman"/>
        </w:rPr>
        <w:t xml:space="preserve"> shall require that all the components represented by the failed sample that were not previously </w:t>
      </w:r>
      <w:r w:rsidR="00294DD2" w:rsidRPr="000C438C">
        <w:rPr>
          <w:rFonts w:ascii="Times New Roman" w:eastAsia="Times New Roman" w:hAnsi="Times New Roman" w:cs="Times New Roman"/>
        </w:rPr>
        <w:t xml:space="preserve">sampled </w:t>
      </w:r>
      <w:r w:rsidRPr="000C438C">
        <w:rPr>
          <w:rFonts w:ascii="Times New Roman" w:eastAsia="Times New Roman" w:hAnsi="Times New Roman" w:cs="Times New Roman"/>
        </w:rPr>
        <w:t>or that failed the dust test shall be cleaned again as described in He-P 1608.11(c)(6) and (7);</w:t>
      </w:r>
    </w:p>
    <w:p w14:paraId="186011AF" w14:textId="77777777" w:rsidR="00632DF8" w:rsidRPr="000C438C" w:rsidRDefault="00632DF8" w:rsidP="00443108">
      <w:pPr>
        <w:widowControl w:val="0"/>
        <w:ind w:left="1080"/>
        <w:jc w:val="both"/>
        <w:rPr>
          <w:rFonts w:ascii="Times New Roman" w:eastAsia="Times New Roman" w:hAnsi="Times New Roman" w:cs="Times New Roman"/>
        </w:rPr>
      </w:pPr>
    </w:p>
    <w:p w14:paraId="38932FC8" w14:textId="77777777" w:rsidR="00632DF8" w:rsidRPr="00B72C7E"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(3)  After completing the cleaning described in (2) above,</w:t>
      </w:r>
      <w:r w:rsidRPr="00B72C7E">
        <w:rPr>
          <w:rFonts w:ascii="Times New Roman" w:eastAsia="Times New Roman" w:hAnsi="Times New Roman" w:cs="Times New Roman"/>
        </w:rPr>
        <w:t xml:space="preserve"> </w:t>
      </w:r>
      <w:r w:rsidRPr="00B72C7E">
        <w:rPr>
          <w:rFonts w:ascii="Times New Roman" w:eastAsia="Times New Roman" w:hAnsi="Times New Roman" w:cs="Times New Roman"/>
          <w:color w:val="000000"/>
        </w:rPr>
        <w:t>the lead inspector or risk assessor</w:t>
      </w:r>
      <w:r w:rsidRPr="00B72C7E">
        <w:rPr>
          <w:rFonts w:ascii="Times New Roman" w:eastAsia="Times New Roman" w:hAnsi="Times New Roman" w:cs="Times New Roman"/>
        </w:rPr>
        <w:t xml:space="preserve"> shall collect dust wipe samples from:</w:t>
      </w:r>
    </w:p>
    <w:p w14:paraId="019CD0E5" w14:textId="77777777" w:rsidR="00632DF8" w:rsidRPr="00B72C7E" w:rsidRDefault="00632DF8" w:rsidP="00443108">
      <w:pPr>
        <w:widowControl w:val="0"/>
        <w:ind w:left="1080"/>
        <w:jc w:val="both"/>
        <w:rPr>
          <w:rFonts w:ascii="Times New Roman" w:eastAsia="Times New Roman" w:hAnsi="Times New Roman" w:cs="Times New Roman"/>
        </w:rPr>
      </w:pPr>
    </w:p>
    <w:p w14:paraId="78068E5F"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All</w:t>
      </w:r>
      <w:proofErr w:type="gramEnd"/>
      <w:r w:rsidRPr="00B72C7E">
        <w:rPr>
          <w:rFonts w:ascii="Times New Roman" w:eastAsia="Times New Roman" w:hAnsi="Times New Roman" w:cs="Times New Roman"/>
        </w:rPr>
        <w:t xml:space="preserve"> components which failed the previous dust test; and</w:t>
      </w:r>
    </w:p>
    <w:p w14:paraId="2E90C0A9" w14:textId="77777777" w:rsidR="00632DF8" w:rsidRPr="00B72C7E" w:rsidRDefault="00632DF8" w:rsidP="00443108">
      <w:pPr>
        <w:widowControl w:val="0"/>
        <w:ind w:left="1620"/>
        <w:jc w:val="both"/>
        <w:rPr>
          <w:rFonts w:ascii="Times New Roman" w:eastAsia="Times New Roman" w:hAnsi="Times New Roman" w:cs="Times New Roman"/>
        </w:rPr>
      </w:pPr>
    </w:p>
    <w:p w14:paraId="023BD2DD" w14:textId="214E80D4"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At</w:t>
      </w:r>
      <w:proofErr w:type="gramEnd"/>
      <w:r w:rsidRPr="00B72C7E">
        <w:rPr>
          <w:rFonts w:ascii="Times New Roman" w:eastAsia="Times New Roman" w:hAnsi="Times New Roman" w:cs="Times New Roman"/>
        </w:rPr>
        <w:t xml:space="preserve"> least one component not previously tested for each component type that failed, except in the case of a floor where the sample shall be taken from a previously </w:t>
      </w:r>
      <w:r w:rsidR="00294DD2" w:rsidRPr="00B72C7E">
        <w:rPr>
          <w:rFonts w:ascii="Times New Roman" w:eastAsia="Times New Roman" w:hAnsi="Times New Roman" w:cs="Times New Roman"/>
        </w:rPr>
        <w:t>un</w:t>
      </w:r>
      <w:r w:rsidR="00CF52D8">
        <w:rPr>
          <w:rFonts w:ascii="Times New Roman" w:eastAsia="Times New Roman" w:hAnsi="Times New Roman" w:cs="Times New Roman"/>
        </w:rPr>
        <w:t>-</w:t>
      </w:r>
      <w:r w:rsidR="00294DD2" w:rsidRPr="00B72C7E">
        <w:rPr>
          <w:rFonts w:ascii="Times New Roman" w:eastAsia="Times New Roman" w:hAnsi="Times New Roman" w:cs="Times New Roman"/>
        </w:rPr>
        <w:t xml:space="preserve">sampled </w:t>
      </w:r>
      <w:r w:rsidRPr="00B72C7E">
        <w:rPr>
          <w:rFonts w:ascii="Times New Roman" w:eastAsia="Times New Roman" w:hAnsi="Times New Roman" w:cs="Times New Roman"/>
        </w:rPr>
        <w:t>floor area;</w:t>
      </w:r>
    </w:p>
    <w:p w14:paraId="4C1515FE" w14:textId="77777777" w:rsidR="00632DF8" w:rsidRPr="00B72C7E" w:rsidRDefault="00632DF8" w:rsidP="00443108">
      <w:pPr>
        <w:widowControl w:val="0"/>
        <w:ind w:left="1620"/>
        <w:jc w:val="both"/>
        <w:rPr>
          <w:rFonts w:ascii="Times New Roman" w:eastAsia="Times New Roman" w:hAnsi="Times New Roman" w:cs="Times New Roman"/>
        </w:rPr>
      </w:pPr>
    </w:p>
    <w:p w14:paraId="5FF98378" w14:textId="2405052B"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Pr="00B72C7E">
        <w:rPr>
          <w:rFonts w:ascii="Times New Roman" w:eastAsia="Times New Roman" w:hAnsi="Times New Roman" w:cs="Times New Roman"/>
          <w:color w:val="000000"/>
        </w:rPr>
        <w:t>The lead inspector or risk assessor</w:t>
      </w:r>
      <w:r w:rsidRPr="00B72C7E">
        <w:rPr>
          <w:rFonts w:ascii="Times New Roman" w:eastAsia="Times New Roman" w:hAnsi="Times New Roman" w:cs="Times New Roman"/>
        </w:rPr>
        <w:t xml:space="preserve"> shall have dust wipe and soil samples analyzed in accordance with</w:t>
      </w:r>
      <w:r w:rsidR="00420446">
        <w:rPr>
          <w:rFonts w:ascii="Times New Roman" w:eastAsia="Times New Roman" w:hAnsi="Times New Roman" w:cs="Times New Roman"/>
        </w:rPr>
        <w:t xml:space="preserve"> </w:t>
      </w:r>
      <w:r w:rsidR="00294DD2" w:rsidRPr="00420446">
        <w:rPr>
          <w:rFonts w:ascii="Times New Roman" w:eastAsia="Times New Roman" w:hAnsi="Times New Roman" w:cs="Times New Roman"/>
        </w:rPr>
        <w:t>He-P 1608.04(b) and (c)</w:t>
      </w:r>
      <w:r w:rsidRPr="00420446">
        <w:rPr>
          <w:rFonts w:ascii="Times New Roman" w:eastAsia="Times New Roman" w:hAnsi="Times New Roman" w:cs="Times New Roman"/>
        </w:rPr>
        <w:t>;</w:t>
      </w:r>
      <w:r w:rsidRPr="00B72C7E">
        <w:rPr>
          <w:rFonts w:ascii="Times New Roman" w:eastAsia="Times New Roman" w:hAnsi="Times New Roman" w:cs="Times New Roman"/>
        </w:rPr>
        <w:t xml:space="preserve"> and</w:t>
      </w:r>
    </w:p>
    <w:p w14:paraId="02358D68" w14:textId="77777777" w:rsidR="00632DF8" w:rsidRPr="00B72C7E" w:rsidRDefault="00632DF8" w:rsidP="00443108">
      <w:pPr>
        <w:widowControl w:val="0"/>
        <w:ind w:left="1080"/>
        <w:jc w:val="both"/>
        <w:rPr>
          <w:rFonts w:ascii="Times New Roman" w:eastAsia="Times New Roman" w:hAnsi="Times New Roman" w:cs="Times New Roman"/>
        </w:rPr>
      </w:pPr>
    </w:p>
    <w:p w14:paraId="5B7E7717" w14:textId="490A56CB" w:rsidR="00632DF8"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294DD2" w:rsidRPr="00B72C7E">
        <w:rPr>
          <w:rFonts w:ascii="Times New Roman" w:eastAsia="Times New Roman" w:hAnsi="Times New Roman" w:cs="Times New Roman"/>
        </w:rPr>
        <w:t xml:space="preserve">If, during a second and subsequent final clearance inspection, the lead inspector or risk assessor determines through the analysis of the dust wipe samples that the level exceeds the clearance limits </w:t>
      </w:r>
      <w:r w:rsidR="00294DD2" w:rsidRPr="000C438C">
        <w:rPr>
          <w:rFonts w:ascii="Times New Roman" w:eastAsia="Times New Roman" w:hAnsi="Times New Roman" w:cs="Times New Roman"/>
        </w:rPr>
        <w:t>in (</w:t>
      </w:r>
      <w:r w:rsidR="000C438C" w:rsidRPr="000C438C">
        <w:rPr>
          <w:rFonts w:ascii="Times New Roman" w:eastAsia="Times New Roman" w:hAnsi="Times New Roman" w:cs="Times New Roman"/>
        </w:rPr>
        <w:t>r</w:t>
      </w:r>
      <w:r w:rsidR="00294DD2" w:rsidRPr="000C438C">
        <w:rPr>
          <w:rFonts w:ascii="Times New Roman" w:eastAsia="Times New Roman" w:hAnsi="Times New Roman" w:cs="Times New Roman"/>
        </w:rPr>
        <w:t>) above, t</w:t>
      </w:r>
      <w:r w:rsidRPr="000C438C">
        <w:rPr>
          <w:rFonts w:ascii="Times New Roman" w:eastAsia="Times New Roman" w:hAnsi="Times New Roman" w:cs="Times New Roman"/>
        </w:rPr>
        <w:t xml:space="preserve">he lead abatement contractor or the person performing the lead hazard reduction work shall reimburse the owner for the cost of all </w:t>
      </w:r>
      <w:r w:rsidR="00294DD2" w:rsidRPr="000C438C">
        <w:rPr>
          <w:rFonts w:ascii="Times New Roman" w:eastAsia="Times New Roman" w:hAnsi="Times New Roman" w:cs="Times New Roman"/>
        </w:rPr>
        <w:t xml:space="preserve">future clearance inspections and </w:t>
      </w:r>
      <w:r w:rsidRPr="000C438C">
        <w:rPr>
          <w:rFonts w:ascii="Times New Roman" w:eastAsia="Times New Roman" w:hAnsi="Times New Roman" w:cs="Times New Roman"/>
        </w:rPr>
        <w:t>sample testing.</w:t>
      </w:r>
    </w:p>
    <w:p w14:paraId="1DABA2EC" w14:textId="3103924F" w:rsidR="00632DF8" w:rsidRPr="000C438C" w:rsidRDefault="00632DF8" w:rsidP="00443108">
      <w:pPr>
        <w:widowControl w:val="0"/>
        <w:ind w:left="1080"/>
        <w:jc w:val="both"/>
        <w:rPr>
          <w:rFonts w:ascii="Times New Roman" w:eastAsia="Times New Roman" w:hAnsi="Times New Roman" w:cs="Times New Roman"/>
        </w:rPr>
      </w:pPr>
    </w:p>
    <w:p w14:paraId="5C9601FD" w14:textId="6E9A5F5D" w:rsidR="00632DF8" w:rsidRPr="00B72C7E" w:rsidRDefault="00632DF8" w:rsidP="00443108">
      <w:pPr>
        <w:widowControl w:val="0"/>
        <w:jc w:val="both"/>
        <w:rPr>
          <w:rFonts w:ascii="Times New Roman" w:eastAsia="Times New Roman" w:hAnsi="Times New Roman" w:cs="Times New Roman"/>
        </w:rPr>
      </w:pPr>
      <w:r w:rsidRPr="000C438C">
        <w:rPr>
          <w:rFonts w:ascii="Times New Roman" w:eastAsia="Times New Roman" w:hAnsi="Times New Roman" w:cs="Times New Roman"/>
          <w:color w:val="000000"/>
        </w:rPr>
        <w:tab/>
        <w:t>(</w:t>
      </w:r>
      <w:r w:rsidR="008D12B9" w:rsidRPr="000C438C">
        <w:rPr>
          <w:rFonts w:ascii="Times New Roman" w:eastAsia="Times New Roman" w:hAnsi="Times New Roman" w:cs="Times New Roman"/>
          <w:color w:val="000000"/>
        </w:rPr>
        <w:t>t</w:t>
      </w:r>
      <w:r w:rsidRPr="000C438C">
        <w:rPr>
          <w:rFonts w:ascii="Times New Roman" w:eastAsia="Times New Roman" w:hAnsi="Times New Roman" w:cs="Times New Roman"/>
          <w:color w:val="000000"/>
        </w:rPr>
        <w:t>)  When a lead inspector or risk assessor conducts a final clearance inspection and finds that no lead exposure hazards remain and that all dust wipe and soil sample results are below the clearance levels set forth in (</w:t>
      </w:r>
      <w:r w:rsidR="000C438C" w:rsidRPr="000C438C">
        <w:rPr>
          <w:rFonts w:ascii="Times New Roman" w:eastAsia="Times New Roman" w:hAnsi="Times New Roman" w:cs="Times New Roman"/>
          <w:color w:val="000000"/>
        </w:rPr>
        <w:t>r</w:t>
      </w:r>
      <w:r w:rsidRPr="000C438C">
        <w:rPr>
          <w:rFonts w:ascii="Times New Roman" w:eastAsia="Times New Roman" w:hAnsi="Times New Roman" w:cs="Times New Roman"/>
          <w:color w:val="000000"/>
        </w:rPr>
        <w:t>) above,</w:t>
      </w:r>
      <w:r w:rsidRPr="00B72C7E">
        <w:rPr>
          <w:rFonts w:ascii="Times New Roman" w:eastAsia="Times New Roman" w:hAnsi="Times New Roman" w:cs="Times New Roman"/>
          <w:color w:val="000000"/>
        </w:rPr>
        <w:t xml:space="preserve"> he or she shall:</w:t>
      </w:r>
    </w:p>
    <w:p w14:paraId="01D720FA" w14:textId="77777777" w:rsidR="00632DF8" w:rsidRPr="00B72C7E" w:rsidRDefault="00632DF8" w:rsidP="00443108">
      <w:pPr>
        <w:widowControl w:val="0"/>
        <w:jc w:val="both"/>
        <w:rPr>
          <w:rFonts w:ascii="Times New Roman" w:eastAsia="Times New Roman" w:hAnsi="Times New Roman" w:cs="Times New Roman"/>
        </w:rPr>
      </w:pPr>
    </w:p>
    <w:p w14:paraId="3518D709"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Notify the lead abatement contractor</w:t>
      </w:r>
      <w:r w:rsidR="004734F1">
        <w:rPr>
          <w:rFonts w:ascii="Times New Roman" w:eastAsia="Times New Roman" w:hAnsi="Times New Roman" w:cs="Times New Roman"/>
        </w:rPr>
        <w:t xml:space="preserve"> </w:t>
      </w:r>
      <w:r w:rsidRPr="00B72C7E">
        <w:rPr>
          <w:rFonts w:ascii="Times New Roman" w:eastAsia="Times New Roman" w:hAnsi="Times New Roman" w:cs="Times New Roman"/>
        </w:rPr>
        <w:t>and the owner of such findings verbally within 24 hours of the receipt of all dust wipe and soil sample results;</w:t>
      </w:r>
    </w:p>
    <w:p w14:paraId="14FE414D" w14:textId="77777777" w:rsidR="00632DF8" w:rsidRPr="00B72C7E" w:rsidRDefault="00632DF8" w:rsidP="00443108">
      <w:pPr>
        <w:widowControl w:val="0"/>
        <w:ind w:left="1080"/>
        <w:jc w:val="both"/>
        <w:rPr>
          <w:rFonts w:ascii="Times New Roman" w:eastAsia="Times New Roman" w:hAnsi="Times New Roman" w:cs="Times New Roman"/>
        </w:rPr>
      </w:pPr>
    </w:p>
    <w:p w14:paraId="791BE6F5"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Document a written clearance inspection report detailing the results of the inspection within 14 business days of receipt of all dust wipe and soil sample results; and</w:t>
      </w:r>
    </w:p>
    <w:p w14:paraId="3E7849DA" w14:textId="77777777" w:rsidR="00632DF8" w:rsidRPr="00B72C7E" w:rsidRDefault="00632DF8" w:rsidP="00443108">
      <w:pPr>
        <w:widowControl w:val="0"/>
        <w:ind w:left="1080"/>
        <w:jc w:val="both"/>
        <w:rPr>
          <w:rFonts w:ascii="Times New Roman" w:eastAsia="Times New Roman" w:hAnsi="Times New Roman" w:cs="Times New Roman"/>
        </w:rPr>
      </w:pPr>
    </w:p>
    <w:p w14:paraId="27B60BFC"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Submit a copy of the written clearance inspection report to the following, within 14 business days of receipt of all dust wipe and soil sample results:</w:t>
      </w:r>
    </w:p>
    <w:p w14:paraId="0DF68995" w14:textId="77777777" w:rsidR="00632DF8" w:rsidRPr="00B72C7E" w:rsidRDefault="00632DF8" w:rsidP="00443108">
      <w:pPr>
        <w:widowControl w:val="0"/>
        <w:ind w:left="1080"/>
        <w:jc w:val="both"/>
        <w:rPr>
          <w:rFonts w:ascii="Times New Roman" w:eastAsia="Times New Roman" w:hAnsi="Times New Roman" w:cs="Times New Roman"/>
        </w:rPr>
      </w:pPr>
    </w:p>
    <w:p w14:paraId="4608D419"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owner of the dwelling, dwelling unit</w:t>
      </w:r>
      <w:r w:rsidR="008A53BF">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w:t>
      </w:r>
    </w:p>
    <w:p w14:paraId="5BBD9B0C" w14:textId="77777777" w:rsidR="00632DF8" w:rsidRPr="00B72C7E" w:rsidRDefault="00632DF8" w:rsidP="00443108">
      <w:pPr>
        <w:widowControl w:val="0"/>
        <w:ind w:left="1620"/>
        <w:jc w:val="both"/>
        <w:rPr>
          <w:rFonts w:ascii="Times New Roman" w:eastAsia="Times New Roman" w:hAnsi="Times New Roman" w:cs="Times New Roman"/>
        </w:rPr>
      </w:pPr>
    </w:p>
    <w:p w14:paraId="13F1FEA4" w14:textId="77777777" w:rsidR="00632DF8" w:rsidRPr="00B72C7E" w:rsidRDefault="00632DF8" w:rsidP="0044310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The</w:t>
      </w:r>
      <w:proofErr w:type="gramEnd"/>
      <w:r w:rsidRPr="00B72C7E">
        <w:rPr>
          <w:rFonts w:ascii="Times New Roman" w:eastAsia="Times New Roman" w:hAnsi="Times New Roman" w:cs="Times New Roman"/>
        </w:rPr>
        <w:t xml:space="preserve"> lead abatement </w:t>
      </w:r>
      <w:r w:rsidRPr="000C438C">
        <w:rPr>
          <w:rFonts w:ascii="Times New Roman" w:eastAsia="Times New Roman" w:hAnsi="Times New Roman" w:cs="Times New Roman"/>
        </w:rPr>
        <w:t>contractor</w:t>
      </w:r>
      <w:r w:rsidRPr="00B72C7E">
        <w:rPr>
          <w:rFonts w:ascii="Times New Roman" w:eastAsia="Times New Roman" w:hAnsi="Times New Roman" w:cs="Times New Roman"/>
        </w:rPr>
        <w:t>; and</w:t>
      </w:r>
    </w:p>
    <w:p w14:paraId="45C2A6E7" w14:textId="77777777" w:rsidR="00632DF8" w:rsidRPr="00B72C7E" w:rsidRDefault="00632DF8" w:rsidP="00443108">
      <w:pPr>
        <w:widowControl w:val="0"/>
        <w:ind w:left="1620"/>
        <w:jc w:val="both"/>
        <w:rPr>
          <w:rFonts w:ascii="Times New Roman" w:eastAsia="Times New Roman" w:hAnsi="Times New Roman" w:cs="Times New Roman"/>
        </w:rPr>
      </w:pPr>
    </w:p>
    <w:p w14:paraId="5789D724" w14:textId="77777777" w:rsidR="00632DF8" w:rsidRPr="00B72C7E" w:rsidRDefault="00632DF8" w:rsidP="0044310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c.  The department for any dwelling, dwelling unit</w:t>
      </w:r>
      <w:r w:rsidR="00415E5A">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under an order of lead hazard reduction or other enforcement action pursuant to RSA 130-A or He-P 1600</w:t>
      </w:r>
      <w:r w:rsidR="008A53BF">
        <w:rPr>
          <w:rFonts w:ascii="Times New Roman" w:eastAsia="Times New Roman" w:hAnsi="Times New Roman" w:cs="Times New Roman"/>
        </w:rPr>
        <w:t xml:space="preserve"> or when the abatement work was completed utilizing a lead hazard remediation </w:t>
      </w:r>
      <w:r w:rsidR="003718FF">
        <w:rPr>
          <w:rFonts w:ascii="Times New Roman" w:eastAsia="Times New Roman" w:hAnsi="Times New Roman" w:cs="Times New Roman"/>
        </w:rPr>
        <w:t>loan</w:t>
      </w:r>
      <w:r w:rsidRPr="00B72C7E">
        <w:rPr>
          <w:rFonts w:ascii="Times New Roman" w:eastAsia="Times New Roman" w:hAnsi="Times New Roman" w:cs="Times New Roman"/>
        </w:rPr>
        <w:t>.</w:t>
      </w:r>
    </w:p>
    <w:p w14:paraId="5E0F5725" w14:textId="77777777" w:rsidR="00632DF8" w:rsidRPr="00B72C7E" w:rsidRDefault="00632DF8" w:rsidP="00443108">
      <w:pPr>
        <w:widowControl w:val="0"/>
        <w:ind w:left="1620"/>
        <w:jc w:val="both"/>
        <w:rPr>
          <w:rFonts w:ascii="Times New Roman" w:eastAsia="Times New Roman" w:hAnsi="Times New Roman" w:cs="Times New Roman"/>
        </w:rPr>
      </w:pPr>
    </w:p>
    <w:p w14:paraId="0D8F02D5" w14:textId="63EC2CE7" w:rsidR="00632DF8" w:rsidRPr="000C438C" w:rsidRDefault="00632DF8" w:rsidP="0044310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r>
      <w:r w:rsidRPr="000C438C">
        <w:rPr>
          <w:rFonts w:ascii="Times New Roman" w:eastAsia="Times New Roman" w:hAnsi="Times New Roman" w:cs="Times New Roman"/>
          <w:color w:val="000000"/>
        </w:rPr>
        <w:t>(</w:t>
      </w:r>
      <w:r w:rsidR="008D12B9" w:rsidRPr="000C438C">
        <w:rPr>
          <w:rFonts w:ascii="Times New Roman" w:eastAsia="Times New Roman" w:hAnsi="Times New Roman" w:cs="Times New Roman"/>
          <w:color w:val="000000"/>
        </w:rPr>
        <w:t>u</w:t>
      </w:r>
      <w:r w:rsidRPr="000C438C">
        <w:rPr>
          <w:rFonts w:ascii="Times New Roman" w:eastAsia="Times New Roman" w:hAnsi="Times New Roman" w:cs="Times New Roman"/>
          <w:color w:val="000000"/>
        </w:rPr>
        <w:t>)  The written clearance inspection report in (</w:t>
      </w:r>
      <w:r w:rsidR="000C438C" w:rsidRPr="000C438C">
        <w:rPr>
          <w:rFonts w:ascii="Times New Roman" w:eastAsia="Times New Roman" w:hAnsi="Times New Roman" w:cs="Times New Roman"/>
          <w:color w:val="000000"/>
        </w:rPr>
        <w:t>t</w:t>
      </w:r>
      <w:proofErr w:type="gramStart"/>
      <w:r w:rsidRPr="000C438C">
        <w:rPr>
          <w:rFonts w:ascii="Times New Roman" w:eastAsia="Times New Roman" w:hAnsi="Times New Roman" w:cs="Times New Roman"/>
          <w:color w:val="000000"/>
        </w:rPr>
        <w:t>)(</w:t>
      </w:r>
      <w:proofErr w:type="gramEnd"/>
      <w:r w:rsidRPr="000C438C">
        <w:rPr>
          <w:rFonts w:ascii="Times New Roman" w:eastAsia="Times New Roman" w:hAnsi="Times New Roman" w:cs="Times New Roman"/>
          <w:color w:val="000000"/>
        </w:rPr>
        <w:t>2) above shall include the following:</w:t>
      </w:r>
    </w:p>
    <w:p w14:paraId="426C576E" w14:textId="77777777" w:rsidR="00632DF8" w:rsidRPr="000C438C" w:rsidRDefault="00632DF8" w:rsidP="00443108">
      <w:pPr>
        <w:widowControl w:val="0"/>
        <w:jc w:val="both"/>
        <w:rPr>
          <w:rFonts w:ascii="Times New Roman" w:eastAsia="Times New Roman" w:hAnsi="Times New Roman" w:cs="Times New Roman"/>
        </w:rPr>
      </w:pPr>
    </w:p>
    <w:p w14:paraId="5162FDB0" w14:textId="77777777" w:rsidR="00632DF8" w:rsidRPr="000C438C"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(1)  The date of the clearance inspection;</w:t>
      </w:r>
    </w:p>
    <w:p w14:paraId="5DAB23E6" w14:textId="77777777" w:rsidR="00632DF8" w:rsidRPr="000C438C" w:rsidRDefault="00632DF8" w:rsidP="00443108">
      <w:pPr>
        <w:widowControl w:val="0"/>
        <w:ind w:left="1080"/>
        <w:jc w:val="both"/>
        <w:rPr>
          <w:rFonts w:ascii="Times New Roman" w:eastAsia="Times New Roman" w:hAnsi="Times New Roman" w:cs="Times New Roman"/>
        </w:rPr>
      </w:pPr>
    </w:p>
    <w:p w14:paraId="098D1C07" w14:textId="11A0B8C1" w:rsidR="00632DF8" w:rsidRPr="00B72C7E" w:rsidRDefault="00632DF8" w:rsidP="00443108">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(2)  A copy of the certificate, issued in accordance with He-P 1608.14;</w:t>
      </w:r>
    </w:p>
    <w:p w14:paraId="0578FA7C" w14:textId="77777777" w:rsidR="00632DF8" w:rsidRPr="00B72C7E" w:rsidRDefault="00632DF8" w:rsidP="00443108">
      <w:pPr>
        <w:widowControl w:val="0"/>
        <w:ind w:left="1080"/>
        <w:jc w:val="both"/>
        <w:rPr>
          <w:rFonts w:ascii="Times New Roman" w:eastAsia="Times New Roman" w:hAnsi="Times New Roman" w:cs="Times New Roman"/>
        </w:rPr>
      </w:pPr>
    </w:p>
    <w:p w14:paraId="0D2E1488"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xml:space="preserve">(3)  The printed name </w:t>
      </w:r>
      <w:r w:rsidR="00294DD2" w:rsidRPr="00B72C7E">
        <w:rPr>
          <w:rFonts w:ascii="Times New Roman" w:eastAsia="Times New Roman" w:hAnsi="Times New Roman" w:cs="Times New Roman"/>
        </w:rPr>
        <w:t xml:space="preserve">and license number </w:t>
      </w:r>
      <w:r w:rsidRPr="00B72C7E">
        <w:rPr>
          <w:rFonts w:ascii="Times New Roman" w:eastAsia="Times New Roman" w:hAnsi="Times New Roman" w:cs="Times New Roman"/>
        </w:rPr>
        <w:t>of the person that performed the final clearance inspection;</w:t>
      </w:r>
    </w:p>
    <w:p w14:paraId="3BD662B3" w14:textId="77777777" w:rsidR="00632DF8" w:rsidRPr="00B72C7E" w:rsidRDefault="00632DF8" w:rsidP="00443108">
      <w:pPr>
        <w:widowControl w:val="0"/>
        <w:ind w:left="1080"/>
        <w:jc w:val="both"/>
        <w:rPr>
          <w:rFonts w:ascii="Times New Roman" w:eastAsia="Times New Roman" w:hAnsi="Times New Roman" w:cs="Times New Roman"/>
        </w:rPr>
      </w:pPr>
    </w:p>
    <w:p w14:paraId="2A9536D5"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Name, address, and telephone number of any company or other person employing the inspector or risk assessor in that capacity;</w:t>
      </w:r>
    </w:p>
    <w:p w14:paraId="39655FFF" w14:textId="77777777" w:rsidR="00632DF8" w:rsidRPr="00B72C7E" w:rsidRDefault="00632DF8" w:rsidP="00443108">
      <w:pPr>
        <w:widowControl w:val="0"/>
        <w:ind w:left="1080"/>
        <w:jc w:val="both"/>
        <w:rPr>
          <w:rFonts w:ascii="Times New Roman" w:eastAsia="Times New Roman" w:hAnsi="Times New Roman" w:cs="Times New Roman"/>
        </w:rPr>
      </w:pPr>
    </w:p>
    <w:p w14:paraId="01209295"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Name</w:t>
      </w:r>
      <w:r w:rsidR="00294DD2" w:rsidRPr="00B72C7E">
        <w:rPr>
          <w:rFonts w:ascii="Times New Roman" w:eastAsia="Times New Roman" w:hAnsi="Times New Roman" w:cs="Times New Roman"/>
        </w:rPr>
        <w:t>, license number,</w:t>
      </w:r>
      <w:r w:rsidRPr="00B72C7E">
        <w:rPr>
          <w:rFonts w:ascii="Times New Roman" w:eastAsia="Times New Roman" w:hAnsi="Times New Roman" w:cs="Times New Roman"/>
        </w:rPr>
        <w:t xml:space="preserve"> and address of all </w:t>
      </w:r>
      <w:r w:rsidR="004734F1">
        <w:rPr>
          <w:rFonts w:ascii="Times New Roman" w:eastAsia="Times New Roman" w:hAnsi="Times New Roman" w:cs="Times New Roman"/>
        </w:rPr>
        <w:t xml:space="preserve">lead abatement </w:t>
      </w:r>
      <w:r w:rsidRPr="00B72C7E">
        <w:rPr>
          <w:rFonts w:ascii="Times New Roman" w:eastAsia="Times New Roman" w:hAnsi="Times New Roman" w:cs="Times New Roman"/>
        </w:rPr>
        <w:t>contractors who worked at the dwelling, dwelling unit, or child care facility;</w:t>
      </w:r>
    </w:p>
    <w:p w14:paraId="59A4028B" w14:textId="77777777" w:rsidR="00632DF8" w:rsidRPr="00B72C7E" w:rsidRDefault="00632DF8" w:rsidP="00443108">
      <w:pPr>
        <w:widowControl w:val="0"/>
        <w:ind w:left="1080"/>
        <w:jc w:val="both"/>
        <w:rPr>
          <w:rFonts w:ascii="Times New Roman" w:eastAsia="Times New Roman" w:hAnsi="Times New Roman" w:cs="Times New Roman"/>
        </w:rPr>
      </w:pPr>
    </w:p>
    <w:p w14:paraId="040272FB" w14:textId="77777777" w:rsidR="00632DF8" w:rsidRPr="00B72C7E" w:rsidRDefault="00632DF8" w:rsidP="0044310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(6)  A schematic site plan of the area inspected, showing rooms within the dwelling, dwelling unit</w:t>
      </w:r>
      <w:r w:rsidR="00415E5A">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and their use, common areas, exterior surfaces, and exterior areas including the locations of soil collection points;</w:t>
      </w:r>
    </w:p>
    <w:p w14:paraId="6D01B603" w14:textId="77777777" w:rsidR="00632DF8" w:rsidRPr="00B72C7E" w:rsidRDefault="00632DF8" w:rsidP="00443108">
      <w:pPr>
        <w:widowControl w:val="0"/>
        <w:ind w:left="1080"/>
        <w:jc w:val="both"/>
        <w:rPr>
          <w:rFonts w:ascii="Times New Roman" w:eastAsia="Times New Roman" w:hAnsi="Times New Roman" w:cs="Times New Roman"/>
        </w:rPr>
      </w:pPr>
    </w:p>
    <w:p w14:paraId="75B07F15"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A schematic site plan of the area or a written description of the locations of dust sampling collection points;</w:t>
      </w:r>
    </w:p>
    <w:p w14:paraId="0F083B59" w14:textId="77777777" w:rsidR="00632DF8" w:rsidRPr="00B72C7E" w:rsidRDefault="00632DF8" w:rsidP="00AF67E7">
      <w:pPr>
        <w:widowControl w:val="0"/>
        <w:ind w:left="1080"/>
        <w:jc w:val="both"/>
        <w:rPr>
          <w:rFonts w:ascii="Times New Roman" w:eastAsia="Times New Roman" w:hAnsi="Times New Roman" w:cs="Times New Roman"/>
        </w:rPr>
      </w:pPr>
    </w:p>
    <w:p w14:paraId="49D97C67" w14:textId="5867C548"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(8)  If not previously submitted to the department, a copy of the original </w:t>
      </w:r>
      <w:r w:rsidR="006D7771" w:rsidRPr="00B72C7E">
        <w:rPr>
          <w:rFonts w:ascii="Times New Roman" w:eastAsia="Times New Roman" w:hAnsi="Times New Roman" w:cs="Times New Roman"/>
        </w:rPr>
        <w:t>risk assessment</w:t>
      </w:r>
      <w:r w:rsidRPr="00B72C7E">
        <w:rPr>
          <w:rFonts w:ascii="Times New Roman" w:eastAsia="Times New Roman" w:hAnsi="Times New Roman" w:cs="Times New Roman"/>
        </w:rPr>
        <w:t xml:space="preserve"> report and the date that the lead inspector or risk assessor verified that each surface or component requiring lead hazard reduction has been addressed;</w:t>
      </w:r>
    </w:p>
    <w:p w14:paraId="378668AA" w14:textId="77777777" w:rsidR="00632DF8" w:rsidRPr="00B72C7E" w:rsidRDefault="00632DF8" w:rsidP="00AF67E7">
      <w:pPr>
        <w:widowControl w:val="0"/>
        <w:ind w:left="1080"/>
        <w:jc w:val="both"/>
        <w:rPr>
          <w:rFonts w:ascii="Times New Roman" w:eastAsia="Times New Roman" w:hAnsi="Times New Roman" w:cs="Times New Roman"/>
        </w:rPr>
      </w:pPr>
    </w:p>
    <w:p w14:paraId="3A6A1527" w14:textId="6D4A1390"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(9)  The specific testing device(s)</w:t>
      </w:r>
      <w:r w:rsidR="00294DD2" w:rsidRPr="00B72C7E">
        <w:rPr>
          <w:rFonts w:ascii="Times New Roman" w:eastAsia="Times New Roman" w:hAnsi="Times New Roman" w:cs="Times New Roman"/>
        </w:rPr>
        <w:t xml:space="preserve"> used in the initial inspection </w:t>
      </w:r>
      <w:r w:rsidR="00443108">
        <w:rPr>
          <w:rFonts w:ascii="Times New Roman" w:eastAsia="Times New Roman" w:hAnsi="Times New Roman" w:cs="Times New Roman"/>
        </w:rPr>
        <w:t xml:space="preserve">or </w:t>
      </w:r>
      <w:r w:rsidR="00294DD2" w:rsidRPr="00B72C7E">
        <w:rPr>
          <w:rFonts w:ascii="Times New Roman" w:eastAsia="Times New Roman" w:hAnsi="Times New Roman" w:cs="Times New Roman"/>
        </w:rPr>
        <w:t xml:space="preserve">clearance </w:t>
      </w:r>
      <w:r w:rsidR="00443108" w:rsidRPr="00B72C7E">
        <w:rPr>
          <w:rFonts w:ascii="Times New Roman" w:eastAsia="Times New Roman" w:hAnsi="Times New Roman" w:cs="Times New Roman"/>
        </w:rPr>
        <w:t>inspection</w:t>
      </w:r>
      <w:r w:rsidR="00443108">
        <w:rPr>
          <w:rFonts w:ascii="Times New Roman" w:eastAsia="Times New Roman" w:hAnsi="Times New Roman" w:cs="Times New Roman"/>
        </w:rPr>
        <w:t>,</w:t>
      </w:r>
      <w:r w:rsidR="00443108" w:rsidRPr="00B72C7E">
        <w:rPr>
          <w:rFonts w:ascii="Times New Roman" w:eastAsia="Times New Roman" w:hAnsi="Times New Roman" w:cs="Times New Roman"/>
        </w:rPr>
        <w:t xml:space="preserve"> their</w:t>
      </w:r>
      <w:r w:rsidRPr="00B72C7E">
        <w:rPr>
          <w:rFonts w:ascii="Times New Roman" w:eastAsia="Times New Roman" w:hAnsi="Times New Roman" w:cs="Times New Roman"/>
        </w:rPr>
        <w:t xml:space="preserve"> serial number</w:t>
      </w:r>
      <w:r w:rsidR="00415E5A">
        <w:rPr>
          <w:rFonts w:ascii="Times New Roman" w:eastAsia="Times New Roman" w:hAnsi="Times New Roman" w:cs="Times New Roman"/>
        </w:rPr>
        <w:t>,</w:t>
      </w:r>
      <w:r w:rsidRPr="00B72C7E">
        <w:rPr>
          <w:rFonts w:ascii="Times New Roman" w:eastAsia="Times New Roman" w:hAnsi="Times New Roman" w:cs="Times New Roman"/>
        </w:rPr>
        <w:t xml:space="preserve"> and sampling procedures employed;</w:t>
      </w:r>
    </w:p>
    <w:p w14:paraId="12BA5961" w14:textId="77777777" w:rsidR="00632DF8" w:rsidRPr="00B72C7E" w:rsidRDefault="00632DF8" w:rsidP="00AF67E7">
      <w:pPr>
        <w:widowControl w:val="0"/>
        <w:ind w:left="1080"/>
        <w:jc w:val="both"/>
        <w:rPr>
          <w:rFonts w:ascii="Times New Roman" w:eastAsia="Times New Roman" w:hAnsi="Times New Roman" w:cs="Times New Roman"/>
        </w:rPr>
      </w:pPr>
    </w:p>
    <w:p w14:paraId="12039A69"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(10)  Name, address, and telephone number of all laboratories conducting analysis of collected samples;</w:t>
      </w:r>
    </w:p>
    <w:p w14:paraId="2F475C27" w14:textId="77777777" w:rsidR="00632DF8" w:rsidRPr="00B72C7E" w:rsidRDefault="00632DF8" w:rsidP="00AF67E7">
      <w:pPr>
        <w:widowControl w:val="0"/>
        <w:ind w:left="1080"/>
        <w:jc w:val="both"/>
        <w:rPr>
          <w:rFonts w:ascii="Times New Roman" w:eastAsia="Times New Roman" w:hAnsi="Times New Roman" w:cs="Times New Roman"/>
        </w:rPr>
      </w:pPr>
    </w:p>
    <w:p w14:paraId="5FA70BDF" w14:textId="7E572F2D"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(11)  Copies of the results of all laboratory analyses and testing of all samples taken during the inspection; </w:t>
      </w:r>
    </w:p>
    <w:p w14:paraId="267F63B2" w14:textId="77777777" w:rsidR="00632DF8" w:rsidRPr="00B72C7E" w:rsidRDefault="00632DF8" w:rsidP="00AF67E7">
      <w:pPr>
        <w:widowControl w:val="0"/>
        <w:ind w:left="1080"/>
        <w:jc w:val="both"/>
        <w:rPr>
          <w:rFonts w:ascii="Times New Roman" w:eastAsia="Times New Roman" w:hAnsi="Times New Roman" w:cs="Times New Roman"/>
        </w:rPr>
      </w:pPr>
    </w:p>
    <w:p w14:paraId="00207CE8" w14:textId="19B4035E" w:rsidR="00632DF8"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(12)  A description of all </w:t>
      </w:r>
      <w:r w:rsidR="00294DD2" w:rsidRPr="00B72C7E">
        <w:rPr>
          <w:rFonts w:ascii="Times New Roman" w:eastAsia="Times New Roman" w:hAnsi="Times New Roman" w:cs="Times New Roman"/>
        </w:rPr>
        <w:t xml:space="preserve">in-place management </w:t>
      </w:r>
      <w:r w:rsidRPr="00B72C7E">
        <w:rPr>
          <w:rFonts w:ascii="Times New Roman" w:eastAsia="Times New Roman" w:hAnsi="Times New Roman" w:cs="Times New Roman"/>
        </w:rPr>
        <w:t xml:space="preserve">measures necessary to ensure the continued control of potential lead exposure hazards in the </w:t>
      </w:r>
      <w:r w:rsidRPr="000C438C">
        <w:rPr>
          <w:rFonts w:ascii="Times New Roman" w:eastAsia="Times New Roman" w:hAnsi="Times New Roman" w:cs="Times New Roman"/>
        </w:rPr>
        <w:t>inspected dwelling pursuant to He-P 1608.16</w:t>
      </w:r>
      <w:r w:rsidR="00CF3741">
        <w:rPr>
          <w:rFonts w:ascii="Times New Roman" w:eastAsia="Times New Roman" w:hAnsi="Times New Roman" w:cs="Times New Roman"/>
        </w:rPr>
        <w:t>; and</w:t>
      </w:r>
    </w:p>
    <w:p w14:paraId="50D8F319" w14:textId="397D5287" w:rsidR="00CF3741" w:rsidRDefault="00CF3741" w:rsidP="00AF67E7">
      <w:pPr>
        <w:widowControl w:val="0"/>
        <w:ind w:left="1080"/>
        <w:jc w:val="both"/>
        <w:rPr>
          <w:rFonts w:ascii="Times New Roman" w:eastAsia="Times New Roman" w:hAnsi="Times New Roman" w:cs="Times New Roman"/>
        </w:rPr>
      </w:pPr>
    </w:p>
    <w:p w14:paraId="17D3C915" w14:textId="6B918314" w:rsidR="00CF3741" w:rsidRPr="000C438C" w:rsidRDefault="00CF3741" w:rsidP="00AF67E7">
      <w:pPr>
        <w:widowControl w:val="0"/>
        <w:ind w:left="1080"/>
        <w:jc w:val="both"/>
        <w:rPr>
          <w:rFonts w:ascii="Times New Roman" w:eastAsia="Times New Roman" w:hAnsi="Times New Roman" w:cs="Times New Roman"/>
        </w:rPr>
      </w:pPr>
      <w:r>
        <w:rPr>
          <w:rFonts w:ascii="Times New Roman" w:eastAsia="Times New Roman" w:hAnsi="Times New Roman" w:cs="Times New Roman"/>
        </w:rPr>
        <w:t>(13) A copy of the work scope detailing the lead hazard control method employed for each hazard identified on the risk assessment report.</w:t>
      </w:r>
    </w:p>
    <w:p w14:paraId="79649091" w14:textId="77777777" w:rsidR="00632DF8" w:rsidRPr="000C438C" w:rsidRDefault="00632DF8" w:rsidP="00AF67E7">
      <w:pPr>
        <w:widowControl w:val="0"/>
        <w:ind w:left="1080"/>
        <w:jc w:val="both"/>
        <w:rPr>
          <w:rFonts w:ascii="Times New Roman" w:eastAsia="Times New Roman" w:hAnsi="Times New Roman" w:cs="Times New Roman"/>
        </w:rPr>
      </w:pPr>
    </w:p>
    <w:p w14:paraId="220B050A" w14:textId="41F11C43" w:rsidR="00632DF8" w:rsidRPr="000C438C" w:rsidRDefault="00632DF8" w:rsidP="00AF67E7">
      <w:pPr>
        <w:widowControl w:val="0"/>
        <w:jc w:val="both"/>
        <w:rPr>
          <w:rFonts w:ascii="Times New Roman" w:eastAsia="Times New Roman" w:hAnsi="Times New Roman" w:cs="Times New Roman"/>
        </w:rPr>
      </w:pPr>
      <w:r w:rsidRPr="000C438C">
        <w:rPr>
          <w:rFonts w:ascii="Times New Roman" w:eastAsia="Times New Roman" w:hAnsi="Times New Roman" w:cs="Times New Roman"/>
          <w:color w:val="000000"/>
        </w:rPr>
        <w:tab/>
        <w:t>(</w:t>
      </w:r>
      <w:r w:rsidR="008D12B9" w:rsidRPr="000C438C">
        <w:rPr>
          <w:rFonts w:ascii="Times New Roman" w:eastAsia="Times New Roman" w:hAnsi="Times New Roman" w:cs="Times New Roman"/>
          <w:color w:val="000000"/>
        </w:rPr>
        <w:t>v</w:t>
      </w:r>
      <w:r w:rsidRPr="000C438C">
        <w:rPr>
          <w:rFonts w:ascii="Times New Roman" w:eastAsia="Times New Roman" w:hAnsi="Times New Roman" w:cs="Times New Roman"/>
          <w:color w:val="000000"/>
        </w:rPr>
        <w:t>)  The owner shall provide a copy of the written clearance inspection report required by (</w:t>
      </w:r>
      <w:r w:rsidR="000C438C" w:rsidRPr="000C438C">
        <w:rPr>
          <w:rFonts w:ascii="Times New Roman" w:eastAsia="Times New Roman" w:hAnsi="Times New Roman" w:cs="Times New Roman"/>
          <w:color w:val="000000"/>
        </w:rPr>
        <w:t>t</w:t>
      </w:r>
      <w:proofErr w:type="gramStart"/>
      <w:r w:rsidRPr="000C438C">
        <w:rPr>
          <w:rFonts w:ascii="Times New Roman" w:eastAsia="Times New Roman" w:hAnsi="Times New Roman" w:cs="Times New Roman"/>
          <w:color w:val="000000"/>
        </w:rPr>
        <w:t>)(</w:t>
      </w:r>
      <w:proofErr w:type="gramEnd"/>
      <w:r w:rsidRPr="000C438C">
        <w:rPr>
          <w:rFonts w:ascii="Times New Roman" w:eastAsia="Times New Roman" w:hAnsi="Times New Roman" w:cs="Times New Roman"/>
          <w:color w:val="000000"/>
        </w:rPr>
        <w:t>2) above to occupants affected by the lead hazard reduction work within 5 days of receipt of the report by:</w:t>
      </w:r>
    </w:p>
    <w:p w14:paraId="1BCD03F6" w14:textId="77777777" w:rsidR="00632DF8" w:rsidRPr="000C438C" w:rsidRDefault="00632DF8" w:rsidP="00AF67E7">
      <w:pPr>
        <w:widowControl w:val="0"/>
        <w:jc w:val="both"/>
        <w:rPr>
          <w:rFonts w:ascii="Times New Roman" w:eastAsia="Times New Roman" w:hAnsi="Times New Roman" w:cs="Times New Roman"/>
        </w:rPr>
      </w:pPr>
    </w:p>
    <w:p w14:paraId="231DB81B" w14:textId="77777777" w:rsidR="00632DF8" w:rsidRPr="000C438C" w:rsidRDefault="00632DF8" w:rsidP="00AF67E7">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(1)  Posting the report in a common area or entry for at least 5 days; or</w:t>
      </w:r>
    </w:p>
    <w:p w14:paraId="462C9F14" w14:textId="77777777" w:rsidR="00632DF8" w:rsidRPr="000C438C" w:rsidRDefault="00632DF8" w:rsidP="00AF67E7">
      <w:pPr>
        <w:widowControl w:val="0"/>
        <w:ind w:left="1080"/>
        <w:jc w:val="both"/>
        <w:rPr>
          <w:rFonts w:ascii="Times New Roman" w:eastAsia="Times New Roman" w:hAnsi="Times New Roman" w:cs="Times New Roman"/>
        </w:rPr>
      </w:pPr>
    </w:p>
    <w:p w14:paraId="38DF8FBE" w14:textId="77777777" w:rsidR="00632DF8" w:rsidRPr="000C438C" w:rsidRDefault="00632DF8" w:rsidP="00AF67E7">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(2)  Hand delivering of a copy of the report to an adult occupant of each occupied dwelling unit in the dwelling.</w:t>
      </w:r>
    </w:p>
    <w:p w14:paraId="7291AEAB" w14:textId="02AFD597" w:rsidR="00632DF8" w:rsidRPr="000C438C" w:rsidRDefault="00632DF8" w:rsidP="00B72C7E">
      <w:pPr>
        <w:widowControl w:val="0"/>
        <w:rPr>
          <w:rFonts w:ascii="Times New Roman" w:eastAsia="Times New Roman" w:hAnsi="Times New Roman" w:cs="Times New Roman"/>
        </w:rPr>
      </w:pPr>
    </w:p>
    <w:p w14:paraId="59E6CDEE" w14:textId="77777777" w:rsidR="00632DF8" w:rsidRPr="000C438C" w:rsidRDefault="00632DF8" w:rsidP="00AF67E7">
      <w:pPr>
        <w:widowControl w:val="0"/>
        <w:jc w:val="both"/>
        <w:rPr>
          <w:rFonts w:ascii="Times New Roman" w:eastAsia="Times New Roman" w:hAnsi="Times New Roman" w:cs="Times New Roman"/>
          <w:b/>
        </w:rPr>
      </w:pPr>
      <w:r w:rsidRPr="000C438C">
        <w:rPr>
          <w:rFonts w:ascii="Times New Roman" w:eastAsia="Times New Roman" w:hAnsi="Times New Roman" w:cs="Times New Roman"/>
        </w:rPr>
        <w:tab/>
      </w:r>
      <w:bookmarkStart w:id="41" w:name="_Toc483570105"/>
      <w:r w:rsidRPr="000C438C">
        <w:rPr>
          <w:rStyle w:val="Heading2Char"/>
          <w:rFonts w:ascii="Times New Roman" w:hAnsi="Times New Roman" w:cs="Times New Roman"/>
          <w:b w:val="0"/>
          <w:color w:val="auto"/>
          <w:sz w:val="22"/>
          <w:szCs w:val="22"/>
        </w:rPr>
        <w:t xml:space="preserve">He-P </w:t>
      </w:r>
      <w:proofErr w:type="gramStart"/>
      <w:r w:rsidRPr="000C438C">
        <w:rPr>
          <w:rStyle w:val="Heading2Char"/>
          <w:rFonts w:ascii="Times New Roman" w:hAnsi="Times New Roman" w:cs="Times New Roman"/>
          <w:b w:val="0"/>
          <w:color w:val="auto"/>
          <w:sz w:val="22"/>
          <w:szCs w:val="22"/>
        </w:rPr>
        <w:t xml:space="preserve">1608.13  </w:t>
      </w:r>
      <w:r w:rsidRPr="000C438C">
        <w:rPr>
          <w:rStyle w:val="Heading2Char"/>
          <w:rFonts w:ascii="Times New Roman" w:hAnsi="Times New Roman" w:cs="Times New Roman"/>
          <w:b w:val="0"/>
          <w:color w:val="auto"/>
          <w:sz w:val="22"/>
          <w:szCs w:val="22"/>
          <w:u w:val="single"/>
        </w:rPr>
        <w:t>Standards</w:t>
      </w:r>
      <w:proofErr w:type="gramEnd"/>
      <w:r w:rsidRPr="000C438C">
        <w:rPr>
          <w:rStyle w:val="Heading2Char"/>
          <w:rFonts w:ascii="Times New Roman" w:hAnsi="Times New Roman" w:cs="Times New Roman"/>
          <w:b w:val="0"/>
          <w:color w:val="auto"/>
          <w:sz w:val="22"/>
          <w:szCs w:val="22"/>
          <w:u w:val="single"/>
        </w:rPr>
        <w:t xml:space="preserve"> for Re-occupancy</w:t>
      </w:r>
      <w:bookmarkEnd w:id="41"/>
      <w:r w:rsidRPr="000C438C">
        <w:rPr>
          <w:rFonts w:ascii="Times New Roman" w:eastAsia="Times New Roman" w:hAnsi="Times New Roman" w:cs="Times New Roman"/>
          <w:b/>
        </w:rPr>
        <w:t>.</w:t>
      </w:r>
    </w:p>
    <w:p w14:paraId="06770E63" w14:textId="77777777" w:rsidR="00632DF8" w:rsidRPr="000C438C" w:rsidRDefault="00632DF8" w:rsidP="00AF67E7">
      <w:pPr>
        <w:widowControl w:val="0"/>
        <w:jc w:val="both"/>
        <w:rPr>
          <w:rFonts w:ascii="Times New Roman" w:eastAsia="Times New Roman" w:hAnsi="Times New Roman" w:cs="Times New Roman"/>
        </w:rPr>
      </w:pPr>
    </w:p>
    <w:p w14:paraId="206FA729" w14:textId="7366BDDA" w:rsidR="00632DF8" w:rsidRPr="000C438C" w:rsidRDefault="00632DF8" w:rsidP="00AF67E7">
      <w:pPr>
        <w:widowControl w:val="0"/>
        <w:jc w:val="both"/>
        <w:rPr>
          <w:rFonts w:ascii="Times New Roman" w:eastAsia="Times New Roman" w:hAnsi="Times New Roman" w:cs="Times New Roman"/>
        </w:rPr>
      </w:pPr>
      <w:r w:rsidRPr="000C438C">
        <w:rPr>
          <w:rFonts w:ascii="Times New Roman" w:eastAsia="Times New Roman" w:hAnsi="Times New Roman" w:cs="Times New Roman"/>
          <w:color w:val="000000"/>
        </w:rPr>
        <w:tab/>
        <w:t xml:space="preserve">(a)  When lead hazard reduction </w:t>
      </w:r>
      <w:r w:rsidR="00294DD2" w:rsidRPr="000C438C">
        <w:rPr>
          <w:rFonts w:ascii="Times New Roman" w:eastAsia="Times New Roman" w:hAnsi="Times New Roman" w:cs="Times New Roman"/>
          <w:color w:val="000000"/>
        </w:rPr>
        <w:t xml:space="preserve">work has been performed </w:t>
      </w:r>
      <w:r w:rsidRPr="000C438C">
        <w:rPr>
          <w:rFonts w:ascii="Times New Roman" w:eastAsia="Times New Roman" w:hAnsi="Times New Roman" w:cs="Times New Roman"/>
          <w:color w:val="000000"/>
        </w:rPr>
        <w:t xml:space="preserve">and the </w:t>
      </w:r>
      <w:r w:rsidR="00F237A9" w:rsidRPr="000C438C">
        <w:rPr>
          <w:rFonts w:ascii="Times New Roman" w:eastAsia="Times New Roman" w:hAnsi="Times New Roman" w:cs="Times New Roman"/>
          <w:color w:val="000000"/>
        </w:rPr>
        <w:t xml:space="preserve">dwelling, </w:t>
      </w:r>
      <w:r w:rsidR="00AC5CA2" w:rsidRPr="000C438C">
        <w:rPr>
          <w:rFonts w:ascii="Times New Roman" w:eastAsia="Times New Roman" w:hAnsi="Times New Roman" w:cs="Times New Roman"/>
          <w:color w:val="000000"/>
        </w:rPr>
        <w:t>dwelling unit</w:t>
      </w:r>
      <w:r w:rsidR="00F237A9" w:rsidRPr="000C438C">
        <w:rPr>
          <w:rFonts w:ascii="Times New Roman" w:eastAsia="Times New Roman" w:hAnsi="Times New Roman" w:cs="Times New Roman"/>
          <w:color w:val="000000"/>
        </w:rPr>
        <w:t>, or child-care facility</w:t>
      </w:r>
      <w:r w:rsidR="00AC5CA2" w:rsidRPr="000C438C">
        <w:rPr>
          <w:rFonts w:ascii="Times New Roman" w:eastAsia="Times New Roman" w:hAnsi="Times New Roman" w:cs="Times New Roman"/>
          <w:color w:val="000000"/>
        </w:rPr>
        <w:t xml:space="preserve"> is vacant or </w:t>
      </w:r>
      <w:r w:rsidRPr="000C438C">
        <w:rPr>
          <w:rFonts w:ascii="Times New Roman" w:eastAsia="Times New Roman" w:hAnsi="Times New Roman" w:cs="Times New Roman"/>
          <w:color w:val="000000"/>
        </w:rPr>
        <w:t xml:space="preserve">occupants have been relocated </w:t>
      </w:r>
      <w:r w:rsidR="002917D0" w:rsidRPr="000C438C">
        <w:rPr>
          <w:rFonts w:ascii="Times New Roman" w:eastAsia="Times New Roman" w:hAnsi="Times New Roman" w:cs="Times New Roman"/>
          <w:color w:val="000000"/>
        </w:rPr>
        <w:t xml:space="preserve">for the duration of the work </w:t>
      </w:r>
      <w:r w:rsidRPr="000C438C">
        <w:rPr>
          <w:rFonts w:ascii="Times New Roman" w:eastAsia="Times New Roman" w:hAnsi="Times New Roman" w:cs="Times New Roman"/>
          <w:color w:val="000000"/>
        </w:rPr>
        <w:t>, the dwelling, dwelling unit</w:t>
      </w:r>
      <w:r w:rsidR="00444844" w:rsidRPr="000C438C">
        <w:rPr>
          <w:rFonts w:ascii="Times New Roman" w:eastAsia="Times New Roman" w:hAnsi="Times New Roman" w:cs="Times New Roman"/>
          <w:color w:val="000000"/>
        </w:rPr>
        <w:t>,</w:t>
      </w:r>
      <w:r w:rsidRPr="000C438C">
        <w:rPr>
          <w:rFonts w:ascii="Times New Roman" w:eastAsia="Times New Roman" w:hAnsi="Times New Roman" w:cs="Times New Roman"/>
          <w:color w:val="000000"/>
        </w:rPr>
        <w:t xml:space="preserve"> or child care facility shall not be re-occupied</w:t>
      </w:r>
      <w:r w:rsidR="00677597" w:rsidRPr="000C438C">
        <w:rPr>
          <w:rFonts w:ascii="Times New Roman" w:eastAsia="Times New Roman" w:hAnsi="Times New Roman" w:cs="Times New Roman"/>
        </w:rPr>
        <w:t xml:space="preserve"> </w:t>
      </w:r>
      <w:r w:rsidR="004B6EC3" w:rsidRPr="000C438C">
        <w:rPr>
          <w:rFonts w:ascii="Times New Roman" w:eastAsia="Times New Roman" w:hAnsi="Times New Roman" w:cs="Times New Roman"/>
        </w:rPr>
        <w:t xml:space="preserve">by </w:t>
      </w:r>
      <w:r w:rsidR="00370DA8" w:rsidRPr="000C438C">
        <w:rPr>
          <w:rFonts w:ascii="Times New Roman" w:eastAsia="Times New Roman" w:hAnsi="Times New Roman" w:cs="Times New Roman"/>
        </w:rPr>
        <w:t xml:space="preserve">existing or new occupants </w:t>
      </w:r>
      <w:r w:rsidR="00677597" w:rsidRPr="000C438C">
        <w:rPr>
          <w:rFonts w:ascii="Times New Roman" w:eastAsia="Times New Roman" w:hAnsi="Times New Roman" w:cs="Times New Roman"/>
        </w:rPr>
        <w:t>until:</w:t>
      </w:r>
      <w:r w:rsidRPr="000C438C">
        <w:rPr>
          <w:rFonts w:ascii="Times New Roman" w:eastAsia="Times New Roman" w:hAnsi="Times New Roman" w:cs="Times New Roman"/>
          <w:color w:val="000000"/>
        </w:rPr>
        <w:t xml:space="preserve"> </w:t>
      </w:r>
    </w:p>
    <w:p w14:paraId="766C9666" w14:textId="77777777" w:rsidR="00632DF8" w:rsidRPr="000C438C" w:rsidRDefault="00632DF8" w:rsidP="00AF67E7">
      <w:pPr>
        <w:widowControl w:val="0"/>
        <w:jc w:val="both"/>
        <w:rPr>
          <w:rFonts w:ascii="Times New Roman" w:eastAsia="Times New Roman" w:hAnsi="Times New Roman" w:cs="Times New Roman"/>
        </w:rPr>
      </w:pPr>
    </w:p>
    <w:p w14:paraId="3ED2C456" w14:textId="77777777" w:rsidR="00632DF8" w:rsidRPr="000C438C" w:rsidRDefault="00632DF8" w:rsidP="00AF67E7">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 xml:space="preserve">(1)  A clearance inspection conducted pursuant to He-P 1608.12 determines that no lead </w:t>
      </w:r>
      <w:r w:rsidRPr="000C438C">
        <w:rPr>
          <w:rFonts w:ascii="Times New Roman" w:eastAsia="Times New Roman" w:hAnsi="Times New Roman" w:cs="Times New Roman"/>
        </w:rPr>
        <w:lastRenderedPageBreak/>
        <w:t>exposure hazards remain</w:t>
      </w:r>
      <w:r w:rsidR="00885847" w:rsidRPr="000C438C">
        <w:rPr>
          <w:rFonts w:ascii="Times New Roman" w:eastAsia="Times New Roman" w:hAnsi="Times New Roman" w:cs="Times New Roman"/>
        </w:rPr>
        <w:t xml:space="preserve"> </w:t>
      </w:r>
      <w:r w:rsidR="00652A56" w:rsidRPr="000C438C">
        <w:rPr>
          <w:rFonts w:ascii="Times New Roman" w:eastAsia="Times New Roman" w:hAnsi="Times New Roman" w:cs="Times New Roman"/>
        </w:rPr>
        <w:t>in the dwelling unit</w:t>
      </w:r>
      <w:r w:rsidR="00885847" w:rsidRPr="000C438C">
        <w:rPr>
          <w:rFonts w:ascii="Times New Roman" w:eastAsia="Times New Roman" w:hAnsi="Times New Roman" w:cs="Times New Roman"/>
        </w:rPr>
        <w:t xml:space="preserve"> of a multi-family home or the interior of a dwelling of a single family home or child-care facility</w:t>
      </w:r>
      <w:r w:rsidRPr="000C438C">
        <w:rPr>
          <w:rFonts w:ascii="Times New Roman" w:eastAsia="Times New Roman" w:hAnsi="Times New Roman" w:cs="Times New Roman"/>
        </w:rPr>
        <w:t>;</w:t>
      </w:r>
    </w:p>
    <w:p w14:paraId="36C2E5B1" w14:textId="77777777" w:rsidR="00632DF8" w:rsidRPr="000C438C" w:rsidRDefault="00632DF8" w:rsidP="00AF67E7">
      <w:pPr>
        <w:widowControl w:val="0"/>
        <w:ind w:left="1080"/>
        <w:jc w:val="both"/>
        <w:rPr>
          <w:rFonts w:ascii="Times New Roman" w:eastAsia="Times New Roman" w:hAnsi="Times New Roman" w:cs="Times New Roman"/>
        </w:rPr>
      </w:pPr>
    </w:p>
    <w:p w14:paraId="6DF297F5" w14:textId="1FF1E79D" w:rsidR="00632DF8" w:rsidRPr="00B72C7E" w:rsidRDefault="00632DF8" w:rsidP="00AF67E7">
      <w:pPr>
        <w:widowControl w:val="0"/>
        <w:ind w:left="1080"/>
        <w:jc w:val="both"/>
        <w:rPr>
          <w:rFonts w:ascii="Times New Roman" w:eastAsia="Times New Roman" w:hAnsi="Times New Roman" w:cs="Times New Roman"/>
        </w:rPr>
      </w:pPr>
      <w:r w:rsidRPr="000C438C">
        <w:rPr>
          <w:rFonts w:ascii="Times New Roman" w:eastAsia="Times New Roman" w:hAnsi="Times New Roman" w:cs="Times New Roman"/>
        </w:rPr>
        <w:t xml:space="preserve">(2)  </w:t>
      </w:r>
      <w:r w:rsidR="00677597" w:rsidRPr="000C438C">
        <w:rPr>
          <w:rFonts w:ascii="Times New Roman" w:eastAsia="Times New Roman" w:hAnsi="Times New Roman" w:cs="Times New Roman"/>
        </w:rPr>
        <w:t xml:space="preserve">A </w:t>
      </w:r>
      <w:r w:rsidRPr="000C438C">
        <w:rPr>
          <w:rFonts w:ascii="Times New Roman" w:eastAsia="Times New Roman" w:hAnsi="Times New Roman" w:cs="Times New Roman"/>
        </w:rPr>
        <w:t xml:space="preserve">certificate </w:t>
      </w:r>
      <w:r w:rsidR="00677597" w:rsidRPr="000C438C">
        <w:rPr>
          <w:rFonts w:ascii="Times New Roman" w:eastAsia="Times New Roman" w:hAnsi="Times New Roman" w:cs="Times New Roman"/>
        </w:rPr>
        <w:t>described in He-P 1608.14(a)</w:t>
      </w:r>
      <w:r w:rsidR="00677597" w:rsidRPr="00B72C7E">
        <w:rPr>
          <w:rFonts w:ascii="Times New Roman" w:eastAsia="Times New Roman" w:hAnsi="Times New Roman" w:cs="Times New Roman"/>
        </w:rPr>
        <w:t xml:space="preserve"> has been issued by a licensed risk assessor </w:t>
      </w:r>
      <w:r w:rsidRPr="00B72C7E">
        <w:rPr>
          <w:rFonts w:ascii="Times New Roman" w:eastAsia="Times New Roman" w:hAnsi="Times New Roman" w:cs="Times New Roman"/>
        </w:rPr>
        <w:t xml:space="preserve">for the interior, </w:t>
      </w:r>
      <w:r w:rsidR="00662293">
        <w:rPr>
          <w:rFonts w:ascii="Times New Roman" w:eastAsia="Times New Roman" w:hAnsi="Times New Roman" w:cs="Times New Roman"/>
        </w:rPr>
        <w:t>as well as</w:t>
      </w:r>
      <w:r w:rsidR="00CA528E">
        <w:rPr>
          <w:rFonts w:ascii="Times New Roman" w:eastAsia="Times New Roman" w:hAnsi="Times New Roman" w:cs="Times New Roman"/>
        </w:rPr>
        <w:t>,</w:t>
      </w:r>
      <w:r w:rsidRPr="00B72C7E">
        <w:rPr>
          <w:rFonts w:ascii="Times New Roman" w:eastAsia="Times New Roman" w:hAnsi="Times New Roman" w:cs="Times New Roman"/>
        </w:rPr>
        <w:t xml:space="preserve"> </w:t>
      </w:r>
      <w:r w:rsidR="00652A56" w:rsidRPr="00B72C7E">
        <w:rPr>
          <w:rFonts w:ascii="Times New Roman" w:eastAsia="Times New Roman" w:hAnsi="Times New Roman" w:cs="Times New Roman"/>
        </w:rPr>
        <w:t>at a minimum</w:t>
      </w:r>
      <w:r w:rsidR="00CA528E">
        <w:rPr>
          <w:rFonts w:ascii="Times New Roman" w:eastAsia="Times New Roman" w:hAnsi="Times New Roman" w:cs="Times New Roman"/>
        </w:rPr>
        <w:t>,</w:t>
      </w:r>
      <w:r w:rsidR="00652A56" w:rsidRPr="00B72C7E">
        <w:rPr>
          <w:rFonts w:ascii="Times New Roman" w:eastAsia="Times New Roman" w:hAnsi="Times New Roman" w:cs="Times New Roman"/>
        </w:rPr>
        <w:t xml:space="preserve"> dust clearance of all the </w:t>
      </w:r>
      <w:r w:rsidR="00150517">
        <w:rPr>
          <w:rFonts w:ascii="Times New Roman" w:eastAsia="Times New Roman" w:hAnsi="Times New Roman" w:cs="Times New Roman"/>
        </w:rPr>
        <w:t xml:space="preserve">interior </w:t>
      </w:r>
      <w:r w:rsidRPr="00B72C7E">
        <w:rPr>
          <w:rFonts w:ascii="Times New Roman" w:eastAsia="Times New Roman" w:hAnsi="Times New Roman" w:cs="Times New Roman"/>
        </w:rPr>
        <w:t>common areas</w:t>
      </w:r>
      <w:r w:rsidR="00652A56" w:rsidRPr="00B72C7E">
        <w:rPr>
          <w:rFonts w:ascii="Times New Roman" w:eastAsia="Times New Roman" w:hAnsi="Times New Roman" w:cs="Times New Roman"/>
        </w:rPr>
        <w:t xml:space="preserve"> associated with </w:t>
      </w:r>
      <w:r w:rsidR="0079585C" w:rsidRPr="00B72C7E">
        <w:rPr>
          <w:rFonts w:ascii="Times New Roman" w:eastAsia="Times New Roman" w:hAnsi="Times New Roman" w:cs="Times New Roman"/>
        </w:rPr>
        <w:t xml:space="preserve">dwelling unit and </w:t>
      </w:r>
      <w:r w:rsidR="00652A56" w:rsidRPr="00B72C7E">
        <w:rPr>
          <w:rFonts w:ascii="Times New Roman" w:eastAsia="Times New Roman" w:hAnsi="Times New Roman" w:cs="Times New Roman"/>
        </w:rPr>
        <w:t xml:space="preserve">work </w:t>
      </w:r>
      <w:r w:rsidR="0079585C" w:rsidRPr="00B72C7E">
        <w:rPr>
          <w:rFonts w:ascii="Times New Roman" w:eastAsia="Times New Roman" w:hAnsi="Times New Roman" w:cs="Times New Roman"/>
        </w:rPr>
        <w:t>site</w:t>
      </w:r>
      <w:r w:rsidRPr="00B72C7E">
        <w:rPr>
          <w:rFonts w:ascii="Times New Roman" w:eastAsia="Times New Roman" w:hAnsi="Times New Roman" w:cs="Times New Roman"/>
        </w:rPr>
        <w:t xml:space="preserve">; </w:t>
      </w:r>
    </w:p>
    <w:p w14:paraId="0EBC77FC" w14:textId="77777777" w:rsidR="00632DF8" w:rsidRPr="00B72C7E" w:rsidRDefault="00632DF8" w:rsidP="00AF67E7">
      <w:pPr>
        <w:widowControl w:val="0"/>
        <w:ind w:left="1080"/>
        <w:jc w:val="both"/>
        <w:rPr>
          <w:rFonts w:ascii="Times New Roman" w:eastAsia="Times New Roman" w:hAnsi="Times New Roman" w:cs="Times New Roman"/>
        </w:rPr>
      </w:pPr>
    </w:p>
    <w:p w14:paraId="5BB5418E" w14:textId="348AA0ED" w:rsidR="00677597" w:rsidRPr="00B72C7E" w:rsidRDefault="00677597"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3718FF">
        <w:rPr>
          <w:rFonts w:ascii="Times New Roman" w:eastAsia="Times New Roman" w:hAnsi="Times New Roman" w:cs="Times New Roman"/>
        </w:rPr>
        <w:t>3</w:t>
      </w:r>
      <w:r w:rsidRPr="00B72C7E">
        <w:rPr>
          <w:rFonts w:ascii="Times New Roman" w:eastAsia="Times New Roman" w:hAnsi="Times New Roman" w:cs="Times New Roman"/>
        </w:rPr>
        <w:t xml:space="preserve">)  The owner has provided the prospective </w:t>
      </w:r>
      <w:r w:rsidR="00073767" w:rsidRPr="00B72C7E">
        <w:rPr>
          <w:rFonts w:ascii="Times New Roman" w:eastAsia="Times New Roman" w:hAnsi="Times New Roman" w:cs="Times New Roman"/>
        </w:rPr>
        <w:t>or existing residents</w:t>
      </w:r>
      <w:r w:rsidRPr="00B72C7E">
        <w:rPr>
          <w:rFonts w:ascii="Times New Roman" w:eastAsia="Times New Roman" w:hAnsi="Times New Roman" w:cs="Times New Roman"/>
        </w:rPr>
        <w:t xml:space="preserve"> with proper disclosure including any known information concerning </w:t>
      </w:r>
      <w:r w:rsidR="00C84BBB">
        <w:rPr>
          <w:rFonts w:ascii="Times New Roman" w:eastAsia="Times New Roman" w:hAnsi="Times New Roman" w:cs="Times New Roman"/>
        </w:rPr>
        <w:t>the existence of lead based substances and any known</w:t>
      </w:r>
      <w:r w:rsidRPr="00B72C7E">
        <w:rPr>
          <w:rFonts w:ascii="Times New Roman" w:eastAsia="Times New Roman" w:hAnsi="Times New Roman" w:cs="Times New Roman"/>
        </w:rPr>
        <w:t xml:space="preserve"> lead</w:t>
      </w:r>
      <w:r w:rsidR="00C84BBB">
        <w:rPr>
          <w:rFonts w:ascii="Times New Roman" w:eastAsia="Times New Roman" w:hAnsi="Times New Roman" w:cs="Times New Roman"/>
        </w:rPr>
        <w:t xml:space="preserve"> exposure</w:t>
      </w:r>
      <w:r w:rsidRPr="00B72C7E">
        <w:rPr>
          <w:rFonts w:ascii="Times New Roman" w:eastAsia="Times New Roman" w:hAnsi="Times New Roman" w:cs="Times New Roman"/>
        </w:rPr>
        <w:t xml:space="preserve"> hazards and available records </w:t>
      </w:r>
      <w:r w:rsidRPr="00403D76">
        <w:rPr>
          <w:rFonts w:ascii="Times New Roman" w:eastAsia="Times New Roman" w:hAnsi="Times New Roman" w:cs="Times New Roman"/>
        </w:rPr>
        <w:t xml:space="preserve">per </w:t>
      </w:r>
      <w:r w:rsidR="003D169B">
        <w:rPr>
          <w:rFonts w:ascii="Times New Roman" w:eastAsia="Times New Roman" w:hAnsi="Times New Roman" w:cs="Times New Roman"/>
        </w:rPr>
        <w:t>40 CFR 745, Lead-Based Paint Poisoning Prevention in Certain Residential Structures</w:t>
      </w:r>
      <w:r w:rsidRPr="00403D76">
        <w:rPr>
          <w:rFonts w:ascii="Times New Roman" w:eastAsia="Times New Roman" w:hAnsi="Times New Roman" w:cs="Times New Roman"/>
        </w:rPr>
        <w:t xml:space="preserve"> </w:t>
      </w:r>
      <w:r w:rsidRPr="00B72C7E">
        <w:rPr>
          <w:rFonts w:ascii="Times New Roman" w:eastAsia="Times New Roman" w:hAnsi="Times New Roman" w:cs="Times New Roman"/>
        </w:rPr>
        <w:t>; and</w:t>
      </w:r>
    </w:p>
    <w:p w14:paraId="53A0DC18" w14:textId="77777777" w:rsidR="00677597" w:rsidRPr="00B72C7E" w:rsidRDefault="00677597" w:rsidP="00AF67E7">
      <w:pPr>
        <w:widowControl w:val="0"/>
        <w:ind w:left="1080"/>
        <w:jc w:val="both"/>
        <w:rPr>
          <w:rFonts w:ascii="Times New Roman" w:eastAsia="Times New Roman" w:hAnsi="Times New Roman" w:cs="Times New Roman"/>
        </w:rPr>
      </w:pPr>
    </w:p>
    <w:p w14:paraId="5D287A0E" w14:textId="3CEB6490" w:rsidR="00677597" w:rsidRPr="000C438C" w:rsidRDefault="00677597"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If the certifi</w:t>
      </w:r>
      <w:r w:rsidR="00444844">
        <w:rPr>
          <w:rFonts w:ascii="Times New Roman" w:eastAsia="Times New Roman" w:hAnsi="Times New Roman" w:cs="Times New Roman"/>
        </w:rPr>
        <w:t>cate</w:t>
      </w:r>
      <w:r w:rsidRPr="00B72C7E">
        <w:rPr>
          <w:rFonts w:ascii="Times New Roman" w:eastAsia="Times New Roman" w:hAnsi="Times New Roman" w:cs="Times New Roman"/>
        </w:rPr>
        <w:t xml:space="preserve"> issued in accordance with </w:t>
      </w:r>
      <w:r w:rsidRPr="000C438C">
        <w:rPr>
          <w:rFonts w:ascii="Times New Roman" w:eastAsia="Times New Roman" w:hAnsi="Times New Roman" w:cs="Times New Roman"/>
        </w:rPr>
        <w:t>He-P 1608.14 is issued on</w:t>
      </w:r>
      <w:r w:rsidR="00AF67E7">
        <w:rPr>
          <w:rFonts w:ascii="Times New Roman" w:eastAsia="Times New Roman" w:hAnsi="Times New Roman" w:cs="Times New Roman"/>
        </w:rPr>
        <w:t xml:space="preserve"> </w:t>
      </w:r>
      <w:r w:rsidR="00C84BBB" w:rsidRPr="000C438C">
        <w:rPr>
          <w:rFonts w:ascii="Times New Roman" w:eastAsia="Times New Roman" w:hAnsi="Times New Roman" w:cs="Times New Roman"/>
        </w:rPr>
        <w:t xml:space="preserve">the interior of a dwelling, </w:t>
      </w:r>
      <w:r w:rsidRPr="000C438C">
        <w:rPr>
          <w:rFonts w:ascii="Times New Roman" w:eastAsia="Times New Roman" w:hAnsi="Times New Roman" w:cs="Times New Roman"/>
        </w:rPr>
        <w:t>dwelling unit</w:t>
      </w:r>
      <w:r w:rsidR="00C84BBB" w:rsidRPr="000C438C">
        <w:rPr>
          <w:rFonts w:ascii="Times New Roman" w:eastAsia="Times New Roman" w:hAnsi="Times New Roman" w:cs="Times New Roman"/>
        </w:rPr>
        <w:t>, or child-care facility</w:t>
      </w:r>
      <w:r w:rsidRPr="000C438C">
        <w:rPr>
          <w:rFonts w:ascii="Times New Roman" w:eastAsia="Times New Roman" w:hAnsi="Times New Roman" w:cs="Times New Roman"/>
        </w:rPr>
        <w:t xml:space="preserve"> and not the entire dwelling</w:t>
      </w:r>
      <w:r w:rsidR="00964CC5" w:rsidRPr="000C438C">
        <w:rPr>
          <w:rFonts w:ascii="Times New Roman" w:eastAsia="Times New Roman" w:hAnsi="Times New Roman" w:cs="Times New Roman"/>
        </w:rPr>
        <w:t>,</w:t>
      </w:r>
      <w:r w:rsidRPr="000C438C">
        <w:rPr>
          <w:rFonts w:ascii="Times New Roman" w:eastAsia="Times New Roman" w:hAnsi="Times New Roman" w:cs="Times New Roman"/>
        </w:rPr>
        <w:t xml:space="preserve"> including all common areas, exterior, and soils, the </w:t>
      </w:r>
      <w:r w:rsidR="00AC5CA2" w:rsidRPr="000C438C">
        <w:rPr>
          <w:rFonts w:ascii="Times New Roman" w:eastAsia="Times New Roman" w:hAnsi="Times New Roman" w:cs="Times New Roman"/>
        </w:rPr>
        <w:t xml:space="preserve">owner </w:t>
      </w:r>
      <w:r w:rsidR="00356CC4">
        <w:rPr>
          <w:rFonts w:ascii="Times New Roman" w:eastAsia="Times New Roman" w:hAnsi="Times New Roman" w:cs="Times New Roman"/>
        </w:rPr>
        <w:t>shall</w:t>
      </w:r>
      <w:r w:rsidR="00AC5CA2" w:rsidRPr="000C438C">
        <w:rPr>
          <w:rFonts w:ascii="Times New Roman" w:eastAsia="Times New Roman" w:hAnsi="Times New Roman" w:cs="Times New Roman"/>
        </w:rPr>
        <w:t xml:space="preserve"> make the </w:t>
      </w:r>
      <w:r w:rsidRPr="000C438C">
        <w:rPr>
          <w:rFonts w:ascii="Times New Roman" w:eastAsia="Times New Roman" w:hAnsi="Times New Roman" w:cs="Times New Roman"/>
        </w:rPr>
        <w:t xml:space="preserve">occupants aware of any </w:t>
      </w:r>
      <w:r w:rsidR="00AC5CA2" w:rsidRPr="000C438C">
        <w:rPr>
          <w:rFonts w:ascii="Times New Roman" w:eastAsia="Times New Roman" w:hAnsi="Times New Roman" w:cs="Times New Roman"/>
        </w:rPr>
        <w:t xml:space="preserve">known remaining hazards and </w:t>
      </w:r>
      <w:r w:rsidRPr="000C438C">
        <w:rPr>
          <w:rFonts w:ascii="Times New Roman" w:eastAsia="Times New Roman" w:hAnsi="Times New Roman" w:cs="Times New Roman"/>
        </w:rPr>
        <w:t>future planned lead hazard reduction work</w:t>
      </w:r>
      <w:r w:rsidR="00C84BBB" w:rsidRPr="000C438C">
        <w:rPr>
          <w:rFonts w:ascii="Times New Roman" w:eastAsia="Times New Roman" w:hAnsi="Times New Roman" w:cs="Times New Roman"/>
        </w:rPr>
        <w:t xml:space="preserve"> and have an occupant protection plan in place including continued safe passage </w:t>
      </w:r>
      <w:r w:rsidR="00E82A98" w:rsidRPr="000C438C">
        <w:rPr>
          <w:rFonts w:ascii="Times New Roman" w:eastAsia="Times New Roman" w:hAnsi="Times New Roman" w:cs="Times New Roman"/>
        </w:rPr>
        <w:t xml:space="preserve">in and out of the dwelling, dwelling unit, or child care facility </w:t>
      </w:r>
      <w:r w:rsidR="00C84BBB" w:rsidRPr="000C438C">
        <w:rPr>
          <w:rFonts w:ascii="Times New Roman" w:eastAsia="Times New Roman" w:hAnsi="Times New Roman" w:cs="Times New Roman"/>
        </w:rPr>
        <w:t>for the duration of the remaining lead hazard reduction work</w:t>
      </w:r>
      <w:r w:rsidRPr="000C438C">
        <w:rPr>
          <w:rFonts w:ascii="Times New Roman" w:eastAsia="Times New Roman" w:hAnsi="Times New Roman" w:cs="Times New Roman"/>
        </w:rPr>
        <w:t>.</w:t>
      </w:r>
    </w:p>
    <w:p w14:paraId="74DF5628" w14:textId="77777777" w:rsidR="00632DF8" w:rsidRPr="000C438C" w:rsidRDefault="00632DF8" w:rsidP="00AF67E7">
      <w:pPr>
        <w:widowControl w:val="0"/>
        <w:ind w:left="1080"/>
        <w:jc w:val="both"/>
        <w:rPr>
          <w:rFonts w:ascii="Times New Roman" w:eastAsia="Times New Roman" w:hAnsi="Times New Roman" w:cs="Times New Roman"/>
        </w:rPr>
      </w:pPr>
    </w:p>
    <w:p w14:paraId="36F92C07" w14:textId="4B4825C8" w:rsidR="00677597" w:rsidRPr="00B72C7E" w:rsidRDefault="00632DF8" w:rsidP="00AF67E7">
      <w:pPr>
        <w:widowControl w:val="0"/>
        <w:jc w:val="both"/>
        <w:rPr>
          <w:rFonts w:ascii="Times New Roman" w:eastAsia="Times New Roman" w:hAnsi="Times New Roman" w:cs="Times New Roman"/>
          <w:color w:val="000000"/>
        </w:rPr>
      </w:pPr>
      <w:r w:rsidRPr="000C438C">
        <w:rPr>
          <w:rFonts w:ascii="Times New Roman" w:eastAsia="Times New Roman" w:hAnsi="Times New Roman" w:cs="Times New Roman"/>
          <w:color w:val="000000"/>
        </w:rPr>
        <w:tab/>
        <w:t>(b)  When</w:t>
      </w:r>
      <w:r w:rsidR="0042225D" w:rsidRPr="000C438C">
        <w:rPr>
          <w:rFonts w:ascii="Times New Roman" w:eastAsia="Times New Roman" w:hAnsi="Times New Roman" w:cs="Times New Roman"/>
          <w:color w:val="000000"/>
        </w:rPr>
        <w:t xml:space="preserve"> </w:t>
      </w:r>
      <w:r w:rsidR="00677597" w:rsidRPr="000C438C">
        <w:rPr>
          <w:rFonts w:ascii="Times New Roman" w:eastAsia="Times New Roman" w:hAnsi="Times New Roman" w:cs="Times New Roman"/>
          <w:color w:val="000000"/>
        </w:rPr>
        <w:t>an order of lead hazard reduction has been issued, in addition to the requirements of He-P 1608.13(a)</w:t>
      </w:r>
      <w:r w:rsidR="00F9239C" w:rsidRPr="000C438C">
        <w:rPr>
          <w:rFonts w:ascii="Times New Roman" w:eastAsia="Times New Roman" w:hAnsi="Times New Roman" w:cs="Times New Roman"/>
          <w:color w:val="000000"/>
        </w:rPr>
        <w:t xml:space="preserve"> above</w:t>
      </w:r>
      <w:r w:rsidR="00677597" w:rsidRPr="000C438C">
        <w:rPr>
          <w:rFonts w:ascii="Times New Roman" w:eastAsia="Times New Roman" w:hAnsi="Times New Roman" w:cs="Times New Roman"/>
          <w:color w:val="000000"/>
        </w:rPr>
        <w:t>:</w:t>
      </w:r>
    </w:p>
    <w:p w14:paraId="101AC6D0" w14:textId="77777777" w:rsidR="00677597" w:rsidRPr="00B72C7E" w:rsidRDefault="00677597" w:rsidP="00AF67E7">
      <w:pPr>
        <w:widowControl w:val="0"/>
        <w:jc w:val="both"/>
        <w:rPr>
          <w:rFonts w:ascii="Times New Roman" w:eastAsia="Times New Roman" w:hAnsi="Times New Roman" w:cs="Times New Roman"/>
          <w:color w:val="000000"/>
        </w:rPr>
      </w:pPr>
    </w:p>
    <w:p w14:paraId="6E49CADD" w14:textId="7C0F865A" w:rsidR="00677597" w:rsidRPr="00B72C7E" w:rsidRDefault="00677597" w:rsidP="00AF67E7">
      <w:pPr>
        <w:widowControl w:val="0"/>
        <w:ind w:left="108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 xml:space="preserve">(1)  </w:t>
      </w:r>
      <w:r w:rsidR="00F9239C" w:rsidRPr="00B72C7E">
        <w:rPr>
          <w:rFonts w:ascii="Times New Roman" w:eastAsia="Times New Roman" w:hAnsi="Times New Roman" w:cs="Times New Roman"/>
          <w:color w:val="000000"/>
        </w:rPr>
        <w:t>T</w:t>
      </w:r>
      <w:r w:rsidR="00444844">
        <w:rPr>
          <w:rFonts w:ascii="Times New Roman" w:eastAsia="Times New Roman" w:hAnsi="Times New Roman" w:cs="Times New Roman"/>
          <w:color w:val="000000"/>
        </w:rPr>
        <w:t>he department shall receive from a licensed risk assessor</w:t>
      </w:r>
      <w:r w:rsidRPr="00B72C7E">
        <w:rPr>
          <w:rFonts w:ascii="Times New Roman" w:eastAsia="Times New Roman" w:hAnsi="Times New Roman" w:cs="Times New Roman"/>
          <w:color w:val="000000"/>
        </w:rPr>
        <w:t xml:space="preserve"> a certificate </w:t>
      </w:r>
      <w:r w:rsidR="00F9636D">
        <w:rPr>
          <w:rFonts w:ascii="Times New Roman" w:eastAsia="Times New Roman" w:hAnsi="Times New Roman" w:cs="Times New Roman"/>
          <w:color w:val="000000"/>
        </w:rPr>
        <w:t>lead safe-abatement</w:t>
      </w:r>
      <w:r w:rsidR="00AE631C">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for the interior</w:t>
      </w:r>
      <w:r w:rsidR="00D975C0" w:rsidRPr="00B72C7E">
        <w:rPr>
          <w:rFonts w:ascii="Times New Roman" w:eastAsia="Times New Roman" w:hAnsi="Times New Roman" w:cs="Times New Roman"/>
          <w:color w:val="000000"/>
        </w:rPr>
        <w:t xml:space="preserve"> </w:t>
      </w:r>
      <w:r w:rsidR="002F56CD" w:rsidRPr="00B72C7E">
        <w:rPr>
          <w:rFonts w:ascii="Times New Roman" w:eastAsia="Times New Roman" w:hAnsi="Times New Roman" w:cs="Times New Roman"/>
          <w:color w:val="000000"/>
        </w:rPr>
        <w:t xml:space="preserve">of the dwelling, </w:t>
      </w:r>
      <w:r w:rsidR="00D975C0" w:rsidRPr="00B72C7E">
        <w:rPr>
          <w:rFonts w:ascii="Times New Roman" w:eastAsia="Times New Roman" w:hAnsi="Times New Roman" w:cs="Times New Roman"/>
          <w:color w:val="000000"/>
        </w:rPr>
        <w:t>dwelling unit</w:t>
      </w:r>
      <w:r w:rsidR="002F56CD" w:rsidRPr="00B72C7E">
        <w:rPr>
          <w:rFonts w:ascii="Times New Roman" w:eastAsia="Times New Roman" w:hAnsi="Times New Roman" w:cs="Times New Roman"/>
          <w:color w:val="000000"/>
        </w:rPr>
        <w:t xml:space="preserve">, </w:t>
      </w:r>
      <w:r w:rsidR="00E82A98">
        <w:rPr>
          <w:rFonts w:ascii="Times New Roman" w:eastAsia="Times New Roman" w:hAnsi="Times New Roman" w:cs="Times New Roman"/>
          <w:color w:val="000000"/>
        </w:rPr>
        <w:t xml:space="preserve">or child care facility </w:t>
      </w:r>
      <w:r w:rsidR="002F56CD" w:rsidRPr="00B72C7E">
        <w:rPr>
          <w:rFonts w:ascii="Times New Roman" w:eastAsia="Times New Roman" w:hAnsi="Times New Roman" w:cs="Times New Roman"/>
          <w:color w:val="000000"/>
        </w:rPr>
        <w:t>as applicable</w:t>
      </w:r>
      <w:r w:rsidRPr="00B72C7E">
        <w:rPr>
          <w:rFonts w:ascii="Times New Roman" w:eastAsia="Times New Roman" w:hAnsi="Times New Roman" w:cs="Times New Roman"/>
          <w:color w:val="000000"/>
        </w:rPr>
        <w:t>, including</w:t>
      </w:r>
      <w:r w:rsidR="002F56CD" w:rsidRPr="00B72C7E">
        <w:rPr>
          <w:rFonts w:ascii="Times New Roman" w:eastAsia="Times New Roman" w:hAnsi="Times New Roman" w:cs="Times New Roman"/>
          <w:color w:val="000000"/>
        </w:rPr>
        <w:t>, for a multi-family home,</w:t>
      </w:r>
      <w:r w:rsidRPr="00B72C7E">
        <w:rPr>
          <w:rFonts w:ascii="Times New Roman" w:eastAsia="Times New Roman" w:hAnsi="Times New Roman" w:cs="Times New Roman"/>
          <w:color w:val="000000"/>
        </w:rPr>
        <w:t xml:space="preserve"> </w:t>
      </w:r>
      <w:r w:rsidR="00D975C0" w:rsidRPr="00B72C7E">
        <w:rPr>
          <w:rFonts w:ascii="Times New Roman" w:eastAsia="Times New Roman" w:hAnsi="Times New Roman" w:cs="Times New Roman"/>
          <w:color w:val="000000"/>
        </w:rPr>
        <w:t xml:space="preserve">dust clearance of any </w:t>
      </w:r>
      <w:r w:rsidRPr="00B72C7E">
        <w:rPr>
          <w:rFonts w:ascii="Times New Roman" w:eastAsia="Times New Roman" w:hAnsi="Times New Roman" w:cs="Times New Roman"/>
          <w:color w:val="000000"/>
        </w:rPr>
        <w:t>common areas</w:t>
      </w:r>
      <w:r w:rsidR="00D975C0" w:rsidRPr="00B72C7E">
        <w:rPr>
          <w:rFonts w:ascii="Times New Roman" w:eastAsia="Times New Roman" w:hAnsi="Times New Roman" w:cs="Times New Roman"/>
          <w:color w:val="000000"/>
        </w:rPr>
        <w:t xml:space="preserve"> associated with the </w:t>
      </w:r>
      <w:r w:rsidR="002F56CD" w:rsidRPr="00B72C7E">
        <w:rPr>
          <w:rFonts w:ascii="Times New Roman" w:eastAsia="Times New Roman" w:hAnsi="Times New Roman" w:cs="Times New Roman"/>
          <w:color w:val="000000"/>
        </w:rPr>
        <w:t xml:space="preserve">dwelling unit and </w:t>
      </w:r>
      <w:r w:rsidR="00D975C0" w:rsidRPr="00B72C7E">
        <w:rPr>
          <w:rFonts w:ascii="Times New Roman" w:eastAsia="Times New Roman" w:hAnsi="Times New Roman" w:cs="Times New Roman"/>
          <w:color w:val="000000"/>
        </w:rPr>
        <w:t>work site</w:t>
      </w:r>
      <w:r w:rsidR="00F9239C" w:rsidRPr="00B72C7E">
        <w:rPr>
          <w:rFonts w:ascii="Times New Roman" w:eastAsia="Times New Roman" w:hAnsi="Times New Roman" w:cs="Times New Roman"/>
          <w:color w:val="000000"/>
        </w:rPr>
        <w:t xml:space="preserve"> </w:t>
      </w:r>
      <w:r w:rsidR="00AC5CA2" w:rsidRPr="00B72C7E">
        <w:rPr>
          <w:rFonts w:ascii="Times New Roman" w:eastAsia="Times New Roman" w:hAnsi="Times New Roman" w:cs="Times New Roman"/>
          <w:color w:val="000000"/>
        </w:rPr>
        <w:t>prior to the dwelling unit being occupied by residents</w:t>
      </w:r>
      <w:r w:rsidRPr="00B72C7E">
        <w:rPr>
          <w:rFonts w:ascii="Times New Roman" w:eastAsia="Times New Roman" w:hAnsi="Times New Roman" w:cs="Times New Roman"/>
          <w:color w:val="000000"/>
        </w:rPr>
        <w:t xml:space="preserve">; and </w:t>
      </w:r>
    </w:p>
    <w:p w14:paraId="1FF86E0F" w14:textId="77777777" w:rsidR="00677597" w:rsidRPr="00B72C7E" w:rsidRDefault="00677597" w:rsidP="00AF67E7">
      <w:pPr>
        <w:widowControl w:val="0"/>
        <w:ind w:left="1080"/>
        <w:jc w:val="both"/>
        <w:rPr>
          <w:rFonts w:ascii="Times New Roman" w:eastAsia="Times New Roman" w:hAnsi="Times New Roman" w:cs="Times New Roman"/>
          <w:color w:val="000000"/>
        </w:rPr>
      </w:pPr>
    </w:p>
    <w:p w14:paraId="18A2ECF9" w14:textId="1CAA80AC" w:rsidR="00632DF8" w:rsidRPr="00B72C7E" w:rsidRDefault="00677597"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(2)  T</w:t>
      </w:r>
      <w:r w:rsidR="00632DF8" w:rsidRPr="00B72C7E">
        <w:rPr>
          <w:rFonts w:ascii="Times New Roman" w:eastAsia="Times New Roman" w:hAnsi="Times New Roman" w:cs="Times New Roman"/>
          <w:color w:val="000000"/>
        </w:rPr>
        <w:t xml:space="preserve">he owner shall </w:t>
      </w:r>
      <w:r w:rsidR="00C32893" w:rsidRPr="00B72C7E">
        <w:rPr>
          <w:rFonts w:ascii="Times New Roman" w:eastAsia="Times New Roman" w:hAnsi="Times New Roman" w:cs="Times New Roman"/>
          <w:color w:val="000000"/>
        </w:rPr>
        <w:t xml:space="preserve">have </w:t>
      </w:r>
      <w:r w:rsidR="00632DF8" w:rsidRPr="00B72C7E">
        <w:rPr>
          <w:rFonts w:ascii="Times New Roman" w:eastAsia="Times New Roman" w:hAnsi="Times New Roman" w:cs="Times New Roman"/>
          <w:color w:val="000000"/>
        </w:rPr>
        <w:t xml:space="preserve">all </w:t>
      </w:r>
      <w:r w:rsidR="00C32893" w:rsidRPr="00B72C7E">
        <w:rPr>
          <w:rFonts w:ascii="Times New Roman" w:eastAsia="Times New Roman" w:hAnsi="Times New Roman" w:cs="Times New Roman"/>
          <w:color w:val="000000"/>
        </w:rPr>
        <w:t xml:space="preserve">remaining </w:t>
      </w:r>
      <w:r w:rsidR="00AC5CA2" w:rsidRPr="00B72C7E">
        <w:rPr>
          <w:rFonts w:ascii="Times New Roman" w:eastAsia="Times New Roman" w:hAnsi="Times New Roman" w:cs="Times New Roman"/>
          <w:color w:val="000000"/>
        </w:rPr>
        <w:t xml:space="preserve">lead hazard reduction work </w:t>
      </w:r>
      <w:r w:rsidR="00C32893" w:rsidRPr="00B72C7E">
        <w:rPr>
          <w:rFonts w:ascii="Times New Roman" w:eastAsia="Times New Roman" w:hAnsi="Times New Roman" w:cs="Times New Roman"/>
          <w:color w:val="000000"/>
        </w:rPr>
        <w:t xml:space="preserve">completed </w:t>
      </w:r>
      <w:r w:rsidR="00632DF8" w:rsidRPr="00B72C7E">
        <w:rPr>
          <w:rFonts w:ascii="Times New Roman" w:eastAsia="Times New Roman" w:hAnsi="Times New Roman" w:cs="Times New Roman"/>
          <w:color w:val="000000"/>
        </w:rPr>
        <w:t xml:space="preserve">and obtain </w:t>
      </w:r>
      <w:r w:rsidR="00632DF8" w:rsidRPr="000C438C">
        <w:rPr>
          <w:rFonts w:ascii="Times New Roman" w:eastAsia="Times New Roman" w:hAnsi="Times New Roman" w:cs="Times New Roman"/>
          <w:color w:val="000000"/>
        </w:rPr>
        <w:t xml:space="preserve">a certificate of </w:t>
      </w:r>
      <w:r w:rsidR="00B82300" w:rsidRPr="00B72C7E">
        <w:rPr>
          <w:rFonts w:ascii="Times New Roman" w:eastAsia="Times New Roman" w:hAnsi="Times New Roman" w:cs="Times New Roman"/>
          <w:color w:val="000000"/>
        </w:rPr>
        <w:t xml:space="preserve">lead </w:t>
      </w:r>
      <w:r w:rsidR="00F9636D">
        <w:rPr>
          <w:rFonts w:ascii="Times New Roman" w:eastAsia="Times New Roman" w:hAnsi="Times New Roman" w:cs="Times New Roman"/>
          <w:color w:val="000000"/>
        </w:rPr>
        <w:t>safe-abatement</w:t>
      </w:r>
      <w:r w:rsidR="00B82300"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on the </w:t>
      </w:r>
      <w:r w:rsidR="00B82300" w:rsidRPr="00B72C7E">
        <w:rPr>
          <w:rFonts w:ascii="Times New Roman" w:eastAsia="Times New Roman" w:hAnsi="Times New Roman" w:cs="Times New Roman"/>
          <w:color w:val="000000"/>
        </w:rPr>
        <w:t xml:space="preserve">remaining areas including interior common areas and exteriors indicated in the </w:t>
      </w:r>
      <w:r w:rsidR="002E6C73">
        <w:rPr>
          <w:rFonts w:ascii="Times New Roman" w:eastAsia="Times New Roman" w:hAnsi="Times New Roman" w:cs="Times New Roman"/>
          <w:color w:val="000000"/>
        </w:rPr>
        <w:t>o</w:t>
      </w:r>
      <w:r w:rsidR="00B82300" w:rsidRPr="00B72C7E">
        <w:rPr>
          <w:rFonts w:ascii="Times New Roman" w:eastAsia="Times New Roman" w:hAnsi="Times New Roman" w:cs="Times New Roman"/>
          <w:color w:val="000000"/>
        </w:rPr>
        <w:t xml:space="preserve">rder of </w:t>
      </w:r>
      <w:r w:rsidR="002E6C73">
        <w:rPr>
          <w:rFonts w:ascii="Times New Roman" w:eastAsia="Times New Roman" w:hAnsi="Times New Roman" w:cs="Times New Roman"/>
          <w:color w:val="000000"/>
        </w:rPr>
        <w:t>l</w:t>
      </w:r>
      <w:r w:rsidR="00B82300" w:rsidRPr="00B72C7E">
        <w:rPr>
          <w:rFonts w:ascii="Times New Roman" w:eastAsia="Times New Roman" w:hAnsi="Times New Roman" w:cs="Times New Roman"/>
          <w:color w:val="000000"/>
        </w:rPr>
        <w:t xml:space="preserve">ead </w:t>
      </w:r>
      <w:r w:rsidR="002E6C73">
        <w:rPr>
          <w:rFonts w:ascii="Times New Roman" w:eastAsia="Times New Roman" w:hAnsi="Times New Roman" w:cs="Times New Roman"/>
          <w:color w:val="000000"/>
        </w:rPr>
        <w:t>h</w:t>
      </w:r>
      <w:r w:rsidR="00B82300" w:rsidRPr="00B72C7E">
        <w:rPr>
          <w:rFonts w:ascii="Times New Roman" w:eastAsia="Times New Roman" w:hAnsi="Times New Roman" w:cs="Times New Roman"/>
          <w:color w:val="000000"/>
        </w:rPr>
        <w:t xml:space="preserve">azard </w:t>
      </w:r>
      <w:r w:rsidR="002E6C73">
        <w:rPr>
          <w:rFonts w:ascii="Times New Roman" w:eastAsia="Times New Roman" w:hAnsi="Times New Roman" w:cs="Times New Roman"/>
          <w:color w:val="000000"/>
        </w:rPr>
        <w:t>r</w:t>
      </w:r>
      <w:r w:rsidR="00B82300" w:rsidRPr="00B72C7E">
        <w:rPr>
          <w:rFonts w:ascii="Times New Roman" w:eastAsia="Times New Roman" w:hAnsi="Times New Roman" w:cs="Times New Roman"/>
          <w:color w:val="000000"/>
        </w:rPr>
        <w:t>eduction</w:t>
      </w:r>
      <w:r w:rsidRPr="00B72C7E">
        <w:rPr>
          <w:rFonts w:ascii="Times New Roman" w:eastAsia="Times New Roman" w:hAnsi="Times New Roman" w:cs="Times New Roman"/>
          <w:color w:val="000000"/>
        </w:rPr>
        <w:t xml:space="preserve"> </w:t>
      </w:r>
      <w:r w:rsidR="00C32893" w:rsidRPr="00B72C7E">
        <w:rPr>
          <w:rFonts w:ascii="Times New Roman" w:eastAsia="Times New Roman" w:hAnsi="Times New Roman" w:cs="Times New Roman"/>
          <w:color w:val="000000"/>
        </w:rPr>
        <w:t xml:space="preserve">under the existing work scope and occupant protection plan for the project </w:t>
      </w:r>
      <w:r w:rsidR="00632DF8" w:rsidRPr="00B72C7E">
        <w:rPr>
          <w:rFonts w:ascii="Times New Roman" w:eastAsia="Times New Roman" w:hAnsi="Times New Roman" w:cs="Times New Roman"/>
          <w:color w:val="000000"/>
        </w:rPr>
        <w:t>within the time frame determined by the commissioner.</w:t>
      </w:r>
    </w:p>
    <w:p w14:paraId="3D69D6C9" w14:textId="77777777" w:rsidR="00632DF8" w:rsidRPr="00B72C7E" w:rsidRDefault="00632DF8" w:rsidP="00B72C7E">
      <w:pPr>
        <w:widowControl w:val="0"/>
        <w:rPr>
          <w:rFonts w:ascii="Times New Roman" w:eastAsia="Times New Roman" w:hAnsi="Times New Roman" w:cs="Times New Roman"/>
        </w:rPr>
      </w:pPr>
    </w:p>
    <w:p w14:paraId="2061BE0E" w14:textId="77777777" w:rsidR="00632DF8" w:rsidRPr="00B72C7E" w:rsidRDefault="00632DF8" w:rsidP="00AF67E7">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42" w:name="_Toc483570106"/>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1608.14  </w:t>
      </w:r>
      <w:r w:rsidRPr="00B72C7E">
        <w:rPr>
          <w:rStyle w:val="Heading2Char"/>
          <w:rFonts w:ascii="Times New Roman" w:hAnsi="Times New Roman" w:cs="Times New Roman"/>
          <w:b w:val="0"/>
          <w:color w:val="auto"/>
          <w:sz w:val="22"/>
          <w:szCs w:val="22"/>
          <w:u w:val="single"/>
        </w:rPr>
        <w:t>Certificates</w:t>
      </w:r>
      <w:bookmarkEnd w:id="42"/>
      <w:proofErr w:type="gramEnd"/>
      <w:r w:rsidRPr="00B72C7E">
        <w:rPr>
          <w:rFonts w:ascii="Times New Roman" w:eastAsia="Times New Roman" w:hAnsi="Times New Roman" w:cs="Times New Roman"/>
          <w:b/>
        </w:rPr>
        <w:t>.</w:t>
      </w:r>
    </w:p>
    <w:p w14:paraId="60C4DB2D" w14:textId="77777777" w:rsidR="00632DF8" w:rsidRPr="00B72C7E" w:rsidRDefault="00632DF8" w:rsidP="00AF67E7">
      <w:pPr>
        <w:widowControl w:val="0"/>
        <w:jc w:val="both"/>
        <w:rPr>
          <w:rFonts w:ascii="Times New Roman" w:eastAsia="Times New Roman" w:hAnsi="Times New Roman" w:cs="Times New Roman"/>
        </w:rPr>
      </w:pPr>
    </w:p>
    <w:p w14:paraId="12E3C15E" w14:textId="11BF8AF7" w:rsidR="00632DF8" w:rsidRPr="00B72C7E" w:rsidRDefault="00824810" w:rsidP="00AF67E7">
      <w:pPr>
        <w:widowControl w:val="0"/>
        <w:jc w:val="both"/>
        <w:rPr>
          <w:rFonts w:ascii="Times New Roman" w:eastAsia="Times New Roman" w:hAnsi="Times New Roman" w:cs="Times New Roman"/>
        </w:rPr>
      </w:pPr>
      <w:r w:rsidRPr="00824810">
        <w:rPr>
          <w:rFonts w:ascii="Times New Roman" w:eastAsia="Times New Roman" w:hAnsi="Times New Roman" w:cs="Times New Roman"/>
          <w:color w:val="000000"/>
        </w:rPr>
        <w:t>(a) After a risk assessment or clearance inspection has been completed and it has been determined that no lead-based paint hazards or lead exposure hazards, including but not limited to paint, dust, and soil are present, the licensed risk assessor shall issue a certificate of lead safe.</w:t>
      </w:r>
    </w:p>
    <w:p w14:paraId="5B9A0015" w14:textId="147E7AEE" w:rsidR="0017662B" w:rsidRPr="00B72C7E" w:rsidRDefault="0017662B" w:rsidP="00AF67E7">
      <w:pPr>
        <w:widowControl w:val="0"/>
        <w:jc w:val="both"/>
        <w:rPr>
          <w:rFonts w:ascii="Times New Roman" w:eastAsia="Times New Roman" w:hAnsi="Times New Roman" w:cs="Times New Roman"/>
        </w:rPr>
      </w:pPr>
    </w:p>
    <w:p w14:paraId="3E021319" w14:textId="70B3AC49" w:rsidR="0017662B" w:rsidRPr="00B72C7E" w:rsidRDefault="0017662B" w:rsidP="00AF67E7">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 xml:space="preserve">(b) After a lead-based </w:t>
      </w:r>
      <w:r w:rsidR="00BE6EB3" w:rsidRPr="00B72C7E">
        <w:rPr>
          <w:rFonts w:ascii="Times New Roman" w:eastAsia="Times New Roman" w:hAnsi="Times New Roman" w:cs="Times New Roman"/>
        </w:rPr>
        <w:t xml:space="preserve">paint or </w:t>
      </w:r>
      <w:r w:rsidR="00E0493D" w:rsidRPr="00B72C7E">
        <w:rPr>
          <w:rFonts w:ascii="Times New Roman" w:eastAsia="Times New Roman" w:hAnsi="Times New Roman" w:cs="Times New Roman"/>
        </w:rPr>
        <w:t xml:space="preserve">lead-based </w:t>
      </w:r>
      <w:r w:rsidRPr="00B72C7E">
        <w:rPr>
          <w:rFonts w:ascii="Times New Roman" w:eastAsia="Times New Roman" w:hAnsi="Times New Roman" w:cs="Times New Roman"/>
        </w:rPr>
        <w:t xml:space="preserve">substances inspection has been completed and it has been determined that no lead-based paint </w:t>
      </w:r>
      <w:r w:rsidR="004F4742">
        <w:rPr>
          <w:rFonts w:ascii="Times New Roman" w:eastAsia="Times New Roman" w:hAnsi="Times New Roman" w:cs="Times New Roman"/>
        </w:rPr>
        <w:t xml:space="preserve">or substances </w:t>
      </w:r>
      <w:r w:rsidRPr="00B72C7E">
        <w:rPr>
          <w:rFonts w:ascii="Times New Roman" w:eastAsia="Times New Roman" w:hAnsi="Times New Roman" w:cs="Times New Roman"/>
        </w:rPr>
        <w:t>exist in the dwelling, dwelling unit, or child care facility, the licensed risk assessor or lead inspector shall issue one of the following:</w:t>
      </w:r>
    </w:p>
    <w:p w14:paraId="70A38E61" w14:textId="77777777" w:rsidR="00632DF8" w:rsidRPr="00B72C7E" w:rsidRDefault="00632DF8" w:rsidP="00AF67E7">
      <w:pPr>
        <w:widowControl w:val="0"/>
        <w:ind w:left="1080"/>
        <w:jc w:val="both"/>
        <w:rPr>
          <w:rFonts w:ascii="Times New Roman" w:eastAsia="Times New Roman" w:hAnsi="Times New Roman" w:cs="Times New Roman"/>
        </w:rPr>
      </w:pPr>
    </w:p>
    <w:p w14:paraId="4D9A1972" w14:textId="4751D888" w:rsidR="00BE6EB3"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BE6EB3" w:rsidRPr="00B72C7E">
        <w:rPr>
          <w:rFonts w:ascii="Times New Roman" w:eastAsia="Times New Roman" w:hAnsi="Times New Roman" w:cs="Times New Roman"/>
        </w:rPr>
        <w:t>1</w:t>
      </w:r>
      <w:r w:rsidRPr="00B72C7E">
        <w:rPr>
          <w:rFonts w:ascii="Times New Roman" w:eastAsia="Times New Roman" w:hAnsi="Times New Roman" w:cs="Times New Roman"/>
        </w:rPr>
        <w:t xml:space="preserve">)  Certificate of </w:t>
      </w:r>
      <w:r w:rsidR="00677597" w:rsidRPr="00B72C7E">
        <w:rPr>
          <w:rFonts w:ascii="Times New Roman" w:eastAsia="Times New Roman" w:hAnsi="Times New Roman" w:cs="Times New Roman"/>
        </w:rPr>
        <w:t xml:space="preserve">no </w:t>
      </w:r>
      <w:r w:rsidRPr="00B72C7E">
        <w:rPr>
          <w:rFonts w:ascii="Times New Roman" w:eastAsia="Times New Roman" w:hAnsi="Times New Roman" w:cs="Times New Roman"/>
        </w:rPr>
        <w:t xml:space="preserve">lead </w:t>
      </w:r>
      <w:r w:rsidR="00677597" w:rsidRPr="00B72C7E">
        <w:rPr>
          <w:rFonts w:ascii="Times New Roman" w:eastAsia="Times New Roman" w:hAnsi="Times New Roman" w:cs="Times New Roman"/>
        </w:rPr>
        <w:t>detected</w:t>
      </w:r>
      <w:r w:rsidR="00847127" w:rsidRPr="00B72C7E">
        <w:rPr>
          <w:rFonts w:ascii="Times New Roman" w:eastAsia="Times New Roman" w:hAnsi="Times New Roman" w:cs="Times New Roman"/>
        </w:rPr>
        <w:t>, if no lead including paint, dust, and soil is identified</w:t>
      </w:r>
      <w:r w:rsidR="00BE6EB3" w:rsidRPr="00B72C7E">
        <w:rPr>
          <w:rFonts w:ascii="Times New Roman" w:eastAsia="Times New Roman" w:hAnsi="Times New Roman" w:cs="Times New Roman"/>
        </w:rPr>
        <w:t>; or</w:t>
      </w:r>
    </w:p>
    <w:p w14:paraId="2BCF0E25" w14:textId="29ECA6F5" w:rsidR="00BE6EB3" w:rsidRPr="00B72C7E" w:rsidRDefault="00BE6EB3" w:rsidP="00AF67E7">
      <w:pPr>
        <w:widowControl w:val="0"/>
        <w:ind w:left="1080"/>
        <w:jc w:val="both"/>
        <w:rPr>
          <w:rFonts w:ascii="Times New Roman" w:eastAsia="Times New Roman" w:hAnsi="Times New Roman" w:cs="Times New Roman"/>
        </w:rPr>
      </w:pPr>
    </w:p>
    <w:p w14:paraId="5F507A7A" w14:textId="2C2B1003" w:rsidR="00632DF8" w:rsidRPr="00B72C7E" w:rsidRDefault="00FF1F59" w:rsidP="00AF67E7">
      <w:pPr>
        <w:widowControl w:val="0"/>
        <w:ind w:left="1080"/>
        <w:jc w:val="both"/>
        <w:rPr>
          <w:rFonts w:ascii="Times New Roman" w:eastAsia="Times New Roman" w:hAnsi="Times New Roman" w:cs="Times New Roman"/>
        </w:rPr>
      </w:pPr>
      <w:r w:rsidRPr="00BC1A6C">
        <w:rPr>
          <w:rFonts w:ascii="Times New Roman" w:eastAsia="Times New Roman" w:hAnsi="Times New Roman" w:cs="Times New Roman"/>
        </w:rPr>
        <w:t xml:space="preserve">(2)  </w:t>
      </w:r>
      <w:r w:rsidR="00BE6EB3" w:rsidRPr="00BC1A6C">
        <w:rPr>
          <w:rFonts w:ascii="Times New Roman" w:eastAsia="Times New Roman" w:hAnsi="Times New Roman" w:cs="Times New Roman"/>
        </w:rPr>
        <w:t>Certificate of no lead-based paint detected, if no lead-based paint is identified.</w:t>
      </w:r>
    </w:p>
    <w:p w14:paraId="2D7773A3" w14:textId="2025633A" w:rsidR="00632DF8" w:rsidRPr="00B72C7E" w:rsidRDefault="00632DF8" w:rsidP="00AF67E7">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BE6EB3" w:rsidRPr="00B72C7E">
        <w:rPr>
          <w:rFonts w:ascii="Times New Roman" w:eastAsia="Times New Roman" w:hAnsi="Times New Roman" w:cs="Times New Roman"/>
          <w:color w:val="000000"/>
        </w:rPr>
        <w:t>c</w:t>
      </w:r>
      <w:r w:rsidRPr="00B72C7E">
        <w:rPr>
          <w:rFonts w:ascii="Times New Roman" w:eastAsia="Times New Roman" w:hAnsi="Times New Roman" w:cs="Times New Roman"/>
          <w:color w:val="000000"/>
        </w:rPr>
        <w:t xml:space="preserve">)  Any certificate issued pursuant to </w:t>
      </w:r>
      <w:r w:rsidRPr="0057082E">
        <w:rPr>
          <w:rFonts w:ascii="Times New Roman" w:eastAsia="Times New Roman" w:hAnsi="Times New Roman" w:cs="Times New Roman"/>
          <w:color w:val="000000"/>
        </w:rPr>
        <w:t>(a)</w:t>
      </w:r>
      <w:r w:rsidR="00AF67E7">
        <w:rPr>
          <w:rFonts w:ascii="Times New Roman" w:eastAsia="Times New Roman" w:hAnsi="Times New Roman" w:cs="Times New Roman"/>
          <w:color w:val="000000"/>
        </w:rPr>
        <w:t xml:space="preserve"> </w:t>
      </w:r>
      <w:r w:rsidR="00BE6EB3" w:rsidRPr="0057082E">
        <w:rPr>
          <w:rFonts w:ascii="Times New Roman" w:eastAsia="Times New Roman" w:hAnsi="Times New Roman" w:cs="Times New Roman"/>
          <w:color w:val="000000"/>
        </w:rPr>
        <w:t>and (b)</w:t>
      </w:r>
      <w:r w:rsidRPr="00B72C7E">
        <w:rPr>
          <w:rFonts w:ascii="Times New Roman" w:eastAsia="Times New Roman" w:hAnsi="Times New Roman" w:cs="Times New Roman"/>
          <w:color w:val="000000"/>
        </w:rPr>
        <w:t xml:space="preserve"> above shall contain:</w:t>
      </w:r>
    </w:p>
    <w:p w14:paraId="5A9BFB78" w14:textId="77777777" w:rsidR="00632DF8" w:rsidRPr="00B72C7E" w:rsidRDefault="00632DF8" w:rsidP="00AF67E7">
      <w:pPr>
        <w:widowControl w:val="0"/>
        <w:ind w:firstLine="720"/>
        <w:jc w:val="both"/>
        <w:rPr>
          <w:rFonts w:ascii="Times New Roman" w:eastAsia="Times New Roman" w:hAnsi="Times New Roman" w:cs="Times New Roman"/>
        </w:rPr>
      </w:pPr>
    </w:p>
    <w:p w14:paraId="2D0B20D5"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The dwelling</w:t>
      </w:r>
      <w:r w:rsidR="0070226E">
        <w:rPr>
          <w:rFonts w:ascii="Times New Roman" w:eastAsia="Times New Roman" w:hAnsi="Times New Roman" w:cs="Times New Roman"/>
        </w:rPr>
        <w:t>, dwelling unit, or child care facility</w:t>
      </w:r>
      <w:r w:rsidRPr="00B72C7E">
        <w:rPr>
          <w:rFonts w:ascii="Times New Roman" w:eastAsia="Times New Roman" w:hAnsi="Times New Roman" w:cs="Times New Roman"/>
        </w:rPr>
        <w:t xml:space="preserve"> address</w:t>
      </w:r>
      <w:r w:rsidR="002E6C73">
        <w:rPr>
          <w:rFonts w:ascii="Times New Roman" w:eastAsia="Times New Roman" w:hAnsi="Times New Roman" w:cs="Times New Roman"/>
        </w:rPr>
        <w:t>,</w:t>
      </w:r>
      <w:r w:rsidR="00726592" w:rsidRPr="00B72C7E">
        <w:rPr>
          <w:rFonts w:ascii="Times New Roman" w:eastAsia="Times New Roman" w:hAnsi="Times New Roman" w:cs="Times New Roman"/>
        </w:rPr>
        <w:t xml:space="preserve"> including unit number, if applicable</w:t>
      </w:r>
      <w:r w:rsidRPr="00B72C7E">
        <w:rPr>
          <w:rFonts w:ascii="Times New Roman" w:eastAsia="Times New Roman" w:hAnsi="Times New Roman" w:cs="Times New Roman"/>
        </w:rPr>
        <w:t>;</w:t>
      </w:r>
    </w:p>
    <w:p w14:paraId="1EF756FC" w14:textId="77777777" w:rsidR="00632DF8" w:rsidRPr="00B72C7E" w:rsidRDefault="00632DF8" w:rsidP="00AF67E7">
      <w:pPr>
        <w:widowControl w:val="0"/>
        <w:ind w:left="1080"/>
        <w:jc w:val="both"/>
        <w:rPr>
          <w:rFonts w:ascii="Times New Roman" w:eastAsia="Times New Roman" w:hAnsi="Times New Roman" w:cs="Times New Roman"/>
        </w:rPr>
      </w:pPr>
    </w:p>
    <w:p w14:paraId="11D0BF97"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The order number, if applicable;</w:t>
      </w:r>
    </w:p>
    <w:p w14:paraId="1052C69F" w14:textId="77777777" w:rsidR="00632DF8" w:rsidRPr="00B72C7E" w:rsidRDefault="00632DF8" w:rsidP="00AF67E7">
      <w:pPr>
        <w:widowControl w:val="0"/>
        <w:ind w:left="1080"/>
        <w:jc w:val="both"/>
        <w:rPr>
          <w:rFonts w:ascii="Times New Roman" w:eastAsia="Times New Roman" w:hAnsi="Times New Roman" w:cs="Times New Roman"/>
        </w:rPr>
      </w:pPr>
    </w:p>
    <w:p w14:paraId="529A6F2B"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The risk assessor’s printed name and license number;</w:t>
      </w:r>
    </w:p>
    <w:p w14:paraId="09A7A150" w14:textId="77777777" w:rsidR="00632DF8" w:rsidRPr="00B72C7E" w:rsidRDefault="00632DF8" w:rsidP="00AF67E7">
      <w:pPr>
        <w:widowControl w:val="0"/>
        <w:ind w:left="1080"/>
        <w:jc w:val="both"/>
        <w:rPr>
          <w:rFonts w:ascii="Times New Roman" w:eastAsia="Times New Roman" w:hAnsi="Times New Roman" w:cs="Times New Roman"/>
        </w:rPr>
      </w:pPr>
    </w:p>
    <w:p w14:paraId="7EE4219F" w14:textId="77777777"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The risk assessor’s signature;</w:t>
      </w:r>
    </w:p>
    <w:p w14:paraId="10EACD5F" w14:textId="77777777" w:rsidR="00632DF8" w:rsidRPr="00B72C7E" w:rsidRDefault="00632DF8" w:rsidP="00AF67E7">
      <w:pPr>
        <w:widowControl w:val="0"/>
        <w:ind w:left="1080"/>
        <w:jc w:val="both"/>
        <w:rPr>
          <w:rFonts w:ascii="Times New Roman" w:eastAsia="Times New Roman" w:hAnsi="Times New Roman" w:cs="Times New Roman"/>
        </w:rPr>
      </w:pPr>
    </w:p>
    <w:p w14:paraId="1AD56BB0" w14:textId="55CD1FE3"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The date the certificate was issued; </w:t>
      </w:r>
    </w:p>
    <w:p w14:paraId="0890FEEE" w14:textId="77777777" w:rsidR="00726592" w:rsidRPr="00B72C7E" w:rsidRDefault="00726592" w:rsidP="00AF67E7">
      <w:pPr>
        <w:widowControl w:val="0"/>
        <w:ind w:left="1080"/>
        <w:jc w:val="both"/>
        <w:rPr>
          <w:rFonts w:ascii="Times New Roman" w:eastAsia="Times New Roman" w:hAnsi="Times New Roman" w:cs="Times New Roman"/>
        </w:rPr>
      </w:pPr>
    </w:p>
    <w:p w14:paraId="64343273" w14:textId="77777777" w:rsidR="00FA09F4" w:rsidRDefault="00726592"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r w:rsidR="00FF1F59" w:rsidRPr="00B72C7E">
        <w:rPr>
          <w:rFonts w:ascii="Times New Roman" w:eastAsia="Times New Roman" w:hAnsi="Times New Roman" w:cs="Times New Roman"/>
        </w:rPr>
        <w:t xml:space="preserve"> </w:t>
      </w:r>
      <w:r w:rsidRPr="00B72C7E">
        <w:rPr>
          <w:rFonts w:ascii="Times New Roman" w:eastAsia="Times New Roman" w:hAnsi="Times New Roman" w:cs="Times New Roman"/>
        </w:rPr>
        <w:t>Specific identification of the scope of the certificate</w:t>
      </w:r>
      <w:r w:rsidR="002E6C73">
        <w:rPr>
          <w:rFonts w:ascii="Times New Roman" w:eastAsia="Times New Roman" w:hAnsi="Times New Roman" w:cs="Times New Roman"/>
        </w:rPr>
        <w:t>,</w:t>
      </w:r>
      <w:r w:rsidRPr="00B72C7E">
        <w:rPr>
          <w:rFonts w:ascii="Times New Roman" w:eastAsia="Times New Roman" w:hAnsi="Times New Roman" w:cs="Times New Roman"/>
        </w:rPr>
        <w:t xml:space="preserve"> including the dwelling, dwelling</w:t>
      </w:r>
      <w:r w:rsidR="0070226E">
        <w:rPr>
          <w:rFonts w:ascii="Times New Roman" w:eastAsia="Times New Roman" w:hAnsi="Times New Roman" w:cs="Times New Roman"/>
        </w:rPr>
        <w:t xml:space="preserve"> unit</w:t>
      </w:r>
      <w:r w:rsidRPr="00B72C7E">
        <w:rPr>
          <w:rFonts w:ascii="Times New Roman" w:eastAsia="Times New Roman" w:hAnsi="Times New Roman" w:cs="Times New Roman"/>
        </w:rPr>
        <w:t xml:space="preserve">, </w:t>
      </w:r>
      <w:r w:rsidR="0070226E">
        <w:rPr>
          <w:rFonts w:ascii="Times New Roman" w:eastAsia="Times New Roman" w:hAnsi="Times New Roman" w:cs="Times New Roman"/>
        </w:rPr>
        <w:t xml:space="preserve">child care facility, </w:t>
      </w:r>
      <w:r w:rsidRPr="00B72C7E">
        <w:rPr>
          <w:rFonts w:ascii="Times New Roman" w:eastAsia="Times New Roman" w:hAnsi="Times New Roman" w:cs="Times New Roman"/>
        </w:rPr>
        <w:t xml:space="preserve">common area(s), exteriors, or component(s) the certificate is being issued for; </w:t>
      </w:r>
    </w:p>
    <w:p w14:paraId="0E3FEA2C" w14:textId="77777777" w:rsidR="00FA09F4" w:rsidRDefault="00FA09F4" w:rsidP="00AF67E7">
      <w:pPr>
        <w:widowControl w:val="0"/>
        <w:ind w:left="1080"/>
        <w:jc w:val="both"/>
        <w:rPr>
          <w:rFonts w:ascii="Times New Roman" w:eastAsia="Times New Roman" w:hAnsi="Times New Roman" w:cs="Times New Roman"/>
        </w:rPr>
      </w:pPr>
    </w:p>
    <w:p w14:paraId="3D90A895" w14:textId="663D000E" w:rsidR="00726592" w:rsidRPr="00B72C7E" w:rsidRDefault="00FA09F4" w:rsidP="00AF67E7">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(7) Specific identification of the lead hazard reduction methods employed, if any, including a designation of whether abatement, interim controls, or a combination of the two were utilized to achieve the certificate; </w:t>
      </w:r>
      <w:r w:rsidR="00726592" w:rsidRPr="00B72C7E">
        <w:rPr>
          <w:rFonts w:ascii="Times New Roman" w:eastAsia="Times New Roman" w:hAnsi="Times New Roman" w:cs="Times New Roman"/>
        </w:rPr>
        <w:t xml:space="preserve">and </w:t>
      </w:r>
    </w:p>
    <w:p w14:paraId="71A037D7" w14:textId="77777777" w:rsidR="00632DF8" w:rsidRPr="00B72C7E" w:rsidRDefault="00632DF8" w:rsidP="00AF67E7">
      <w:pPr>
        <w:widowControl w:val="0"/>
        <w:ind w:left="1080"/>
        <w:jc w:val="both"/>
        <w:rPr>
          <w:rFonts w:ascii="Times New Roman" w:eastAsia="Times New Roman" w:hAnsi="Times New Roman" w:cs="Times New Roman"/>
        </w:rPr>
      </w:pPr>
    </w:p>
    <w:p w14:paraId="2A8B1989" w14:textId="4200F88C" w:rsidR="00632DF8" w:rsidRPr="00B72C7E" w:rsidRDefault="00632DF8" w:rsidP="00AF67E7">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FA09F4">
        <w:rPr>
          <w:rFonts w:ascii="Times New Roman" w:eastAsia="Times New Roman" w:hAnsi="Times New Roman" w:cs="Times New Roman"/>
        </w:rPr>
        <w:t>8</w:t>
      </w:r>
      <w:r w:rsidRPr="00B72C7E">
        <w:rPr>
          <w:rFonts w:ascii="Times New Roman" w:eastAsia="Times New Roman" w:hAnsi="Times New Roman" w:cs="Times New Roman"/>
        </w:rPr>
        <w:t>)  One of the following certification statements:</w:t>
      </w:r>
    </w:p>
    <w:p w14:paraId="355F5BEF" w14:textId="77777777" w:rsidR="00632DF8" w:rsidRPr="00B72C7E" w:rsidRDefault="00632DF8" w:rsidP="00AF67E7">
      <w:pPr>
        <w:widowControl w:val="0"/>
        <w:ind w:left="1080"/>
        <w:jc w:val="both"/>
        <w:rPr>
          <w:rFonts w:ascii="Times New Roman" w:eastAsia="Times New Roman" w:hAnsi="Times New Roman" w:cs="Times New Roman"/>
        </w:rPr>
      </w:pPr>
    </w:p>
    <w:p w14:paraId="2656BE63" w14:textId="2969A42A" w:rsidR="00632DF8" w:rsidRPr="00B72C7E" w:rsidRDefault="00632DF8" w:rsidP="00AF67E7">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When</w:t>
      </w:r>
      <w:proofErr w:type="gramEnd"/>
      <w:r w:rsidRPr="00B72C7E">
        <w:rPr>
          <w:rFonts w:ascii="Times New Roman" w:eastAsia="Times New Roman" w:hAnsi="Times New Roman" w:cs="Times New Roman"/>
        </w:rPr>
        <w:t xml:space="preserve"> </w:t>
      </w:r>
      <w:r w:rsidR="00022282">
        <w:rPr>
          <w:rFonts w:ascii="Times New Roman" w:eastAsia="Times New Roman" w:hAnsi="Times New Roman" w:cs="Times New Roman"/>
        </w:rPr>
        <w:t>no lead exposure hazards are observed at the time of the inspection or remain following lead hazard reduction activities</w:t>
      </w:r>
      <w:r w:rsidRPr="00B72C7E">
        <w:rPr>
          <w:rFonts w:ascii="Times New Roman" w:eastAsia="Times New Roman" w:hAnsi="Times New Roman" w:cs="Times New Roman"/>
        </w:rPr>
        <w:t xml:space="preserve">: </w:t>
      </w:r>
    </w:p>
    <w:p w14:paraId="68D29848" w14:textId="77777777" w:rsidR="00632DF8" w:rsidRPr="00B72C7E" w:rsidRDefault="00632DF8" w:rsidP="00AF67E7">
      <w:pPr>
        <w:widowControl w:val="0"/>
        <w:ind w:left="1620"/>
        <w:jc w:val="both"/>
        <w:rPr>
          <w:rFonts w:ascii="Times New Roman" w:eastAsia="Times New Roman" w:hAnsi="Times New Roman" w:cs="Times New Roman"/>
        </w:rPr>
      </w:pPr>
    </w:p>
    <w:p w14:paraId="7228E476" w14:textId="3FA09D38" w:rsidR="00632DF8" w:rsidRPr="00B72C7E" w:rsidRDefault="00632DF8" w:rsidP="00AF67E7">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“I hereby certify that sampling and analyses was performed in accordance with He-P </w:t>
      </w:r>
      <w:r w:rsidRPr="0057082E">
        <w:rPr>
          <w:rFonts w:ascii="Times New Roman" w:eastAsia="Times New Roman" w:hAnsi="Times New Roman" w:cs="Times New Roman"/>
        </w:rPr>
        <w:t>1608.04 and He-P 1608.12 and accurately represents the conditions in the areas tested on this date.  I further certify that no lead exposure hazards were detected during the inspection, and dust wipe and soil sample analyses complied with 1608.12(</w:t>
      </w:r>
      <w:r w:rsidR="0057082E" w:rsidRPr="0057082E">
        <w:rPr>
          <w:rFonts w:ascii="Times New Roman" w:eastAsia="Times New Roman" w:hAnsi="Times New Roman" w:cs="Times New Roman"/>
        </w:rPr>
        <w:t>r</w:t>
      </w:r>
      <w:r w:rsidRPr="0057082E">
        <w:rPr>
          <w:rFonts w:ascii="Times New Roman" w:eastAsia="Times New Roman" w:hAnsi="Times New Roman" w:cs="Times New Roman"/>
        </w:rPr>
        <w:t xml:space="preserve">).  This certificate of </w:t>
      </w:r>
      <w:r w:rsidR="00555D05" w:rsidRPr="0057082E">
        <w:rPr>
          <w:rFonts w:ascii="Times New Roman" w:eastAsia="Times New Roman" w:hAnsi="Times New Roman" w:cs="Times New Roman"/>
        </w:rPr>
        <w:t xml:space="preserve">lead </w:t>
      </w:r>
      <w:r w:rsidR="004F4742">
        <w:rPr>
          <w:rFonts w:ascii="Times New Roman" w:eastAsia="Times New Roman" w:hAnsi="Times New Roman" w:cs="Times New Roman"/>
        </w:rPr>
        <w:t>safe</w:t>
      </w:r>
      <w:r w:rsidRPr="0057082E">
        <w:rPr>
          <w:rFonts w:ascii="Times New Roman" w:eastAsia="Times New Roman" w:hAnsi="Times New Roman" w:cs="Times New Roman"/>
        </w:rPr>
        <w:t xml:space="preserve"> for this dwelling, dwelling unit, or child care facility shall remain in effect </w:t>
      </w:r>
      <w:r w:rsidR="00286241">
        <w:rPr>
          <w:rFonts w:ascii="Times New Roman" w:eastAsia="Times New Roman" w:hAnsi="Times New Roman" w:cs="Times New Roman"/>
        </w:rPr>
        <w:t xml:space="preserve">for one year or </w:t>
      </w:r>
      <w:r w:rsidRPr="0057082E">
        <w:rPr>
          <w:rFonts w:ascii="Times New Roman" w:eastAsia="Times New Roman" w:hAnsi="Times New Roman" w:cs="Times New Roman"/>
        </w:rPr>
        <w:t xml:space="preserve">as long as there continues to be no lead exposure hazards present, all </w:t>
      </w:r>
      <w:proofErr w:type="spellStart"/>
      <w:r w:rsidRPr="0057082E">
        <w:rPr>
          <w:rFonts w:ascii="Times New Roman" w:eastAsia="Times New Roman" w:hAnsi="Times New Roman" w:cs="Times New Roman"/>
        </w:rPr>
        <w:t>encapsulants</w:t>
      </w:r>
      <w:proofErr w:type="spellEnd"/>
      <w:r w:rsidRPr="0057082E">
        <w:rPr>
          <w:rFonts w:ascii="Times New Roman" w:eastAsia="Times New Roman" w:hAnsi="Times New Roman" w:cs="Times New Roman"/>
        </w:rPr>
        <w:t xml:space="preserve"> or enclosures remain in place and undamaged</w:t>
      </w:r>
      <w:r w:rsidR="00150517" w:rsidRPr="0057082E">
        <w:rPr>
          <w:rFonts w:ascii="Times New Roman" w:eastAsia="Times New Roman" w:hAnsi="Times New Roman" w:cs="Times New Roman"/>
        </w:rPr>
        <w:t>,</w:t>
      </w:r>
      <w:r w:rsidRPr="0057082E">
        <w:rPr>
          <w:rFonts w:ascii="Times New Roman" w:eastAsia="Times New Roman" w:hAnsi="Times New Roman" w:cs="Times New Roman"/>
        </w:rPr>
        <w:t xml:space="preserve"> and all required records regarding in place management practices are completed and maintained</w:t>
      </w:r>
      <w:r w:rsidRPr="00B72C7E">
        <w:rPr>
          <w:rFonts w:ascii="Times New Roman" w:eastAsia="Times New Roman" w:hAnsi="Times New Roman" w:cs="Times New Roman"/>
        </w:rPr>
        <w:t>.”;</w:t>
      </w:r>
    </w:p>
    <w:p w14:paraId="09A623D6" w14:textId="6AF536DD" w:rsidR="00343B6D" w:rsidRPr="0057082E" w:rsidRDefault="00343B6D" w:rsidP="00AF67E7">
      <w:pPr>
        <w:widowControl w:val="0"/>
        <w:ind w:left="1620"/>
        <w:jc w:val="both"/>
        <w:rPr>
          <w:rFonts w:ascii="Times New Roman" w:eastAsia="Times New Roman" w:hAnsi="Times New Roman" w:cs="Times New Roman"/>
        </w:rPr>
      </w:pPr>
    </w:p>
    <w:p w14:paraId="45B98BF4" w14:textId="46C50062" w:rsidR="00632DF8" w:rsidRPr="0057082E" w:rsidRDefault="004F4742" w:rsidP="00AF67E7">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b</w:t>
      </w:r>
      <w:r w:rsidR="00632DF8" w:rsidRPr="0057082E">
        <w:rPr>
          <w:rFonts w:ascii="Times New Roman" w:eastAsia="Times New Roman" w:hAnsi="Times New Roman" w:cs="Times New Roman"/>
        </w:rPr>
        <w:t>.  For</w:t>
      </w:r>
      <w:proofErr w:type="gramEnd"/>
      <w:r w:rsidR="00632DF8" w:rsidRPr="0057082E">
        <w:rPr>
          <w:rFonts w:ascii="Times New Roman" w:eastAsia="Times New Roman" w:hAnsi="Times New Roman" w:cs="Times New Roman"/>
        </w:rPr>
        <w:t xml:space="preserve"> a certificate of </w:t>
      </w:r>
      <w:r w:rsidR="00677597" w:rsidRPr="0057082E">
        <w:rPr>
          <w:rFonts w:ascii="Times New Roman" w:eastAsia="Times New Roman" w:hAnsi="Times New Roman" w:cs="Times New Roman"/>
        </w:rPr>
        <w:t xml:space="preserve">no </w:t>
      </w:r>
      <w:r w:rsidR="00632DF8" w:rsidRPr="0057082E">
        <w:rPr>
          <w:rFonts w:ascii="Times New Roman" w:eastAsia="Times New Roman" w:hAnsi="Times New Roman" w:cs="Times New Roman"/>
        </w:rPr>
        <w:t xml:space="preserve">lead </w:t>
      </w:r>
      <w:r w:rsidR="00022282">
        <w:rPr>
          <w:rFonts w:ascii="Times New Roman" w:eastAsia="Times New Roman" w:hAnsi="Times New Roman" w:cs="Times New Roman"/>
        </w:rPr>
        <w:t xml:space="preserve">based substances </w:t>
      </w:r>
      <w:r w:rsidR="00677597" w:rsidRPr="0057082E">
        <w:rPr>
          <w:rFonts w:ascii="Times New Roman" w:eastAsia="Times New Roman" w:hAnsi="Times New Roman" w:cs="Times New Roman"/>
        </w:rPr>
        <w:t>detected</w:t>
      </w:r>
      <w:r w:rsidR="00632DF8" w:rsidRPr="0057082E">
        <w:rPr>
          <w:rFonts w:ascii="Times New Roman" w:eastAsia="Times New Roman" w:hAnsi="Times New Roman" w:cs="Times New Roman"/>
        </w:rPr>
        <w:t>:</w:t>
      </w:r>
    </w:p>
    <w:p w14:paraId="7A3AE6DB" w14:textId="77777777" w:rsidR="00632DF8" w:rsidRPr="0057082E" w:rsidRDefault="00632DF8" w:rsidP="00AF67E7">
      <w:pPr>
        <w:widowControl w:val="0"/>
        <w:ind w:left="1620"/>
        <w:jc w:val="both"/>
        <w:rPr>
          <w:rFonts w:ascii="Times New Roman" w:eastAsia="Times New Roman" w:hAnsi="Times New Roman" w:cs="Times New Roman"/>
        </w:rPr>
      </w:pPr>
    </w:p>
    <w:p w14:paraId="40B749E2" w14:textId="670A1237" w:rsidR="00632DF8" w:rsidRPr="00B72C7E" w:rsidRDefault="00632DF8" w:rsidP="00AF67E7">
      <w:pPr>
        <w:widowControl w:val="0"/>
        <w:ind w:left="1620"/>
        <w:jc w:val="both"/>
        <w:rPr>
          <w:rFonts w:ascii="Times New Roman" w:eastAsia="Times New Roman" w:hAnsi="Times New Roman" w:cs="Times New Roman"/>
        </w:rPr>
      </w:pPr>
      <w:r w:rsidRPr="0057082E">
        <w:rPr>
          <w:rFonts w:ascii="Times New Roman" w:eastAsia="Times New Roman" w:hAnsi="Times New Roman" w:cs="Times New Roman"/>
        </w:rPr>
        <w:t xml:space="preserve">“I hereby certify that sampling and analyses was performed in accordance with He-P 1608.04 and He-P 1608.12 and accurately represent the conditions in the areas tested on this date. I further certify that no lead </w:t>
      </w:r>
      <w:r w:rsidR="00677597" w:rsidRPr="0057082E">
        <w:rPr>
          <w:rFonts w:ascii="Times New Roman" w:eastAsia="Times New Roman" w:hAnsi="Times New Roman" w:cs="Times New Roman"/>
        </w:rPr>
        <w:t xml:space="preserve">was </w:t>
      </w:r>
      <w:r w:rsidRPr="0057082E">
        <w:rPr>
          <w:rFonts w:ascii="Times New Roman" w:eastAsia="Times New Roman" w:hAnsi="Times New Roman" w:cs="Times New Roman"/>
        </w:rPr>
        <w:t>detected during</w:t>
      </w:r>
      <w:r w:rsidRPr="00B72C7E">
        <w:rPr>
          <w:rFonts w:ascii="Times New Roman" w:eastAsia="Times New Roman" w:hAnsi="Times New Roman" w:cs="Times New Roman"/>
        </w:rPr>
        <w:t xml:space="preserve"> the inspection, and dust wipe and soil sample analyses complied with </w:t>
      </w:r>
      <w:r w:rsidRPr="0057082E">
        <w:rPr>
          <w:rFonts w:ascii="Times New Roman" w:eastAsia="Times New Roman" w:hAnsi="Times New Roman" w:cs="Times New Roman"/>
        </w:rPr>
        <w:t>1608.12(</w:t>
      </w:r>
      <w:r w:rsidR="0057082E" w:rsidRPr="0057082E">
        <w:rPr>
          <w:rFonts w:ascii="Times New Roman" w:eastAsia="Times New Roman" w:hAnsi="Times New Roman" w:cs="Times New Roman"/>
        </w:rPr>
        <w:t>r</w:t>
      </w:r>
      <w:r w:rsidRPr="0057082E">
        <w:rPr>
          <w:rFonts w:ascii="Times New Roman" w:eastAsia="Times New Roman" w:hAnsi="Times New Roman" w:cs="Times New Roman"/>
        </w:rPr>
        <w:t>).</w:t>
      </w:r>
      <w:r w:rsidRPr="00B72C7E">
        <w:rPr>
          <w:rFonts w:ascii="Times New Roman" w:eastAsia="Times New Roman" w:hAnsi="Times New Roman" w:cs="Times New Roman"/>
        </w:rPr>
        <w:t xml:space="preserve">  This certificate of </w:t>
      </w:r>
      <w:r w:rsidR="00C627D1" w:rsidRPr="00B72C7E">
        <w:rPr>
          <w:rFonts w:ascii="Times New Roman" w:eastAsia="Times New Roman" w:hAnsi="Times New Roman" w:cs="Times New Roman"/>
        </w:rPr>
        <w:t xml:space="preserve">no </w:t>
      </w:r>
      <w:r w:rsidRPr="00B72C7E">
        <w:rPr>
          <w:rFonts w:ascii="Times New Roman" w:eastAsia="Times New Roman" w:hAnsi="Times New Roman" w:cs="Times New Roman"/>
        </w:rPr>
        <w:t xml:space="preserve">lead </w:t>
      </w:r>
      <w:r w:rsidR="00C627D1" w:rsidRPr="00B72C7E">
        <w:rPr>
          <w:rFonts w:ascii="Times New Roman" w:eastAsia="Times New Roman" w:hAnsi="Times New Roman" w:cs="Times New Roman"/>
        </w:rPr>
        <w:t xml:space="preserve">detected </w:t>
      </w:r>
      <w:r w:rsidRPr="00B72C7E">
        <w:rPr>
          <w:rFonts w:ascii="Times New Roman" w:eastAsia="Times New Roman" w:hAnsi="Times New Roman" w:cs="Times New Roman"/>
        </w:rPr>
        <w:t>for this dwelling, dwelling unit, or child care facility shall remain in effect as long as there continues to be no lead present.”</w:t>
      </w:r>
    </w:p>
    <w:p w14:paraId="529A3359" w14:textId="77777777" w:rsidR="00173DF0" w:rsidRPr="00B72C7E" w:rsidRDefault="00173DF0" w:rsidP="00AF67E7">
      <w:pPr>
        <w:widowControl w:val="0"/>
        <w:ind w:left="1620"/>
        <w:jc w:val="both"/>
        <w:rPr>
          <w:rFonts w:ascii="Times New Roman" w:eastAsia="Times New Roman" w:hAnsi="Times New Roman" w:cs="Times New Roman"/>
        </w:rPr>
      </w:pPr>
    </w:p>
    <w:p w14:paraId="00B0CBC8" w14:textId="7CA7C3BA" w:rsidR="00173DF0" w:rsidRPr="00B72C7E" w:rsidRDefault="004F4742" w:rsidP="00AF67E7">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c</w:t>
      </w:r>
      <w:r w:rsidR="00173DF0" w:rsidRPr="00B72C7E">
        <w:rPr>
          <w:rFonts w:ascii="Times New Roman" w:eastAsia="Times New Roman" w:hAnsi="Times New Roman" w:cs="Times New Roman"/>
        </w:rPr>
        <w:t>.  For</w:t>
      </w:r>
      <w:proofErr w:type="gramEnd"/>
      <w:r w:rsidR="00173DF0" w:rsidRPr="00B72C7E">
        <w:rPr>
          <w:rFonts w:ascii="Times New Roman" w:eastAsia="Times New Roman" w:hAnsi="Times New Roman" w:cs="Times New Roman"/>
        </w:rPr>
        <w:t xml:space="preserve"> a certificate of no lead-based paint detected:</w:t>
      </w:r>
    </w:p>
    <w:p w14:paraId="19866118" w14:textId="77777777" w:rsidR="00173DF0" w:rsidRPr="00B72C7E" w:rsidRDefault="00173DF0" w:rsidP="00AF67E7">
      <w:pPr>
        <w:widowControl w:val="0"/>
        <w:ind w:left="1620"/>
        <w:jc w:val="both"/>
        <w:rPr>
          <w:rFonts w:ascii="Times New Roman" w:eastAsia="Times New Roman" w:hAnsi="Times New Roman" w:cs="Times New Roman"/>
        </w:rPr>
      </w:pPr>
    </w:p>
    <w:p w14:paraId="53479A5A" w14:textId="4FB3525E" w:rsidR="00173DF0" w:rsidRPr="00B72C7E" w:rsidRDefault="00173DF0" w:rsidP="00AF67E7">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“I hereby certify that sampling and analyses was performed in accordance with He-P 1608.04 and He-P 1608.12 and accurately represent the conditions in the areas tested on this date. I further certify that no lead-based paint was detected during the inspection.  Soil and dust sampling was not conducted during the inspection and the owner and residents should presume that any bare soil and settled dust </w:t>
      </w:r>
      <w:r w:rsidR="004F6C9A" w:rsidRPr="00B72C7E">
        <w:rPr>
          <w:rFonts w:ascii="Times New Roman" w:eastAsia="Times New Roman" w:hAnsi="Times New Roman" w:cs="Times New Roman"/>
        </w:rPr>
        <w:t>may potentially contain lead</w:t>
      </w:r>
      <w:r w:rsidRPr="00B72C7E">
        <w:rPr>
          <w:rFonts w:ascii="Times New Roman" w:eastAsia="Times New Roman" w:hAnsi="Times New Roman" w:cs="Times New Roman"/>
        </w:rPr>
        <w:t>. This certificate of no lead-based paint detected for this dwelling, dwelling unit, or child care facility shall remain in effect as long as there continues to be no lead-based paint present.”</w:t>
      </w:r>
    </w:p>
    <w:p w14:paraId="4C70A8E4" w14:textId="19DA9668" w:rsidR="000706BE" w:rsidRDefault="000706BE" w:rsidP="000706BE">
      <w:pPr>
        <w:widowControl w:val="0"/>
        <w:rPr>
          <w:rFonts w:ascii="Times New Roman" w:eastAsia="Times New Roman" w:hAnsi="Times New Roman" w:cs="Times New Roman"/>
        </w:rPr>
      </w:pPr>
    </w:p>
    <w:p w14:paraId="190C1BBB" w14:textId="2F04448E" w:rsidR="00677597" w:rsidRDefault="00FF1F59" w:rsidP="000706BE">
      <w:pPr>
        <w:widowControl w:val="0"/>
        <w:ind w:firstLine="720"/>
        <w:rPr>
          <w:rFonts w:ascii="Times New Roman" w:eastAsia="Times New Roman" w:hAnsi="Times New Roman" w:cs="Times New Roman"/>
          <w:color w:val="000000"/>
        </w:rPr>
      </w:pPr>
      <w:r w:rsidRPr="000706BE">
        <w:rPr>
          <w:rFonts w:ascii="Times New Roman" w:eastAsia="Times New Roman" w:hAnsi="Times New Roman" w:cs="Times New Roman"/>
          <w:color w:val="000000"/>
        </w:rPr>
        <w:t>(</w:t>
      </w:r>
      <w:r w:rsidR="000706BE">
        <w:rPr>
          <w:rFonts w:ascii="Times New Roman" w:eastAsia="Times New Roman" w:hAnsi="Times New Roman" w:cs="Times New Roman"/>
          <w:color w:val="000000"/>
        </w:rPr>
        <w:t>d</w:t>
      </w:r>
      <w:r w:rsidR="00677597" w:rsidRPr="000706BE">
        <w:rPr>
          <w:rFonts w:ascii="Times New Roman" w:eastAsia="Times New Roman" w:hAnsi="Times New Roman" w:cs="Times New Roman"/>
          <w:color w:val="000000"/>
        </w:rPr>
        <w:t>)</w:t>
      </w:r>
      <w:r w:rsidRPr="000706BE">
        <w:rPr>
          <w:rFonts w:ascii="Times New Roman" w:eastAsia="Times New Roman" w:hAnsi="Times New Roman" w:cs="Times New Roman"/>
          <w:color w:val="000000"/>
        </w:rPr>
        <w:t xml:space="preserve"> </w:t>
      </w:r>
      <w:r w:rsidR="00677597" w:rsidRPr="000706BE">
        <w:rPr>
          <w:rFonts w:ascii="Times New Roman" w:eastAsia="Times New Roman" w:hAnsi="Times New Roman" w:cs="Times New Roman"/>
          <w:color w:val="000000"/>
        </w:rPr>
        <w:t xml:space="preserve"> A certificate of </w:t>
      </w:r>
      <w:r w:rsidR="004B7132" w:rsidRPr="000706BE">
        <w:rPr>
          <w:rFonts w:ascii="Times New Roman" w:eastAsia="Times New Roman" w:hAnsi="Times New Roman" w:cs="Times New Roman"/>
          <w:color w:val="000000"/>
        </w:rPr>
        <w:t xml:space="preserve">lead </w:t>
      </w:r>
      <w:r w:rsidR="004F4742">
        <w:rPr>
          <w:rFonts w:ascii="Times New Roman" w:eastAsia="Times New Roman" w:hAnsi="Times New Roman" w:cs="Times New Roman"/>
          <w:color w:val="000000"/>
        </w:rPr>
        <w:t>safe</w:t>
      </w:r>
      <w:r w:rsidR="00677597" w:rsidRPr="000706BE">
        <w:rPr>
          <w:rFonts w:ascii="Times New Roman" w:eastAsia="Times New Roman" w:hAnsi="Times New Roman" w:cs="Times New Roman"/>
          <w:color w:val="000000"/>
        </w:rPr>
        <w:t xml:space="preserve"> for the interior of a </w:t>
      </w:r>
      <w:r w:rsidR="00380C9C">
        <w:rPr>
          <w:rFonts w:ascii="Times New Roman" w:eastAsia="Times New Roman" w:hAnsi="Times New Roman" w:cs="Times New Roman"/>
          <w:color w:val="000000"/>
        </w:rPr>
        <w:t xml:space="preserve">multi-family </w:t>
      </w:r>
      <w:r w:rsidR="00677597" w:rsidRPr="000706BE">
        <w:rPr>
          <w:rFonts w:ascii="Times New Roman" w:eastAsia="Times New Roman" w:hAnsi="Times New Roman" w:cs="Times New Roman"/>
          <w:color w:val="000000"/>
        </w:rPr>
        <w:t xml:space="preserve">dwelling shall not be issued until all interior </w:t>
      </w:r>
      <w:r w:rsidR="001E70E6" w:rsidRPr="000706BE">
        <w:rPr>
          <w:rFonts w:ascii="Times New Roman" w:eastAsia="Times New Roman" w:hAnsi="Times New Roman" w:cs="Times New Roman"/>
          <w:color w:val="000000"/>
        </w:rPr>
        <w:t xml:space="preserve">work </w:t>
      </w:r>
      <w:r w:rsidR="00677597" w:rsidRPr="000706BE">
        <w:rPr>
          <w:rFonts w:ascii="Times New Roman" w:eastAsia="Times New Roman" w:hAnsi="Times New Roman" w:cs="Times New Roman"/>
          <w:color w:val="000000"/>
        </w:rPr>
        <w:t xml:space="preserve">areas associated with the dwelling </w:t>
      </w:r>
      <w:r w:rsidR="00380C9C">
        <w:rPr>
          <w:rFonts w:ascii="Times New Roman" w:eastAsia="Times New Roman" w:hAnsi="Times New Roman" w:cs="Times New Roman"/>
          <w:color w:val="000000"/>
        </w:rPr>
        <w:t xml:space="preserve">units where lead hazard reduction activities have </w:t>
      </w:r>
      <w:r w:rsidR="00380C9C">
        <w:rPr>
          <w:rFonts w:ascii="Times New Roman" w:eastAsia="Times New Roman" w:hAnsi="Times New Roman" w:cs="Times New Roman"/>
          <w:color w:val="000000"/>
        </w:rPr>
        <w:lastRenderedPageBreak/>
        <w:t xml:space="preserve">occurred, </w:t>
      </w:r>
      <w:r w:rsidR="00380C9C" w:rsidRPr="000706BE">
        <w:rPr>
          <w:rFonts w:ascii="Times New Roman" w:eastAsia="Times New Roman" w:hAnsi="Times New Roman" w:cs="Times New Roman"/>
          <w:color w:val="000000"/>
        </w:rPr>
        <w:t>ha</w:t>
      </w:r>
      <w:r w:rsidR="00380C9C">
        <w:rPr>
          <w:rFonts w:ascii="Times New Roman" w:eastAsia="Times New Roman" w:hAnsi="Times New Roman" w:cs="Times New Roman"/>
          <w:color w:val="000000"/>
        </w:rPr>
        <w:t>s</w:t>
      </w:r>
      <w:r w:rsidR="00380C9C" w:rsidRPr="000706BE">
        <w:rPr>
          <w:rFonts w:ascii="Times New Roman" w:eastAsia="Times New Roman" w:hAnsi="Times New Roman" w:cs="Times New Roman"/>
          <w:color w:val="000000"/>
        </w:rPr>
        <w:t xml:space="preserve"> </w:t>
      </w:r>
      <w:r w:rsidR="00677597" w:rsidRPr="000706BE">
        <w:rPr>
          <w:rFonts w:ascii="Times New Roman" w:eastAsia="Times New Roman" w:hAnsi="Times New Roman" w:cs="Times New Roman"/>
          <w:color w:val="000000"/>
        </w:rPr>
        <w:t>passed a clearance inspection, including, when applicable, interior common areas</w:t>
      </w:r>
      <w:r w:rsidR="00380C9C">
        <w:rPr>
          <w:rFonts w:ascii="Times New Roman" w:eastAsia="Times New Roman" w:hAnsi="Times New Roman" w:cs="Times New Roman"/>
          <w:color w:val="000000"/>
        </w:rPr>
        <w:t xml:space="preserve"> associated with the dwelling units</w:t>
      </w:r>
      <w:r w:rsidR="00677597" w:rsidRPr="000706BE">
        <w:rPr>
          <w:rFonts w:ascii="Times New Roman" w:eastAsia="Times New Roman" w:hAnsi="Times New Roman" w:cs="Times New Roman"/>
          <w:color w:val="000000"/>
        </w:rPr>
        <w:t>.</w:t>
      </w:r>
    </w:p>
    <w:p w14:paraId="009093CD" w14:textId="77777777" w:rsidR="000706BE" w:rsidRPr="000706BE" w:rsidRDefault="000706BE" w:rsidP="000706BE">
      <w:pPr>
        <w:widowControl w:val="0"/>
        <w:ind w:firstLine="720"/>
        <w:rPr>
          <w:rFonts w:ascii="Times New Roman" w:eastAsia="Times New Roman" w:hAnsi="Times New Roman" w:cs="Times New Roman"/>
        </w:rPr>
      </w:pPr>
    </w:p>
    <w:p w14:paraId="4F98FDA2" w14:textId="068B6A37" w:rsidR="00AF67E7" w:rsidRDefault="00FF1F59" w:rsidP="00AF67E7">
      <w:pPr>
        <w:widowControl w:val="0"/>
        <w:ind w:firstLine="720"/>
        <w:rPr>
          <w:rFonts w:ascii="Times New Roman" w:eastAsia="Times New Roman" w:hAnsi="Times New Roman" w:cs="Times New Roman"/>
          <w:color w:val="000000"/>
        </w:rPr>
      </w:pPr>
      <w:r w:rsidRPr="00B72C7E">
        <w:rPr>
          <w:rFonts w:ascii="Times New Roman" w:eastAsia="Times New Roman" w:hAnsi="Times New Roman" w:cs="Times New Roman"/>
          <w:color w:val="000000"/>
        </w:rPr>
        <w:t>(</w:t>
      </w:r>
      <w:r w:rsidR="000706BE">
        <w:rPr>
          <w:rFonts w:ascii="Times New Roman" w:eastAsia="Times New Roman" w:hAnsi="Times New Roman" w:cs="Times New Roman"/>
          <w:color w:val="000000"/>
        </w:rPr>
        <w:t>e</w:t>
      </w:r>
      <w:r w:rsidRPr="00B72C7E">
        <w:rPr>
          <w:rFonts w:ascii="Times New Roman" w:eastAsia="Times New Roman" w:hAnsi="Times New Roman" w:cs="Times New Roman"/>
          <w:color w:val="000000"/>
        </w:rPr>
        <w:t xml:space="preserve">)  </w:t>
      </w:r>
      <w:r w:rsidR="001E70E6" w:rsidRPr="00B72C7E">
        <w:rPr>
          <w:rFonts w:ascii="Times New Roman" w:eastAsia="Times New Roman" w:hAnsi="Times New Roman" w:cs="Times New Roman"/>
          <w:color w:val="000000"/>
        </w:rPr>
        <w:t xml:space="preserve">Certificates issued in accordance with </w:t>
      </w:r>
      <w:r w:rsidR="001E70E6" w:rsidRPr="0057082E">
        <w:rPr>
          <w:rFonts w:ascii="Times New Roman" w:eastAsia="Times New Roman" w:hAnsi="Times New Roman" w:cs="Times New Roman"/>
          <w:color w:val="000000"/>
        </w:rPr>
        <w:t>(</w:t>
      </w:r>
      <w:r w:rsidR="0057082E" w:rsidRPr="0057082E">
        <w:rPr>
          <w:rFonts w:ascii="Times New Roman" w:eastAsia="Times New Roman" w:hAnsi="Times New Roman" w:cs="Times New Roman"/>
          <w:color w:val="000000"/>
        </w:rPr>
        <w:t>d</w:t>
      </w:r>
      <w:r w:rsidR="001E70E6" w:rsidRPr="0057082E">
        <w:rPr>
          <w:rFonts w:ascii="Times New Roman" w:eastAsia="Times New Roman" w:hAnsi="Times New Roman" w:cs="Times New Roman"/>
          <w:color w:val="000000"/>
        </w:rPr>
        <w:t>) above</w:t>
      </w:r>
      <w:r w:rsidR="001E70E6" w:rsidRPr="00B72C7E">
        <w:rPr>
          <w:rFonts w:ascii="Times New Roman" w:eastAsia="Times New Roman" w:hAnsi="Times New Roman" w:cs="Times New Roman"/>
          <w:color w:val="000000"/>
        </w:rPr>
        <w:t xml:space="preserve"> shall</w:t>
      </w:r>
      <w:r w:rsidR="001E1D79" w:rsidRPr="00B72C7E">
        <w:rPr>
          <w:rFonts w:ascii="Times New Roman" w:eastAsia="Times New Roman" w:hAnsi="Times New Roman" w:cs="Times New Roman"/>
          <w:color w:val="000000"/>
        </w:rPr>
        <w:t>:</w:t>
      </w:r>
      <w:r w:rsidR="001E70E6" w:rsidRPr="00B72C7E">
        <w:rPr>
          <w:rFonts w:ascii="Times New Roman" w:eastAsia="Times New Roman" w:hAnsi="Times New Roman" w:cs="Times New Roman"/>
          <w:color w:val="000000"/>
        </w:rPr>
        <w:t xml:space="preserve"> </w:t>
      </w:r>
    </w:p>
    <w:p w14:paraId="377314B2" w14:textId="2D766E83" w:rsidR="00AF67E7" w:rsidRDefault="00AF67E7" w:rsidP="00AF67E7">
      <w:pPr>
        <w:widowControl w:val="0"/>
        <w:ind w:firstLine="720"/>
        <w:rPr>
          <w:rFonts w:ascii="Times New Roman" w:eastAsia="Times New Roman" w:hAnsi="Times New Roman" w:cs="Times New Roman"/>
          <w:color w:val="000000"/>
        </w:rPr>
      </w:pPr>
    </w:p>
    <w:p w14:paraId="4D7725F3" w14:textId="36695802" w:rsidR="00AF67E7" w:rsidRDefault="00FF1F59" w:rsidP="00AF67E7">
      <w:pPr>
        <w:widowControl w:val="0"/>
        <w:ind w:left="1080"/>
        <w:rPr>
          <w:rFonts w:ascii="Times New Roman" w:eastAsia="Times New Roman" w:hAnsi="Times New Roman" w:cs="Times New Roman"/>
          <w:color w:val="000000"/>
        </w:rPr>
      </w:pPr>
      <w:r w:rsidRPr="00B72C7E">
        <w:rPr>
          <w:rFonts w:ascii="Times New Roman" w:eastAsia="Times New Roman" w:hAnsi="Times New Roman" w:cs="Times New Roman"/>
          <w:color w:val="000000"/>
        </w:rPr>
        <w:t xml:space="preserve">(1)  </w:t>
      </w:r>
      <w:r w:rsidR="001E1D79" w:rsidRPr="00B72C7E">
        <w:rPr>
          <w:rFonts w:ascii="Times New Roman" w:eastAsia="Times New Roman" w:hAnsi="Times New Roman" w:cs="Times New Roman"/>
          <w:color w:val="000000"/>
        </w:rPr>
        <w:t>Clearly exclude</w:t>
      </w:r>
      <w:r w:rsidR="001E70E6" w:rsidRPr="00B72C7E">
        <w:rPr>
          <w:rFonts w:ascii="Times New Roman" w:eastAsia="Times New Roman" w:hAnsi="Times New Roman" w:cs="Times New Roman"/>
          <w:color w:val="000000"/>
        </w:rPr>
        <w:t xml:space="preserve"> any dwelling unit(s)</w:t>
      </w:r>
      <w:r w:rsidR="001E1D79" w:rsidRPr="00B72C7E">
        <w:rPr>
          <w:rFonts w:ascii="Times New Roman" w:eastAsia="Times New Roman" w:hAnsi="Times New Roman" w:cs="Times New Roman"/>
          <w:color w:val="000000"/>
        </w:rPr>
        <w:t>, including unit designations</w:t>
      </w:r>
      <w:r w:rsidR="00380C9C" w:rsidRPr="00380C9C">
        <w:rPr>
          <w:rFonts w:ascii="Times New Roman" w:eastAsia="Times New Roman" w:hAnsi="Times New Roman" w:cs="Times New Roman"/>
          <w:color w:val="000000"/>
        </w:rPr>
        <w:t xml:space="preserve"> and common areas in the multi-family dwelling</w:t>
      </w:r>
      <w:r w:rsidR="001E1D79" w:rsidRPr="00B72C7E">
        <w:rPr>
          <w:rFonts w:ascii="Times New Roman" w:eastAsia="Times New Roman" w:hAnsi="Times New Roman" w:cs="Times New Roman"/>
          <w:color w:val="000000"/>
        </w:rPr>
        <w:t>,</w:t>
      </w:r>
      <w:r w:rsidR="001E70E6" w:rsidRPr="00B72C7E">
        <w:rPr>
          <w:rFonts w:ascii="Times New Roman" w:eastAsia="Times New Roman" w:hAnsi="Times New Roman" w:cs="Times New Roman"/>
          <w:color w:val="000000"/>
        </w:rPr>
        <w:t xml:space="preserve"> where no lead hazard reduction work has taken place</w:t>
      </w:r>
      <w:r w:rsidR="001E1D79" w:rsidRPr="00B72C7E">
        <w:rPr>
          <w:rFonts w:ascii="Times New Roman" w:eastAsia="Times New Roman" w:hAnsi="Times New Roman" w:cs="Times New Roman"/>
          <w:color w:val="000000"/>
        </w:rPr>
        <w:t>;</w:t>
      </w:r>
      <w:r w:rsidR="009E3ED5" w:rsidRPr="00B72C7E">
        <w:rPr>
          <w:rFonts w:ascii="Times New Roman" w:eastAsia="Times New Roman" w:hAnsi="Times New Roman" w:cs="Times New Roman"/>
          <w:color w:val="000000"/>
        </w:rPr>
        <w:t xml:space="preserve"> and</w:t>
      </w:r>
    </w:p>
    <w:p w14:paraId="11711892" w14:textId="008192EF" w:rsidR="00AF67E7" w:rsidRDefault="00AF67E7" w:rsidP="00AF67E7">
      <w:pPr>
        <w:widowControl w:val="0"/>
        <w:ind w:left="1080"/>
        <w:rPr>
          <w:rFonts w:ascii="Times New Roman" w:eastAsia="Times New Roman" w:hAnsi="Times New Roman" w:cs="Times New Roman"/>
          <w:color w:val="000000"/>
        </w:rPr>
      </w:pPr>
    </w:p>
    <w:p w14:paraId="4C825D43" w14:textId="1F2ADC4C" w:rsidR="001E1D79" w:rsidRPr="00B72C7E" w:rsidRDefault="00FF1F59" w:rsidP="00AF67E7">
      <w:pPr>
        <w:widowControl w:val="0"/>
        <w:ind w:left="1080"/>
        <w:rPr>
          <w:rFonts w:ascii="Times New Roman" w:eastAsia="Times New Roman" w:hAnsi="Times New Roman" w:cs="Times New Roman"/>
          <w:color w:val="000000"/>
        </w:rPr>
      </w:pPr>
      <w:r w:rsidRPr="00B72C7E">
        <w:rPr>
          <w:rFonts w:ascii="Times New Roman" w:eastAsia="Times New Roman" w:hAnsi="Times New Roman" w:cs="Times New Roman"/>
          <w:color w:val="000000"/>
        </w:rPr>
        <w:t xml:space="preserve">(2)  </w:t>
      </w:r>
      <w:r w:rsidR="001E1D79" w:rsidRPr="00B72C7E">
        <w:rPr>
          <w:rFonts w:ascii="Times New Roman" w:eastAsia="Times New Roman" w:hAnsi="Times New Roman" w:cs="Times New Roman"/>
          <w:color w:val="000000"/>
        </w:rPr>
        <w:t xml:space="preserve">Recommend further testing and lead hazard reduction work in any excluded dwelling unit(s) prior to </w:t>
      </w:r>
      <w:r w:rsidR="009E3ED5" w:rsidRPr="00B72C7E">
        <w:rPr>
          <w:rFonts w:ascii="Times New Roman" w:eastAsia="Times New Roman" w:hAnsi="Times New Roman" w:cs="Times New Roman"/>
          <w:color w:val="000000"/>
        </w:rPr>
        <w:t>re-renting.</w:t>
      </w:r>
    </w:p>
    <w:p w14:paraId="4040B100" w14:textId="77777777" w:rsidR="00632DF8" w:rsidRPr="00B72C7E" w:rsidRDefault="00632DF8" w:rsidP="00B72C7E">
      <w:pPr>
        <w:widowControl w:val="0"/>
        <w:rPr>
          <w:rFonts w:ascii="Times New Roman" w:eastAsia="Times New Roman" w:hAnsi="Times New Roman" w:cs="Times New Roman"/>
        </w:rPr>
      </w:pPr>
    </w:p>
    <w:p w14:paraId="0CD328CA" w14:textId="3D2B0B8A" w:rsidR="00632DF8" w:rsidRPr="00B72C7E" w:rsidRDefault="00632DF8" w:rsidP="00AF67E7">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0706BE">
        <w:rPr>
          <w:rFonts w:ascii="Times New Roman" w:eastAsia="Times New Roman" w:hAnsi="Times New Roman" w:cs="Times New Roman"/>
          <w:color w:val="000000"/>
        </w:rPr>
        <w:t>f</w:t>
      </w:r>
      <w:r w:rsidRPr="00B72C7E">
        <w:rPr>
          <w:rFonts w:ascii="Times New Roman" w:eastAsia="Times New Roman" w:hAnsi="Times New Roman" w:cs="Times New Roman"/>
          <w:color w:val="000000"/>
        </w:rPr>
        <w:t xml:space="preserve">)  A certificate of </w:t>
      </w:r>
      <w:r w:rsidR="004B7132" w:rsidRPr="00B72C7E">
        <w:rPr>
          <w:rFonts w:ascii="Times New Roman" w:eastAsia="Times New Roman" w:hAnsi="Times New Roman" w:cs="Times New Roman"/>
          <w:color w:val="000000"/>
        </w:rPr>
        <w:t xml:space="preserve">lead </w:t>
      </w:r>
      <w:r w:rsidR="005E1A83">
        <w:rPr>
          <w:rFonts w:ascii="Times New Roman" w:eastAsia="Times New Roman" w:hAnsi="Times New Roman" w:cs="Times New Roman"/>
          <w:color w:val="000000"/>
        </w:rPr>
        <w:t>safe</w:t>
      </w:r>
      <w:r w:rsidR="004B7132"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for the exterior shall not be issued until the exterior, exterior common areas, and bare soil for the dwelling or child care facility have passed a clearance inspection.</w:t>
      </w:r>
    </w:p>
    <w:p w14:paraId="1BD0946B" w14:textId="77777777" w:rsidR="00632DF8" w:rsidRPr="00B72C7E" w:rsidRDefault="00632DF8" w:rsidP="00AF67E7">
      <w:pPr>
        <w:widowControl w:val="0"/>
        <w:jc w:val="both"/>
        <w:rPr>
          <w:rFonts w:ascii="Times New Roman" w:eastAsia="Times New Roman" w:hAnsi="Times New Roman" w:cs="Times New Roman"/>
        </w:rPr>
      </w:pPr>
    </w:p>
    <w:p w14:paraId="2BDA87D7" w14:textId="7D188E0F" w:rsidR="00632DF8" w:rsidRPr="00B72C7E" w:rsidRDefault="00632DF8" w:rsidP="00AF67E7">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0706BE">
        <w:rPr>
          <w:rFonts w:ascii="Times New Roman" w:eastAsia="Times New Roman" w:hAnsi="Times New Roman" w:cs="Times New Roman"/>
          <w:color w:val="000000"/>
        </w:rPr>
        <w:t>g</w:t>
      </w:r>
      <w:r w:rsidRPr="00B72C7E">
        <w:rPr>
          <w:rFonts w:ascii="Times New Roman" w:eastAsia="Times New Roman" w:hAnsi="Times New Roman" w:cs="Times New Roman"/>
          <w:color w:val="000000"/>
        </w:rPr>
        <w:t>)  When the commissioner finds</w:t>
      </w:r>
      <w:r w:rsidR="00E80696">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through a compliance inspection or review of in-place management documentation</w:t>
      </w:r>
      <w:r w:rsidR="00E80696">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that the interior, common areas, exterior</w:t>
      </w:r>
      <w:r w:rsidR="0080775B">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soils of a dwelling, dwelling unit</w:t>
      </w:r>
      <w:r w:rsidR="0080775B">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 fails to meet the standards for maintenance of the certificate of </w:t>
      </w:r>
      <w:r w:rsidR="004B7132" w:rsidRPr="00B72C7E">
        <w:rPr>
          <w:rFonts w:ascii="Times New Roman" w:eastAsia="Times New Roman" w:hAnsi="Times New Roman" w:cs="Times New Roman"/>
          <w:color w:val="000000"/>
        </w:rPr>
        <w:t xml:space="preserve">lead </w:t>
      </w:r>
      <w:r w:rsidR="005E1A83">
        <w:rPr>
          <w:rFonts w:ascii="Times New Roman" w:eastAsia="Times New Roman" w:hAnsi="Times New Roman" w:cs="Times New Roman"/>
          <w:color w:val="000000"/>
        </w:rPr>
        <w:t>safe</w:t>
      </w:r>
      <w:r w:rsidRPr="00B72C7E">
        <w:rPr>
          <w:rFonts w:ascii="Times New Roman" w:eastAsia="Times New Roman" w:hAnsi="Times New Roman" w:cs="Times New Roman"/>
          <w:color w:val="000000"/>
        </w:rPr>
        <w:t xml:space="preserve">, the commissioner shall invalidate the certificate of </w:t>
      </w:r>
      <w:r w:rsidR="004B7132" w:rsidRPr="00B72C7E">
        <w:rPr>
          <w:rFonts w:ascii="Times New Roman" w:eastAsia="Times New Roman" w:hAnsi="Times New Roman" w:cs="Times New Roman"/>
          <w:color w:val="000000"/>
        </w:rPr>
        <w:t xml:space="preserve">lead </w:t>
      </w:r>
      <w:r w:rsidR="005E1A83">
        <w:rPr>
          <w:rFonts w:ascii="Times New Roman" w:eastAsia="Times New Roman" w:hAnsi="Times New Roman" w:cs="Times New Roman"/>
          <w:color w:val="000000"/>
        </w:rPr>
        <w:t>safe</w:t>
      </w:r>
      <w:r w:rsidR="004B7132"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and enforce the order of lead hazard reduction.</w:t>
      </w:r>
    </w:p>
    <w:p w14:paraId="799A1B11" w14:textId="77777777" w:rsidR="00632DF8" w:rsidRPr="00B72C7E" w:rsidRDefault="00632DF8" w:rsidP="00AF67E7">
      <w:pPr>
        <w:widowControl w:val="0"/>
        <w:jc w:val="both"/>
        <w:rPr>
          <w:rFonts w:ascii="Times New Roman" w:eastAsia="Times New Roman" w:hAnsi="Times New Roman" w:cs="Times New Roman"/>
        </w:rPr>
      </w:pPr>
    </w:p>
    <w:p w14:paraId="7DD1E720" w14:textId="32559ED9" w:rsidR="00632DF8" w:rsidRPr="00B72C7E" w:rsidRDefault="00632DF8" w:rsidP="004C3CA2">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0706BE">
        <w:rPr>
          <w:rFonts w:ascii="Times New Roman" w:eastAsia="Times New Roman" w:hAnsi="Times New Roman" w:cs="Times New Roman"/>
          <w:color w:val="000000"/>
        </w:rPr>
        <w:t>h</w:t>
      </w:r>
      <w:r w:rsidRPr="00B72C7E">
        <w:rPr>
          <w:rFonts w:ascii="Times New Roman" w:eastAsia="Times New Roman" w:hAnsi="Times New Roman" w:cs="Times New Roman"/>
          <w:color w:val="000000"/>
        </w:rPr>
        <w:t>)  A licensed risk assessor shall issue a certificate of lead safe to the owner of a dwelling, dwelling unit</w:t>
      </w:r>
      <w:r w:rsidR="00294D6C">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 </w:t>
      </w:r>
      <w:r w:rsidR="004C3CA2">
        <w:rPr>
          <w:rFonts w:ascii="Times New Roman" w:eastAsia="Times New Roman" w:hAnsi="Times New Roman" w:cs="Times New Roman"/>
          <w:color w:val="000000"/>
        </w:rPr>
        <w:t xml:space="preserve">, when </w:t>
      </w:r>
      <w:r w:rsidR="004C3CA2">
        <w:rPr>
          <w:rFonts w:ascii="Times New Roman" w:eastAsia="Times New Roman" w:hAnsi="Times New Roman" w:cs="Times New Roman"/>
        </w:rPr>
        <w:t>a</w:t>
      </w:r>
      <w:r w:rsidRPr="00B72C7E">
        <w:rPr>
          <w:rFonts w:ascii="Times New Roman" w:eastAsia="Times New Roman" w:hAnsi="Times New Roman" w:cs="Times New Roman"/>
        </w:rPr>
        <w:t xml:space="preserve"> risk assessment is performed in accordance with </w:t>
      </w:r>
      <w:r w:rsidRPr="00403D76">
        <w:rPr>
          <w:rFonts w:ascii="Times New Roman" w:eastAsia="Times New Roman" w:hAnsi="Times New Roman" w:cs="Times New Roman"/>
        </w:rPr>
        <w:t xml:space="preserve">Appendix 13.1 through 13.3 and Appendix 14.1 through 14.3 of the HUD </w:t>
      </w:r>
      <w:r w:rsidR="00AF67E7">
        <w:rPr>
          <w:rFonts w:ascii="Times New Roman" w:eastAsia="Times New Roman" w:hAnsi="Times New Roman" w:cs="Times New Roman"/>
        </w:rPr>
        <w:t>“</w:t>
      </w:r>
      <w:r w:rsidRPr="00403D76">
        <w:rPr>
          <w:rFonts w:ascii="Times New Roman" w:eastAsia="Times New Roman" w:hAnsi="Times New Roman" w:cs="Times New Roman"/>
        </w:rPr>
        <w:t>Guidelines for the Evaluation and Control of Lead-Based Paint Hazards in Housing</w:t>
      </w:r>
      <w:r w:rsidR="00AF67E7">
        <w:rPr>
          <w:rFonts w:ascii="Times New Roman" w:eastAsia="Times New Roman" w:hAnsi="Times New Roman" w:cs="Times New Roman"/>
        </w:rPr>
        <w:t>”</w:t>
      </w:r>
      <w:r w:rsidRPr="00403D76">
        <w:rPr>
          <w:rFonts w:ascii="Times New Roman" w:eastAsia="Times New Roman" w:hAnsi="Times New Roman" w:cs="Times New Roman"/>
        </w:rPr>
        <w:t xml:space="preserve">, </w:t>
      </w:r>
      <w:r w:rsidR="005F58ED">
        <w:rPr>
          <w:rFonts w:ascii="Times New Roman" w:eastAsia="Times New Roman" w:hAnsi="Times New Roman" w:cs="Times New Roman"/>
        </w:rPr>
        <w:t>(2012 Edition)</w:t>
      </w:r>
      <w:r w:rsidR="00AF67E7">
        <w:rPr>
          <w:rFonts w:ascii="Times New Roman" w:eastAsia="Times New Roman" w:hAnsi="Times New Roman" w:cs="Times New Roman"/>
        </w:rPr>
        <w:t>, available as noted in Appendix A</w:t>
      </w:r>
      <w:r w:rsidRPr="00403D76">
        <w:rPr>
          <w:rFonts w:ascii="Times New Roman" w:eastAsia="Times New Roman" w:hAnsi="Times New Roman" w:cs="Times New Roman"/>
        </w:rPr>
        <w:t>,</w:t>
      </w:r>
      <w:r w:rsidRPr="00B72C7E">
        <w:rPr>
          <w:rFonts w:ascii="Times New Roman" w:eastAsia="Times New Roman" w:hAnsi="Times New Roman" w:cs="Times New Roman"/>
        </w:rPr>
        <w:t xml:space="preserve"> and it has been determined that all lead-based substances are being controlled and are in a condition and location that do not pose a lead exposure hazard; </w:t>
      </w:r>
    </w:p>
    <w:p w14:paraId="789CAFEE" w14:textId="77777777" w:rsidR="00C627D1" w:rsidRPr="00B72C7E" w:rsidRDefault="00C627D1" w:rsidP="004C3CA2">
      <w:pPr>
        <w:widowControl w:val="0"/>
        <w:jc w:val="both"/>
        <w:rPr>
          <w:rFonts w:ascii="Times New Roman" w:eastAsia="Times New Roman" w:hAnsi="Times New Roman" w:cs="Times New Roman"/>
        </w:rPr>
      </w:pPr>
    </w:p>
    <w:p w14:paraId="3F4A2743" w14:textId="402C06F6" w:rsidR="005F58ED" w:rsidRDefault="00C627D1" w:rsidP="004C3CA2">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w:t>
      </w:r>
      <w:proofErr w:type="spellStart"/>
      <w:r w:rsidR="000706BE">
        <w:rPr>
          <w:rFonts w:ascii="Times New Roman" w:eastAsia="Times New Roman" w:hAnsi="Times New Roman" w:cs="Times New Roman"/>
        </w:rPr>
        <w:t>i</w:t>
      </w:r>
      <w:proofErr w:type="spellEnd"/>
      <w:r w:rsidRPr="00B72C7E">
        <w:rPr>
          <w:rFonts w:ascii="Times New Roman" w:eastAsia="Times New Roman" w:hAnsi="Times New Roman" w:cs="Times New Roman"/>
        </w:rPr>
        <w:t xml:space="preserve">)  A licensed risk assessor </w:t>
      </w:r>
      <w:r w:rsidR="00004EE9">
        <w:rPr>
          <w:rFonts w:ascii="Times New Roman" w:eastAsia="Times New Roman" w:hAnsi="Times New Roman" w:cs="Times New Roman"/>
        </w:rPr>
        <w:t xml:space="preserve">or lead inspector </w:t>
      </w:r>
      <w:r w:rsidRPr="00B72C7E">
        <w:rPr>
          <w:rFonts w:ascii="Times New Roman" w:eastAsia="Times New Roman" w:hAnsi="Times New Roman" w:cs="Times New Roman"/>
        </w:rPr>
        <w:t xml:space="preserve">shall </w:t>
      </w:r>
      <w:r w:rsidR="009E3ED5" w:rsidRPr="00B72C7E">
        <w:rPr>
          <w:rFonts w:ascii="Times New Roman" w:eastAsia="Times New Roman" w:hAnsi="Times New Roman" w:cs="Times New Roman"/>
        </w:rPr>
        <w:t xml:space="preserve">issue a certificate of no lead </w:t>
      </w:r>
      <w:r w:rsidRPr="00B72C7E">
        <w:rPr>
          <w:rFonts w:ascii="Times New Roman" w:eastAsia="Times New Roman" w:hAnsi="Times New Roman" w:cs="Times New Roman"/>
        </w:rPr>
        <w:t xml:space="preserve">detected </w:t>
      </w:r>
      <w:r w:rsidR="005E1A83">
        <w:rPr>
          <w:rFonts w:ascii="Times New Roman" w:eastAsia="Times New Roman" w:hAnsi="Times New Roman" w:cs="Times New Roman"/>
        </w:rPr>
        <w:t>or no lead-bas</w:t>
      </w:r>
      <w:r w:rsidR="00C93E59">
        <w:rPr>
          <w:rFonts w:ascii="Times New Roman" w:eastAsia="Times New Roman" w:hAnsi="Times New Roman" w:cs="Times New Roman"/>
        </w:rPr>
        <w:t>e</w:t>
      </w:r>
      <w:r w:rsidR="005E1A83">
        <w:rPr>
          <w:rFonts w:ascii="Times New Roman" w:eastAsia="Times New Roman" w:hAnsi="Times New Roman" w:cs="Times New Roman"/>
        </w:rPr>
        <w:t xml:space="preserve">d paint detected </w:t>
      </w:r>
      <w:r w:rsidRPr="00B72C7E">
        <w:rPr>
          <w:rFonts w:ascii="Times New Roman" w:eastAsia="Times New Roman" w:hAnsi="Times New Roman" w:cs="Times New Roman"/>
        </w:rPr>
        <w:t>to the owner of a dwelling, dwelling unit</w:t>
      </w:r>
      <w:r w:rsidR="009E3ED5" w:rsidRPr="00B72C7E">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when</w:t>
      </w:r>
      <w:r w:rsidR="005F58ED">
        <w:rPr>
          <w:rFonts w:ascii="Times New Roman" w:eastAsia="Times New Roman" w:hAnsi="Times New Roman" w:cs="Times New Roman"/>
        </w:rPr>
        <w:t xml:space="preserve"> </w:t>
      </w:r>
      <w:r w:rsidR="005E1A83">
        <w:rPr>
          <w:rFonts w:ascii="Times New Roman" w:eastAsia="Times New Roman" w:hAnsi="Times New Roman" w:cs="Times New Roman"/>
        </w:rPr>
        <w:t>l</w:t>
      </w:r>
      <w:r w:rsidR="005E1A83" w:rsidRPr="00B72C7E">
        <w:rPr>
          <w:rFonts w:ascii="Times New Roman" w:eastAsia="Times New Roman" w:hAnsi="Times New Roman" w:cs="Times New Roman"/>
        </w:rPr>
        <w:t>ead</w:t>
      </w:r>
      <w:r w:rsidR="00632DF8" w:rsidRPr="00B72C7E">
        <w:rPr>
          <w:rFonts w:ascii="Times New Roman" w:eastAsia="Times New Roman" w:hAnsi="Times New Roman" w:cs="Times New Roman"/>
        </w:rPr>
        <w:t>-based paints or similar coatings, lead contaminated dust</w:t>
      </w:r>
      <w:r w:rsidR="00004EE9">
        <w:rPr>
          <w:rFonts w:ascii="Times New Roman" w:eastAsia="Times New Roman" w:hAnsi="Times New Roman" w:cs="Times New Roman"/>
        </w:rPr>
        <w:t>,</w:t>
      </w:r>
      <w:r w:rsidR="00632DF8" w:rsidRPr="00B72C7E">
        <w:rPr>
          <w:rFonts w:ascii="Times New Roman" w:eastAsia="Times New Roman" w:hAnsi="Times New Roman" w:cs="Times New Roman"/>
        </w:rPr>
        <w:t xml:space="preserve"> or lead contaminated soils are n</w:t>
      </w:r>
      <w:r w:rsidR="005F58ED">
        <w:rPr>
          <w:rFonts w:ascii="Times New Roman" w:eastAsia="Times New Roman" w:hAnsi="Times New Roman" w:cs="Times New Roman"/>
        </w:rPr>
        <w:t>ot found as a result of:</w:t>
      </w:r>
    </w:p>
    <w:p w14:paraId="5BF3E386" w14:textId="77777777" w:rsidR="005F58ED" w:rsidRDefault="005F58ED" w:rsidP="00F870F2">
      <w:pPr>
        <w:widowControl w:val="0"/>
        <w:ind w:left="1080"/>
        <w:jc w:val="both"/>
        <w:rPr>
          <w:rFonts w:ascii="Times New Roman" w:eastAsia="Times New Roman" w:hAnsi="Times New Roman" w:cs="Times New Roman"/>
        </w:rPr>
      </w:pPr>
    </w:p>
    <w:p w14:paraId="20730EC7" w14:textId="77777777" w:rsidR="004C3CA2" w:rsidRDefault="000C5D12" w:rsidP="00F870F2">
      <w:pPr>
        <w:widowControl w:val="0"/>
        <w:ind w:left="1080"/>
        <w:jc w:val="both"/>
        <w:rPr>
          <w:rFonts w:ascii="Times New Roman" w:eastAsia="Times New Roman" w:hAnsi="Times New Roman" w:cs="Times New Roman"/>
        </w:rPr>
      </w:pPr>
      <w:r>
        <w:rPr>
          <w:rFonts w:ascii="Times New Roman" w:eastAsia="Times New Roman" w:hAnsi="Times New Roman" w:cs="Times New Roman"/>
        </w:rPr>
        <w:t>(1)</w:t>
      </w:r>
      <w:r w:rsidR="00632DF8" w:rsidRPr="00B72C7E">
        <w:rPr>
          <w:rFonts w:ascii="Times New Roman" w:eastAsia="Times New Roman" w:hAnsi="Times New Roman" w:cs="Times New Roman"/>
        </w:rPr>
        <w:t xml:space="preserve"> </w:t>
      </w:r>
      <w:r w:rsidR="00C627D1" w:rsidRPr="00B72C7E">
        <w:rPr>
          <w:rFonts w:ascii="Times New Roman" w:eastAsia="Times New Roman" w:hAnsi="Times New Roman" w:cs="Times New Roman"/>
        </w:rPr>
        <w:t xml:space="preserve">A </w:t>
      </w:r>
      <w:r w:rsidR="00004EE9">
        <w:rPr>
          <w:rFonts w:ascii="Times New Roman" w:eastAsia="Times New Roman" w:hAnsi="Times New Roman" w:cs="Times New Roman"/>
        </w:rPr>
        <w:t>lead inspection</w:t>
      </w:r>
      <w:r w:rsidR="00C627D1" w:rsidRPr="00B72C7E">
        <w:rPr>
          <w:rFonts w:ascii="Times New Roman" w:eastAsia="Times New Roman" w:hAnsi="Times New Roman" w:cs="Times New Roman"/>
        </w:rPr>
        <w:t xml:space="preserve"> performed in </w:t>
      </w:r>
      <w:r w:rsidR="00C627D1" w:rsidRPr="00403D76">
        <w:rPr>
          <w:rFonts w:ascii="Times New Roman" w:eastAsia="Times New Roman" w:hAnsi="Times New Roman" w:cs="Times New Roman"/>
        </w:rPr>
        <w:t xml:space="preserve">accordance with Appendix 13.1 through 13.3 and Appendix 14.1 through 14.3 of the HUD </w:t>
      </w:r>
      <w:r w:rsidR="00AF67E7">
        <w:rPr>
          <w:rFonts w:ascii="Times New Roman" w:eastAsia="Times New Roman" w:hAnsi="Times New Roman" w:cs="Times New Roman"/>
        </w:rPr>
        <w:t>“</w:t>
      </w:r>
      <w:r w:rsidR="00C627D1" w:rsidRPr="00403D76">
        <w:rPr>
          <w:rFonts w:ascii="Times New Roman" w:eastAsia="Times New Roman" w:hAnsi="Times New Roman" w:cs="Times New Roman"/>
        </w:rPr>
        <w:t>Guidelines for the Evaluation and Control of Lead-Based Paint Hazards in Housing</w:t>
      </w:r>
      <w:r w:rsidR="00AF67E7">
        <w:rPr>
          <w:rFonts w:ascii="Times New Roman" w:eastAsia="Times New Roman" w:hAnsi="Times New Roman" w:cs="Times New Roman"/>
        </w:rPr>
        <w:t>”</w:t>
      </w:r>
      <w:r w:rsidR="00C627D1" w:rsidRPr="00403D76">
        <w:rPr>
          <w:rFonts w:ascii="Times New Roman" w:eastAsia="Times New Roman" w:hAnsi="Times New Roman" w:cs="Times New Roman"/>
        </w:rPr>
        <w:t xml:space="preserve">, </w:t>
      </w:r>
      <w:r w:rsidR="00403D76" w:rsidRPr="00403D76">
        <w:rPr>
          <w:rFonts w:ascii="Times New Roman" w:eastAsia="Times New Roman" w:hAnsi="Times New Roman" w:cs="Times New Roman"/>
        </w:rPr>
        <w:t>(2012 Edition)</w:t>
      </w:r>
      <w:r w:rsidR="00AF67E7">
        <w:rPr>
          <w:rFonts w:ascii="Times New Roman" w:eastAsia="Times New Roman" w:hAnsi="Times New Roman" w:cs="Times New Roman"/>
        </w:rPr>
        <w:t>, available as noted in Appendix A</w:t>
      </w:r>
      <w:r w:rsidR="00C627D1" w:rsidRPr="00403D76">
        <w:rPr>
          <w:rFonts w:ascii="Times New Roman" w:eastAsia="Times New Roman" w:hAnsi="Times New Roman" w:cs="Times New Roman"/>
        </w:rPr>
        <w:t>7</w:t>
      </w:r>
      <w:r w:rsidR="00632DF8" w:rsidRPr="00403D76">
        <w:rPr>
          <w:rFonts w:ascii="Times New Roman" w:eastAsia="Times New Roman" w:hAnsi="Times New Roman" w:cs="Times New Roman"/>
        </w:rPr>
        <w:t>;</w:t>
      </w:r>
    </w:p>
    <w:p w14:paraId="28C660DC" w14:textId="77777777" w:rsidR="004C3CA2" w:rsidRDefault="004C3CA2" w:rsidP="00F870F2">
      <w:pPr>
        <w:widowControl w:val="0"/>
        <w:ind w:left="1080"/>
        <w:jc w:val="both"/>
        <w:rPr>
          <w:rFonts w:ascii="Times New Roman" w:eastAsia="Times New Roman" w:hAnsi="Times New Roman" w:cs="Times New Roman"/>
        </w:rPr>
      </w:pPr>
    </w:p>
    <w:p w14:paraId="33AFF21F" w14:textId="77777777" w:rsidR="004C3CA2" w:rsidRDefault="005F58ED" w:rsidP="00F870F2">
      <w:pPr>
        <w:widowControl w:val="0"/>
        <w:ind w:left="1080"/>
        <w:jc w:val="both"/>
        <w:rPr>
          <w:rFonts w:ascii="Times New Roman" w:eastAsia="Times New Roman" w:hAnsi="Times New Roman" w:cs="Times New Roman"/>
        </w:rPr>
      </w:pPr>
      <w:r>
        <w:rPr>
          <w:rFonts w:ascii="Times New Roman" w:eastAsia="Times New Roman" w:hAnsi="Times New Roman" w:cs="Times New Roman"/>
        </w:rPr>
        <w:t>(2)</w:t>
      </w:r>
      <w:r w:rsidR="00632DF8" w:rsidRPr="00B72C7E">
        <w:rPr>
          <w:rFonts w:ascii="Times New Roman" w:eastAsia="Times New Roman" w:hAnsi="Times New Roman" w:cs="Times New Roman"/>
        </w:rPr>
        <w:t xml:space="preserve">Dust sampling performed in accordance with Appendix 13.1 </w:t>
      </w:r>
      <w:r w:rsidR="00632DF8" w:rsidRPr="00403D76">
        <w:rPr>
          <w:rFonts w:ascii="Times New Roman" w:eastAsia="Times New Roman" w:hAnsi="Times New Roman" w:cs="Times New Roman"/>
        </w:rPr>
        <w:t xml:space="preserve">of the HUD </w:t>
      </w:r>
      <w:r w:rsidR="00AF67E7">
        <w:rPr>
          <w:rFonts w:ascii="Times New Roman" w:eastAsia="Times New Roman" w:hAnsi="Times New Roman" w:cs="Times New Roman"/>
        </w:rPr>
        <w:t>“</w:t>
      </w:r>
      <w:r w:rsidR="00632DF8" w:rsidRPr="00403D76">
        <w:rPr>
          <w:rFonts w:ascii="Times New Roman" w:eastAsia="Times New Roman" w:hAnsi="Times New Roman" w:cs="Times New Roman"/>
        </w:rPr>
        <w:t>Guidelines for the Evaluation and Control of Lead-Based Paint Hazards in Housing</w:t>
      </w:r>
      <w:r w:rsidR="00BF21E1">
        <w:rPr>
          <w:rFonts w:ascii="Times New Roman" w:eastAsia="Times New Roman" w:hAnsi="Times New Roman" w:cs="Times New Roman"/>
        </w:rPr>
        <w:t>”</w:t>
      </w:r>
      <w:r w:rsidR="00632DF8" w:rsidRPr="00403D76">
        <w:rPr>
          <w:rFonts w:ascii="Times New Roman" w:eastAsia="Times New Roman" w:hAnsi="Times New Roman" w:cs="Times New Roman"/>
        </w:rPr>
        <w:t xml:space="preserve">, </w:t>
      </w:r>
      <w:r w:rsidR="00403D76" w:rsidRPr="00403D76">
        <w:rPr>
          <w:rFonts w:ascii="Times New Roman" w:eastAsia="Times New Roman" w:hAnsi="Times New Roman" w:cs="Times New Roman"/>
        </w:rPr>
        <w:t>(2012 Edition)</w:t>
      </w:r>
      <w:r w:rsidR="00BF21E1">
        <w:rPr>
          <w:rFonts w:ascii="Times New Roman" w:eastAsia="Times New Roman" w:hAnsi="Times New Roman" w:cs="Times New Roman"/>
        </w:rPr>
        <w:t xml:space="preserve">, available as noted in Appendix </w:t>
      </w:r>
      <w:r w:rsidR="00632DF8" w:rsidRPr="00403D76">
        <w:rPr>
          <w:rFonts w:ascii="Times New Roman" w:eastAsia="Times New Roman" w:hAnsi="Times New Roman" w:cs="Times New Roman"/>
        </w:rPr>
        <w:t>; and</w:t>
      </w:r>
    </w:p>
    <w:p w14:paraId="368D668A" w14:textId="77777777" w:rsidR="004C3CA2" w:rsidRDefault="004C3CA2" w:rsidP="00F870F2">
      <w:pPr>
        <w:widowControl w:val="0"/>
        <w:ind w:left="1080"/>
        <w:jc w:val="both"/>
        <w:rPr>
          <w:rFonts w:ascii="Times New Roman" w:eastAsia="Times New Roman" w:hAnsi="Times New Roman" w:cs="Times New Roman"/>
        </w:rPr>
      </w:pPr>
    </w:p>
    <w:p w14:paraId="545D688B" w14:textId="534E6AFF" w:rsidR="00632DF8" w:rsidRPr="00B72C7E" w:rsidRDefault="005F58ED" w:rsidP="00F870F2">
      <w:pPr>
        <w:widowControl w:val="0"/>
        <w:ind w:left="1080"/>
        <w:jc w:val="both"/>
        <w:rPr>
          <w:rFonts w:ascii="Times New Roman" w:eastAsia="Times New Roman" w:hAnsi="Times New Roman" w:cs="Times New Roman"/>
        </w:rPr>
      </w:pPr>
      <w:r>
        <w:rPr>
          <w:rFonts w:ascii="Times New Roman" w:eastAsia="Times New Roman" w:hAnsi="Times New Roman" w:cs="Times New Roman"/>
        </w:rPr>
        <w:t>(3)</w:t>
      </w:r>
      <w:r w:rsidR="00632DF8" w:rsidRPr="00B72C7E">
        <w:rPr>
          <w:rFonts w:ascii="Times New Roman" w:eastAsia="Times New Roman" w:hAnsi="Times New Roman" w:cs="Times New Roman"/>
        </w:rPr>
        <w:t xml:space="preserve">Soil sampling performed in accordance with </w:t>
      </w:r>
      <w:r w:rsidR="00632DF8" w:rsidRPr="00403D76">
        <w:rPr>
          <w:rFonts w:ascii="Times New Roman" w:eastAsia="Times New Roman" w:hAnsi="Times New Roman" w:cs="Times New Roman"/>
        </w:rPr>
        <w:t xml:space="preserve">Appendix 13.3 of the HUD </w:t>
      </w:r>
      <w:r w:rsidR="00BF21E1">
        <w:rPr>
          <w:rFonts w:ascii="Times New Roman" w:eastAsia="Times New Roman" w:hAnsi="Times New Roman" w:cs="Times New Roman"/>
        </w:rPr>
        <w:t>“</w:t>
      </w:r>
      <w:r w:rsidR="00632DF8" w:rsidRPr="00403D76">
        <w:rPr>
          <w:rFonts w:ascii="Times New Roman" w:eastAsia="Times New Roman" w:hAnsi="Times New Roman" w:cs="Times New Roman"/>
        </w:rPr>
        <w:t>Guidelines for the Evaluation and Control of Lead-Based Paint Hazards in Housing</w:t>
      </w:r>
      <w:r w:rsidR="00BF21E1">
        <w:rPr>
          <w:rFonts w:ascii="Times New Roman" w:eastAsia="Times New Roman" w:hAnsi="Times New Roman" w:cs="Times New Roman"/>
        </w:rPr>
        <w:t>”</w:t>
      </w:r>
      <w:r w:rsidR="00632DF8" w:rsidRPr="00403D76">
        <w:rPr>
          <w:rFonts w:ascii="Times New Roman" w:eastAsia="Times New Roman" w:hAnsi="Times New Roman" w:cs="Times New Roman"/>
        </w:rPr>
        <w:t xml:space="preserve">, </w:t>
      </w:r>
      <w:r w:rsidR="00403D76" w:rsidRPr="00403D76">
        <w:rPr>
          <w:rFonts w:ascii="Times New Roman" w:eastAsia="Times New Roman" w:hAnsi="Times New Roman" w:cs="Times New Roman"/>
        </w:rPr>
        <w:t>(2012 Edition)</w:t>
      </w:r>
      <w:r w:rsidR="00BF21E1">
        <w:rPr>
          <w:rFonts w:ascii="Times New Roman" w:eastAsia="Times New Roman" w:hAnsi="Times New Roman" w:cs="Times New Roman"/>
        </w:rPr>
        <w:t xml:space="preserve">, </w:t>
      </w:r>
      <w:r w:rsidR="00C44A43">
        <w:rPr>
          <w:rFonts w:ascii="Times New Roman" w:eastAsia="Times New Roman" w:hAnsi="Times New Roman" w:cs="Times New Roman"/>
        </w:rPr>
        <w:t>a</w:t>
      </w:r>
      <w:r w:rsidR="00BF21E1">
        <w:rPr>
          <w:rFonts w:ascii="Times New Roman" w:eastAsia="Times New Roman" w:hAnsi="Times New Roman" w:cs="Times New Roman"/>
        </w:rPr>
        <w:t>vailable as noted in Appendix A</w:t>
      </w:r>
      <w:r w:rsidR="00632DF8" w:rsidRPr="00403D76">
        <w:rPr>
          <w:rFonts w:ascii="Times New Roman" w:eastAsia="Times New Roman" w:hAnsi="Times New Roman" w:cs="Times New Roman"/>
        </w:rPr>
        <w:t>.</w:t>
      </w:r>
    </w:p>
    <w:p w14:paraId="09CE6C38" w14:textId="6E6C1F3F" w:rsidR="00632DF8" w:rsidRPr="00B72C7E" w:rsidRDefault="00632DF8" w:rsidP="00F870F2">
      <w:pPr>
        <w:widowControl w:val="0"/>
        <w:ind w:left="1980"/>
        <w:jc w:val="both"/>
        <w:rPr>
          <w:rFonts w:ascii="Times New Roman" w:eastAsia="Times New Roman" w:hAnsi="Times New Roman" w:cs="Times New Roman"/>
        </w:rPr>
      </w:pPr>
    </w:p>
    <w:p w14:paraId="4F1A4CDA" w14:textId="77777777" w:rsidR="00632DF8" w:rsidRPr="00B72C7E" w:rsidRDefault="00632DF8" w:rsidP="00F870F2">
      <w:pPr>
        <w:widowControl w:val="0"/>
        <w:jc w:val="both"/>
        <w:rPr>
          <w:rFonts w:ascii="Times New Roman" w:eastAsia="Times New Roman" w:hAnsi="Times New Roman" w:cs="Times New Roman"/>
          <w:b/>
        </w:rPr>
      </w:pPr>
      <w:r w:rsidRPr="00B72C7E">
        <w:rPr>
          <w:rFonts w:ascii="Times New Roman" w:eastAsia="Times New Roman" w:hAnsi="Times New Roman" w:cs="Times New Roman"/>
        </w:rPr>
        <w:tab/>
      </w:r>
      <w:bookmarkStart w:id="43" w:name="_Toc483570107"/>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1608.15  </w:t>
      </w:r>
      <w:r w:rsidRPr="00B72C7E">
        <w:rPr>
          <w:rStyle w:val="Heading2Char"/>
          <w:rFonts w:ascii="Times New Roman" w:hAnsi="Times New Roman" w:cs="Times New Roman"/>
          <w:b w:val="0"/>
          <w:color w:val="auto"/>
          <w:sz w:val="22"/>
          <w:szCs w:val="22"/>
          <w:u w:val="single"/>
        </w:rPr>
        <w:t>Record</w:t>
      </w:r>
      <w:proofErr w:type="gramEnd"/>
      <w:r w:rsidRPr="00B72C7E">
        <w:rPr>
          <w:rStyle w:val="Heading2Char"/>
          <w:rFonts w:ascii="Times New Roman" w:hAnsi="Times New Roman" w:cs="Times New Roman"/>
          <w:b w:val="0"/>
          <w:color w:val="auto"/>
          <w:sz w:val="22"/>
          <w:szCs w:val="22"/>
          <w:u w:val="single"/>
        </w:rPr>
        <w:t>-Keeping Requirements</w:t>
      </w:r>
      <w:bookmarkEnd w:id="43"/>
      <w:r w:rsidRPr="00B72C7E">
        <w:rPr>
          <w:rFonts w:ascii="Times New Roman" w:eastAsia="Times New Roman" w:hAnsi="Times New Roman" w:cs="Times New Roman"/>
          <w:b/>
        </w:rPr>
        <w:t>.</w:t>
      </w:r>
    </w:p>
    <w:p w14:paraId="3F031CFD" w14:textId="77777777" w:rsidR="00632DF8" w:rsidRPr="00B72C7E" w:rsidRDefault="00632DF8" w:rsidP="00F870F2">
      <w:pPr>
        <w:widowControl w:val="0"/>
        <w:jc w:val="both"/>
        <w:rPr>
          <w:rFonts w:ascii="Times New Roman" w:eastAsia="Times New Roman" w:hAnsi="Times New Roman" w:cs="Times New Roman"/>
        </w:rPr>
      </w:pPr>
    </w:p>
    <w:p w14:paraId="757BEEEC" w14:textId="77777777" w:rsidR="00632DF8" w:rsidRPr="00B72C7E" w:rsidRDefault="00632DF8" w:rsidP="00F870F2">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The following shall be maintained </w:t>
      </w:r>
      <w:r w:rsidR="000D5916" w:rsidRPr="00B72C7E">
        <w:rPr>
          <w:rFonts w:ascii="Times New Roman" w:eastAsia="Times New Roman" w:hAnsi="Times New Roman" w:cs="Times New Roman"/>
          <w:color w:val="000000"/>
        </w:rPr>
        <w:t xml:space="preserve">by the </w:t>
      </w:r>
      <w:r w:rsidR="00E67CB0">
        <w:rPr>
          <w:rFonts w:ascii="Times New Roman" w:eastAsia="Times New Roman" w:hAnsi="Times New Roman" w:cs="Times New Roman"/>
          <w:color w:val="000000"/>
        </w:rPr>
        <w:t xml:space="preserve">lead abatement </w:t>
      </w:r>
      <w:r w:rsidR="000D5916" w:rsidRPr="0057082E">
        <w:rPr>
          <w:rFonts w:ascii="Times New Roman" w:eastAsia="Times New Roman" w:hAnsi="Times New Roman" w:cs="Times New Roman"/>
          <w:color w:val="000000"/>
        </w:rPr>
        <w:t>contractor</w:t>
      </w:r>
      <w:r w:rsidR="000D5916"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at the project site for the duration of the lead hazard reduction project:</w:t>
      </w:r>
    </w:p>
    <w:p w14:paraId="2E89CBD9" w14:textId="77777777" w:rsidR="00632DF8" w:rsidRPr="00B72C7E" w:rsidRDefault="00632DF8" w:rsidP="00F870F2">
      <w:pPr>
        <w:widowControl w:val="0"/>
        <w:jc w:val="both"/>
        <w:rPr>
          <w:rFonts w:ascii="Times New Roman" w:eastAsia="Times New Roman" w:hAnsi="Times New Roman" w:cs="Times New Roman"/>
        </w:rPr>
      </w:pPr>
    </w:p>
    <w:p w14:paraId="775DFDE6" w14:textId="77777777" w:rsidR="00632DF8" w:rsidRPr="00B72C7E" w:rsidRDefault="00632DF8" w:rsidP="00F870F2">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 current copy of He-P 1600 and RSA 130-A;</w:t>
      </w:r>
    </w:p>
    <w:p w14:paraId="6BE257FD" w14:textId="77777777" w:rsidR="00632DF8" w:rsidRPr="00B72C7E" w:rsidRDefault="00632DF8" w:rsidP="00F870F2">
      <w:pPr>
        <w:widowControl w:val="0"/>
        <w:ind w:left="1080"/>
        <w:jc w:val="both"/>
        <w:rPr>
          <w:rFonts w:ascii="Times New Roman" w:eastAsia="Times New Roman" w:hAnsi="Times New Roman" w:cs="Times New Roman"/>
        </w:rPr>
      </w:pPr>
    </w:p>
    <w:p w14:paraId="6556736D" w14:textId="1B049067" w:rsidR="00632DF8" w:rsidRPr="00B72C7E" w:rsidRDefault="00632DF8" w:rsidP="00F870F2">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 copy of the </w:t>
      </w:r>
      <w:r w:rsidR="009E3ED5" w:rsidRPr="00B72C7E">
        <w:rPr>
          <w:rFonts w:ascii="Times New Roman" w:eastAsia="Times New Roman" w:hAnsi="Times New Roman" w:cs="Times New Roman"/>
        </w:rPr>
        <w:t>work scope and occupant protection plan</w:t>
      </w:r>
      <w:r w:rsidRPr="00B72C7E">
        <w:rPr>
          <w:rFonts w:ascii="Times New Roman" w:eastAsia="Times New Roman" w:hAnsi="Times New Roman" w:cs="Times New Roman"/>
        </w:rPr>
        <w:t xml:space="preserve">, developed specifically for the lead reduction work of the project; </w:t>
      </w:r>
    </w:p>
    <w:p w14:paraId="409719CE" w14:textId="77777777" w:rsidR="00632DF8" w:rsidRPr="00B72C7E" w:rsidRDefault="00632DF8" w:rsidP="00F870F2">
      <w:pPr>
        <w:widowControl w:val="0"/>
        <w:ind w:left="1080"/>
        <w:jc w:val="both"/>
        <w:rPr>
          <w:rFonts w:ascii="Times New Roman" w:eastAsia="Times New Roman" w:hAnsi="Times New Roman" w:cs="Times New Roman"/>
        </w:rPr>
      </w:pPr>
    </w:p>
    <w:p w14:paraId="7FC5BB50"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Copies of currently valid certificates and licenses for the </w:t>
      </w:r>
      <w:r w:rsidR="00E67CB0">
        <w:rPr>
          <w:rFonts w:ascii="Times New Roman" w:eastAsia="Times New Roman" w:hAnsi="Times New Roman" w:cs="Times New Roman"/>
        </w:rPr>
        <w:t xml:space="preserve">lead abatement </w:t>
      </w:r>
      <w:r w:rsidRPr="00B72C7E">
        <w:rPr>
          <w:rFonts w:ascii="Times New Roman" w:eastAsia="Times New Roman" w:hAnsi="Times New Roman" w:cs="Times New Roman"/>
        </w:rPr>
        <w:t>contractor and all individuals engaged in the lead hazard reduction work;</w:t>
      </w:r>
    </w:p>
    <w:p w14:paraId="5FAFF734" w14:textId="77777777" w:rsidR="00632DF8" w:rsidRPr="00B72C7E" w:rsidRDefault="00632DF8" w:rsidP="005D1A03">
      <w:pPr>
        <w:widowControl w:val="0"/>
        <w:ind w:left="1080"/>
        <w:jc w:val="both"/>
        <w:rPr>
          <w:rFonts w:ascii="Times New Roman" w:eastAsia="Times New Roman" w:hAnsi="Times New Roman" w:cs="Times New Roman"/>
        </w:rPr>
      </w:pPr>
    </w:p>
    <w:p w14:paraId="7CAB6B91" w14:textId="2FCD7D81"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000D5916" w:rsidRPr="00B72C7E">
        <w:rPr>
          <w:rFonts w:ascii="Times New Roman" w:eastAsia="Times New Roman" w:hAnsi="Times New Roman" w:cs="Times New Roman"/>
        </w:rPr>
        <w:t xml:space="preserve">Documentation </w:t>
      </w:r>
      <w:r w:rsidRPr="00B72C7E">
        <w:rPr>
          <w:rFonts w:ascii="Times New Roman" w:eastAsia="Times New Roman" w:hAnsi="Times New Roman" w:cs="Times New Roman"/>
        </w:rPr>
        <w:t xml:space="preserve">of all substrate assessments </w:t>
      </w:r>
      <w:r w:rsidR="000D5916" w:rsidRPr="00B72C7E">
        <w:rPr>
          <w:rFonts w:ascii="Times New Roman" w:eastAsia="Times New Roman" w:hAnsi="Times New Roman" w:cs="Times New Roman"/>
        </w:rPr>
        <w:t xml:space="preserve">and </w:t>
      </w:r>
      <w:proofErr w:type="spellStart"/>
      <w:r w:rsidR="000D5916" w:rsidRPr="00B72C7E">
        <w:rPr>
          <w:rFonts w:ascii="Times New Roman" w:eastAsia="Times New Roman" w:hAnsi="Times New Roman" w:cs="Times New Roman"/>
        </w:rPr>
        <w:t>encapsulant</w:t>
      </w:r>
      <w:proofErr w:type="spellEnd"/>
      <w:r w:rsidR="000D5916" w:rsidRPr="00B72C7E">
        <w:rPr>
          <w:rFonts w:ascii="Times New Roman" w:eastAsia="Times New Roman" w:hAnsi="Times New Roman" w:cs="Times New Roman"/>
        </w:rPr>
        <w:t xml:space="preserve"> application </w:t>
      </w:r>
      <w:r w:rsidRPr="00B72C7E">
        <w:rPr>
          <w:rFonts w:ascii="Times New Roman" w:eastAsia="Times New Roman" w:hAnsi="Times New Roman" w:cs="Times New Roman"/>
        </w:rPr>
        <w:t xml:space="preserve">such as </w:t>
      </w:r>
      <w:r w:rsidRPr="00BE7C04">
        <w:rPr>
          <w:rFonts w:ascii="Times New Roman" w:eastAsia="Times New Roman" w:hAnsi="Times New Roman" w:cs="Times New Roman"/>
        </w:rPr>
        <w:t>the “Pull-Off Tape Test for Adhesion” or the “Assessment of Painted Surfaces for Adhesion” (ASTM E 1796-03), showing</w:t>
      </w:r>
      <w:r w:rsidRPr="00B72C7E">
        <w:rPr>
          <w:rFonts w:ascii="Times New Roman" w:eastAsia="Times New Roman" w:hAnsi="Times New Roman" w:cs="Times New Roman"/>
        </w:rPr>
        <w:t xml:space="preserve"> satisfactory results, if </w:t>
      </w:r>
      <w:proofErr w:type="spellStart"/>
      <w:r w:rsidRPr="00B72C7E">
        <w:rPr>
          <w:rFonts w:ascii="Times New Roman" w:eastAsia="Times New Roman" w:hAnsi="Times New Roman" w:cs="Times New Roman"/>
        </w:rPr>
        <w:t>encapsulants</w:t>
      </w:r>
      <w:proofErr w:type="spellEnd"/>
      <w:r w:rsidRPr="00B72C7E">
        <w:rPr>
          <w:rFonts w:ascii="Times New Roman" w:eastAsia="Times New Roman" w:hAnsi="Times New Roman" w:cs="Times New Roman"/>
        </w:rPr>
        <w:t xml:space="preserve"> are utilized;</w:t>
      </w:r>
    </w:p>
    <w:p w14:paraId="574A862C" w14:textId="77777777" w:rsidR="00632DF8" w:rsidRPr="00B72C7E" w:rsidRDefault="00632DF8" w:rsidP="005D1A03">
      <w:pPr>
        <w:widowControl w:val="0"/>
        <w:ind w:left="1080"/>
        <w:jc w:val="both"/>
        <w:rPr>
          <w:rFonts w:ascii="Times New Roman" w:eastAsia="Times New Roman" w:hAnsi="Times New Roman" w:cs="Times New Roman"/>
        </w:rPr>
      </w:pPr>
    </w:p>
    <w:p w14:paraId="610A206C" w14:textId="507E3660"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Copies of any letters from the department relative to the use of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products, interim controls, </w:t>
      </w:r>
      <w:r w:rsidR="00C57A11">
        <w:rPr>
          <w:rFonts w:ascii="Times New Roman" w:eastAsia="Times New Roman" w:hAnsi="Times New Roman" w:cs="Times New Roman"/>
        </w:rPr>
        <w:t xml:space="preserve">or </w:t>
      </w:r>
      <w:r w:rsidRPr="00B72C7E">
        <w:rPr>
          <w:rFonts w:ascii="Times New Roman" w:eastAsia="Times New Roman" w:hAnsi="Times New Roman" w:cs="Times New Roman"/>
        </w:rPr>
        <w:t>variance requests</w:t>
      </w:r>
      <w:r w:rsidR="00C57A11">
        <w:rPr>
          <w:rFonts w:ascii="Times New Roman" w:eastAsia="Times New Roman" w:hAnsi="Times New Roman" w:cs="Times New Roman"/>
        </w:rPr>
        <w:t>;</w:t>
      </w:r>
      <w:r w:rsidRPr="00B72C7E">
        <w:rPr>
          <w:rFonts w:ascii="Times New Roman" w:eastAsia="Times New Roman" w:hAnsi="Times New Roman" w:cs="Times New Roman"/>
        </w:rPr>
        <w:t xml:space="preserve"> </w:t>
      </w:r>
    </w:p>
    <w:p w14:paraId="5C8AB24A" w14:textId="77777777" w:rsidR="00632DF8" w:rsidRPr="00B72C7E" w:rsidRDefault="00632DF8" w:rsidP="005D1A03">
      <w:pPr>
        <w:widowControl w:val="0"/>
        <w:ind w:left="1080"/>
        <w:jc w:val="both"/>
        <w:rPr>
          <w:rFonts w:ascii="Times New Roman" w:eastAsia="Times New Roman" w:hAnsi="Times New Roman" w:cs="Times New Roman"/>
        </w:rPr>
      </w:pPr>
    </w:p>
    <w:p w14:paraId="4FE69FAB"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(6)  A 24-hour contact number for the person in charge of conducting the lead hazard reduction work, which shall be posted at all entrances to the work site at all times;</w:t>
      </w:r>
    </w:p>
    <w:p w14:paraId="5D883458" w14:textId="77777777" w:rsidR="00632DF8" w:rsidRPr="00B72C7E" w:rsidRDefault="00632DF8" w:rsidP="005D1A03">
      <w:pPr>
        <w:widowControl w:val="0"/>
        <w:ind w:left="1080"/>
        <w:jc w:val="both"/>
        <w:rPr>
          <w:rFonts w:ascii="Times New Roman" w:eastAsia="Times New Roman" w:hAnsi="Times New Roman" w:cs="Times New Roman"/>
        </w:rPr>
      </w:pPr>
    </w:p>
    <w:p w14:paraId="4D4CE9E9"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A written description of procedures to be followed during medical emergencies, including the name, phone number</w:t>
      </w:r>
      <w:r w:rsidR="00A136E0">
        <w:rPr>
          <w:rFonts w:ascii="Times New Roman" w:eastAsia="Times New Roman" w:hAnsi="Times New Roman" w:cs="Times New Roman"/>
        </w:rPr>
        <w:t>,</w:t>
      </w:r>
      <w:r w:rsidRPr="00B72C7E">
        <w:rPr>
          <w:rFonts w:ascii="Times New Roman" w:eastAsia="Times New Roman" w:hAnsi="Times New Roman" w:cs="Times New Roman"/>
        </w:rPr>
        <w:t xml:space="preserve"> and location of the nearest hospital or emergency medical service unit;</w:t>
      </w:r>
    </w:p>
    <w:p w14:paraId="1AB67699" w14:textId="77777777" w:rsidR="00632DF8" w:rsidRPr="00B72C7E" w:rsidRDefault="00632DF8" w:rsidP="005D1A03">
      <w:pPr>
        <w:widowControl w:val="0"/>
        <w:ind w:left="1080"/>
        <w:jc w:val="both"/>
        <w:rPr>
          <w:rFonts w:ascii="Times New Roman" w:eastAsia="Times New Roman" w:hAnsi="Times New Roman" w:cs="Times New Roman"/>
        </w:rPr>
      </w:pPr>
    </w:p>
    <w:p w14:paraId="39E5494D" w14:textId="6E9BD952"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(8)  Copies of any written respiratory programs, if subject to </w:t>
      </w:r>
      <w:r w:rsidRPr="0057082E">
        <w:rPr>
          <w:rFonts w:ascii="Times New Roman" w:eastAsia="Times New Roman" w:hAnsi="Times New Roman" w:cs="Times New Roman"/>
        </w:rPr>
        <w:t>29 CFR 1926.62</w:t>
      </w:r>
      <w:r w:rsidR="005D1A03">
        <w:rPr>
          <w:rFonts w:ascii="Times New Roman" w:eastAsia="Times New Roman" w:hAnsi="Times New Roman" w:cs="Times New Roman"/>
        </w:rPr>
        <w:t>’</w:t>
      </w:r>
      <w:r w:rsidRPr="0057082E">
        <w:rPr>
          <w:rFonts w:ascii="Times New Roman" w:eastAsia="Times New Roman" w:hAnsi="Times New Roman" w:cs="Times New Roman"/>
        </w:rPr>
        <w:t xml:space="preserve"> </w:t>
      </w:r>
    </w:p>
    <w:p w14:paraId="2C39DA47" w14:textId="77777777" w:rsidR="00632DF8" w:rsidRPr="00B72C7E" w:rsidRDefault="00632DF8" w:rsidP="005D1A03">
      <w:pPr>
        <w:widowControl w:val="0"/>
        <w:ind w:left="1620"/>
        <w:jc w:val="both"/>
        <w:rPr>
          <w:rFonts w:ascii="Times New Roman" w:eastAsia="Times New Roman" w:hAnsi="Times New Roman" w:cs="Times New Roman"/>
        </w:rPr>
      </w:pPr>
    </w:p>
    <w:p w14:paraId="42779E53" w14:textId="2CC627E2" w:rsidR="00632DF8" w:rsidRPr="0057082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(9)  An access control log for persons who have entered any lead hazard reduction work area in accordance with </w:t>
      </w:r>
      <w:r w:rsidRPr="0057082E">
        <w:rPr>
          <w:rFonts w:ascii="Times New Roman" w:eastAsia="Times New Roman" w:hAnsi="Times New Roman" w:cs="Times New Roman"/>
        </w:rPr>
        <w:t>He-P 1608.10</w:t>
      </w:r>
      <w:r w:rsidR="000D5916" w:rsidRPr="0057082E">
        <w:rPr>
          <w:rFonts w:ascii="Times New Roman" w:eastAsia="Times New Roman" w:hAnsi="Times New Roman" w:cs="Times New Roman"/>
        </w:rPr>
        <w:t>;</w:t>
      </w:r>
      <w:r w:rsidR="00625DAD" w:rsidRPr="0057082E">
        <w:rPr>
          <w:rFonts w:ascii="Times New Roman" w:eastAsia="Times New Roman" w:hAnsi="Times New Roman" w:cs="Times New Roman"/>
        </w:rPr>
        <w:t xml:space="preserve"> and</w:t>
      </w:r>
    </w:p>
    <w:p w14:paraId="0201A967" w14:textId="77777777" w:rsidR="000D5916" w:rsidRPr="0057082E" w:rsidRDefault="000D5916" w:rsidP="005D1A03">
      <w:pPr>
        <w:widowControl w:val="0"/>
        <w:ind w:left="1080"/>
        <w:jc w:val="both"/>
        <w:rPr>
          <w:rFonts w:ascii="Times New Roman" w:eastAsia="Times New Roman" w:hAnsi="Times New Roman" w:cs="Times New Roman"/>
        </w:rPr>
      </w:pPr>
    </w:p>
    <w:p w14:paraId="14CC8054" w14:textId="22AA284A" w:rsidR="000D5916" w:rsidRPr="0057082E" w:rsidRDefault="000D5916" w:rsidP="005D1A03">
      <w:pPr>
        <w:widowControl w:val="0"/>
        <w:snapToGrid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(10) </w:t>
      </w:r>
      <w:r w:rsidR="00625DAD" w:rsidRPr="0057082E">
        <w:rPr>
          <w:rFonts w:ascii="Times New Roman" w:eastAsia="Times New Roman" w:hAnsi="Times New Roman" w:cs="Times New Roman"/>
        </w:rPr>
        <w:t xml:space="preserve"> </w:t>
      </w:r>
      <w:r w:rsidR="00DD0217">
        <w:rPr>
          <w:rFonts w:ascii="Times New Roman" w:eastAsia="Times New Roman" w:hAnsi="Times New Roman" w:cs="Times New Roman"/>
        </w:rPr>
        <w:t>Documentation of the r</w:t>
      </w:r>
      <w:r w:rsidR="00DD0217" w:rsidRPr="0057082E">
        <w:rPr>
          <w:rFonts w:ascii="Times New Roman" w:eastAsia="Times New Roman" w:hAnsi="Times New Roman" w:cs="Times New Roman"/>
        </w:rPr>
        <w:t xml:space="preserve">esults </w:t>
      </w:r>
      <w:r w:rsidRPr="0057082E">
        <w:rPr>
          <w:rFonts w:ascii="Times New Roman" w:eastAsia="Times New Roman" w:hAnsi="Times New Roman" w:cs="Times New Roman"/>
        </w:rPr>
        <w:t xml:space="preserve">of the </w:t>
      </w:r>
      <w:r w:rsidR="00DD0217">
        <w:rPr>
          <w:rFonts w:ascii="Times New Roman" w:eastAsia="Times New Roman" w:hAnsi="Times New Roman" w:cs="Times New Roman"/>
        </w:rPr>
        <w:t xml:space="preserve">passing of a </w:t>
      </w:r>
      <w:r w:rsidRPr="0057082E">
        <w:rPr>
          <w:rFonts w:ascii="Times New Roman" w:eastAsia="Times New Roman" w:hAnsi="Times New Roman" w:cs="Times New Roman"/>
        </w:rPr>
        <w:t>preliminary clearance inspection</w:t>
      </w:r>
      <w:r w:rsidR="00A34730" w:rsidRPr="0057082E">
        <w:rPr>
          <w:rFonts w:ascii="Times New Roman" w:eastAsia="Times New Roman" w:hAnsi="Times New Roman" w:cs="Times New Roman"/>
        </w:rPr>
        <w:t xml:space="preserve"> </w:t>
      </w:r>
      <w:r w:rsidR="00DD0217">
        <w:rPr>
          <w:rFonts w:ascii="Times New Roman" w:eastAsia="Times New Roman" w:hAnsi="Times New Roman" w:cs="Times New Roman"/>
        </w:rPr>
        <w:t>from a licensed lead inspector or risk assessor</w:t>
      </w:r>
      <w:r w:rsidR="00DD0217" w:rsidRPr="0057082E">
        <w:rPr>
          <w:rFonts w:ascii="Times New Roman" w:eastAsia="Times New Roman" w:hAnsi="Times New Roman" w:cs="Times New Roman"/>
        </w:rPr>
        <w:t xml:space="preserve"> </w:t>
      </w:r>
      <w:r w:rsidR="00DD0217">
        <w:rPr>
          <w:rFonts w:ascii="Times New Roman" w:eastAsia="Times New Roman" w:hAnsi="Times New Roman" w:cs="Times New Roman"/>
        </w:rPr>
        <w:t>prior to</w:t>
      </w:r>
      <w:r w:rsidR="00DD0217" w:rsidRPr="0057082E">
        <w:rPr>
          <w:rFonts w:ascii="Times New Roman" w:eastAsia="Times New Roman" w:hAnsi="Times New Roman" w:cs="Times New Roman"/>
        </w:rPr>
        <w:t xml:space="preserve"> </w:t>
      </w:r>
      <w:r w:rsidRPr="0057082E">
        <w:rPr>
          <w:rFonts w:ascii="Times New Roman" w:eastAsia="Times New Roman" w:hAnsi="Times New Roman" w:cs="Times New Roman"/>
        </w:rPr>
        <w:t>unlicensed individuals working on-site.</w:t>
      </w:r>
    </w:p>
    <w:p w14:paraId="0463DAEE" w14:textId="77777777" w:rsidR="000D5916" w:rsidRPr="0057082E" w:rsidRDefault="000D5916" w:rsidP="005D1A03">
      <w:pPr>
        <w:widowControl w:val="0"/>
        <w:snapToGrid w:val="0"/>
        <w:jc w:val="both"/>
        <w:rPr>
          <w:rFonts w:ascii="Times New Roman" w:eastAsia="Times New Roman" w:hAnsi="Times New Roman" w:cs="Times New Roman"/>
        </w:rPr>
      </w:pPr>
    </w:p>
    <w:p w14:paraId="05D2A0B9" w14:textId="3E15C0CE" w:rsidR="000D5916" w:rsidRPr="0057082E" w:rsidRDefault="000D5916" w:rsidP="005D1A03">
      <w:pPr>
        <w:widowControl w:val="0"/>
        <w:snapToGrid w:val="0"/>
        <w:jc w:val="both"/>
        <w:rPr>
          <w:rFonts w:ascii="Times New Roman" w:eastAsia="Times New Roman" w:hAnsi="Times New Roman" w:cs="Times New Roman"/>
        </w:rPr>
      </w:pPr>
      <w:r w:rsidRPr="0057082E">
        <w:rPr>
          <w:rFonts w:ascii="Times New Roman" w:eastAsia="Times New Roman" w:hAnsi="Times New Roman" w:cs="Times New Roman"/>
        </w:rPr>
        <w:tab/>
        <w:t>(b)  The following shall be maintained by a licensed lead</w:t>
      </w:r>
      <w:r w:rsidR="005F58ED">
        <w:rPr>
          <w:rFonts w:ascii="Times New Roman" w:eastAsia="Times New Roman" w:hAnsi="Times New Roman" w:cs="Times New Roman"/>
        </w:rPr>
        <w:t xml:space="preserve"> </w:t>
      </w:r>
      <w:r w:rsidRPr="0057082E">
        <w:rPr>
          <w:rFonts w:ascii="Times New Roman" w:eastAsia="Times New Roman" w:hAnsi="Times New Roman" w:cs="Times New Roman"/>
        </w:rPr>
        <w:t xml:space="preserve">inspector or risk assessor and </w:t>
      </w:r>
      <w:r w:rsidR="00D2195D" w:rsidRPr="0057082E">
        <w:rPr>
          <w:rFonts w:ascii="Times New Roman" w:eastAsia="Times New Roman" w:hAnsi="Times New Roman" w:cs="Times New Roman"/>
        </w:rPr>
        <w:t xml:space="preserve">made </w:t>
      </w:r>
      <w:r w:rsidRPr="0057082E">
        <w:rPr>
          <w:rFonts w:ascii="Times New Roman" w:eastAsia="Times New Roman" w:hAnsi="Times New Roman" w:cs="Times New Roman"/>
        </w:rPr>
        <w:t>available to the department upon request:</w:t>
      </w:r>
    </w:p>
    <w:p w14:paraId="7C6C9EE3" w14:textId="77777777" w:rsidR="000D5916" w:rsidRPr="0057082E" w:rsidRDefault="000D5916" w:rsidP="005D1A03">
      <w:pPr>
        <w:widowControl w:val="0"/>
        <w:snapToGrid w:val="0"/>
        <w:jc w:val="both"/>
        <w:rPr>
          <w:rFonts w:ascii="Times New Roman" w:eastAsia="Times New Roman" w:hAnsi="Times New Roman" w:cs="Times New Roman"/>
        </w:rPr>
      </w:pPr>
    </w:p>
    <w:p w14:paraId="6E1867D1" w14:textId="68047492" w:rsidR="000D5916" w:rsidRPr="0057082E" w:rsidRDefault="00625DAD"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(1)  </w:t>
      </w:r>
      <w:r w:rsidR="000D5916" w:rsidRPr="0057082E">
        <w:rPr>
          <w:rFonts w:ascii="Times New Roman" w:eastAsia="Times New Roman" w:hAnsi="Times New Roman" w:cs="Times New Roman"/>
        </w:rPr>
        <w:t>Reports prepared by a licensed lead inspector or risk assessor in accordance with He-P</w:t>
      </w:r>
      <w:r w:rsidR="00CB4D7F" w:rsidRPr="0057082E">
        <w:rPr>
          <w:rFonts w:ascii="Times New Roman" w:eastAsia="Times New Roman" w:hAnsi="Times New Roman" w:cs="Times New Roman"/>
        </w:rPr>
        <w:t xml:space="preserve"> </w:t>
      </w:r>
      <w:r w:rsidR="000D5916" w:rsidRPr="0057082E">
        <w:rPr>
          <w:rFonts w:ascii="Times New Roman" w:eastAsia="Times New Roman" w:hAnsi="Times New Roman" w:cs="Times New Roman"/>
        </w:rPr>
        <w:t>1608.02, He-P 1608.03, and He-P 1608.12</w:t>
      </w:r>
      <w:r w:rsidR="00CB4D7F" w:rsidRPr="0057082E">
        <w:rPr>
          <w:rFonts w:ascii="Times New Roman" w:eastAsia="Times New Roman" w:hAnsi="Times New Roman" w:cs="Times New Roman"/>
        </w:rPr>
        <w:t>;</w:t>
      </w:r>
    </w:p>
    <w:p w14:paraId="3953B8C8" w14:textId="77777777" w:rsidR="000D5916" w:rsidRPr="0057082E" w:rsidRDefault="000D5916" w:rsidP="005D1A03">
      <w:pPr>
        <w:widowControl w:val="0"/>
        <w:snapToGrid w:val="0"/>
        <w:ind w:left="1440"/>
        <w:jc w:val="both"/>
        <w:rPr>
          <w:rFonts w:ascii="Times New Roman" w:eastAsia="Times New Roman" w:hAnsi="Times New Roman" w:cs="Times New Roman"/>
        </w:rPr>
      </w:pPr>
    </w:p>
    <w:p w14:paraId="7DC0F35F" w14:textId="62B15FDB" w:rsidR="000D5916" w:rsidRDefault="00625DAD" w:rsidP="004C3CA2">
      <w:pPr>
        <w:ind w:firstLine="1080"/>
        <w:jc w:val="both"/>
        <w:rPr>
          <w:rFonts w:ascii="Times New Roman" w:eastAsia="Times New Roman" w:hAnsi="Times New Roman" w:cs="Times New Roman"/>
        </w:rPr>
      </w:pPr>
      <w:r w:rsidRPr="0057082E">
        <w:rPr>
          <w:rFonts w:ascii="Times New Roman" w:eastAsia="Times New Roman" w:hAnsi="Times New Roman" w:cs="Times New Roman"/>
        </w:rPr>
        <w:t xml:space="preserve">(2)  </w:t>
      </w:r>
      <w:r w:rsidR="000D5916" w:rsidRPr="0057082E">
        <w:rPr>
          <w:rFonts w:ascii="Times New Roman" w:eastAsia="Times New Roman" w:hAnsi="Times New Roman" w:cs="Times New Roman"/>
        </w:rPr>
        <w:t>The issuance of any certificates in accordance with He-P 1608.14;</w:t>
      </w:r>
    </w:p>
    <w:p w14:paraId="49B7415B" w14:textId="77777777" w:rsidR="004C3CA2" w:rsidRPr="0057082E" w:rsidRDefault="004C3CA2" w:rsidP="004C3CA2">
      <w:pPr>
        <w:ind w:firstLine="1080"/>
        <w:jc w:val="both"/>
        <w:rPr>
          <w:rFonts w:ascii="Times New Roman" w:eastAsia="Times New Roman" w:hAnsi="Times New Roman" w:cs="Times New Roman"/>
        </w:rPr>
      </w:pPr>
    </w:p>
    <w:p w14:paraId="6E458283" w14:textId="037D9142" w:rsidR="000D5916" w:rsidRPr="0057082E" w:rsidRDefault="00625DAD"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w:t>
      </w:r>
      <w:r w:rsidR="00662293" w:rsidRPr="0057082E">
        <w:rPr>
          <w:rFonts w:ascii="Times New Roman" w:eastAsia="Times New Roman" w:hAnsi="Times New Roman" w:cs="Times New Roman"/>
        </w:rPr>
        <w:t>3</w:t>
      </w:r>
      <w:r w:rsidRPr="0057082E">
        <w:rPr>
          <w:rFonts w:ascii="Times New Roman" w:eastAsia="Times New Roman" w:hAnsi="Times New Roman" w:cs="Times New Roman"/>
        </w:rPr>
        <w:t xml:space="preserve">)  </w:t>
      </w:r>
      <w:r w:rsidR="000D5916" w:rsidRPr="0057082E">
        <w:rPr>
          <w:rFonts w:ascii="Times New Roman" w:eastAsia="Times New Roman" w:hAnsi="Times New Roman" w:cs="Times New Roman"/>
        </w:rPr>
        <w:t xml:space="preserve">A copy of the </w:t>
      </w:r>
      <w:r w:rsidR="00D2195D" w:rsidRPr="0057082E">
        <w:rPr>
          <w:rFonts w:ascii="Times New Roman" w:eastAsia="Times New Roman" w:hAnsi="Times New Roman" w:cs="Times New Roman"/>
        </w:rPr>
        <w:t>work scope and occupant protection plan</w:t>
      </w:r>
      <w:r w:rsidR="000D5916" w:rsidRPr="0057082E">
        <w:rPr>
          <w:rFonts w:ascii="Times New Roman" w:eastAsia="Times New Roman" w:hAnsi="Times New Roman" w:cs="Times New Roman"/>
        </w:rPr>
        <w:t xml:space="preserve"> for the abatement project</w:t>
      </w:r>
      <w:r w:rsidR="00CB4D7F" w:rsidRPr="0057082E">
        <w:rPr>
          <w:rFonts w:ascii="Times New Roman" w:eastAsia="Times New Roman" w:hAnsi="Times New Roman" w:cs="Times New Roman"/>
        </w:rPr>
        <w:t>; and</w:t>
      </w:r>
    </w:p>
    <w:p w14:paraId="7BACD74B" w14:textId="77777777" w:rsidR="000D5916" w:rsidRPr="0057082E" w:rsidRDefault="000D5916" w:rsidP="005D1A03">
      <w:pPr>
        <w:ind w:left="720"/>
        <w:jc w:val="both"/>
        <w:rPr>
          <w:rFonts w:ascii="Times New Roman" w:eastAsia="Times New Roman" w:hAnsi="Times New Roman" w:cs="Times New Roman"/>
        </w:rPr>
      </w:pPr>
    </w:p>
    <w:p w14:paraId="30CC5441" w14:textId="49323323" w:rsidR="000D5916" w:rsidRPr="0057082E" w:rsidRDefault="00625DAD"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w:t>
      </w:r>
      <w:r w:rsidR="0057082E" w:rsidRPr="0057082E">
        <w:rPr>
          <w:rFonts w:ascii="Times New Roman" w:eastAsia="Times New Roman" w:hAnsi="Times New Roman" w:cs="Times New Roman"/>
        </w:rPr>
        <w:t>4</w:t>
      </w:r>
      <w:r w:rsidRPr="0057082E">
        <w:rPr>
          <w:rFonts w:ascii="Times New Roman" w:eastAsia="Times New Roman" w:hAnsi="Times New Roman" w:cs="Times New Roman"/>
        </w:rPr>
        <w:t xml:space="preserve">)  </w:t>
      </w:r>
      <w:r w:rsidR="000D5916" w:rsidRPr="0057082E">
        <w:rPr>
          <w:rFonts w:ascii="Times New Roman" w:eastAsia="Times New Roman" w:hAnsi="Times New Roman" w:cs="Times New Roman"/>
        </w:rPr>
        <w:t>Documentation of the passing of a preliminary clearance inspection in accordance with He-P</w:t>
      </w:r>
      <w:r w:rsidR="00CB4D7F" w:rsidRPr="0057082E">
        <w:rPr>
          <w:rFonts w:ascii="Times New Roman" w:eastAsia="Times New Roman" w:hAnsi="Times New Roman" w:cs="Times New Roman"/>
        </w:rPr>
        <w:t xml:space="preserve"> </w:t>
      </w:r>
      <w:r w:rsidR="000D5916" w:rsidRPr="0057082E">
        <w:rPr>
          <w:rFonts w:ascii="Times New Roman" w:eastAsia="Times New Roman" w:hAnsi="Times New Roman" w:cs="Times New Roman"/>
        </w:rPr>
        <w:t>1608.12(d).</w:t>
      </w:r>
    </w:p>
    <w:p w14:paraId="29C90CC5" w14:textId="77777777" w:rsidR="00632DF8" w:rsidRPr="0057082E" w:rsidRDefault="00632DF8" w:rsidP="005D1A03">
      <w:pPr>
        <w:widowControl w:val="0"/>
        <w:ind w:left="1080"/>
        <w:jc w:val="both"/>
        <w:rPr>
          <w:rFonts w:ascii="Times New Roman" w:eastAsia="Times New Roman" w:hAnsi="Times New Roman" w:cs="Times New Roman"/>
        </w:rPr>
      </w:pPr>
    </w:p>
    <w:p w14:paraId="20FB9C2A" w14:textId="6B7AD4E3" w:rsidR="00632DF8" w:rsidRPr="00B72C7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w:t>
      </w:r>
      <w:r w:rsidR="000D5916" w:rsidRPr="0057082E">
        <w:rPr>
          <w:rFonts w:ascii="Times New Roman" w:eastAsia="Times New Roman" w:hAnsi="Times New Roman" w:cs="Times New Roman"/>
          <w:color w:val="000000"/>
        </w:rPr>
        <w:t>c</w:t>
      </w:r>
      <w:r w:rsidRPr="0057082E">
        <w:rPr>
          <w:rFonts w:ascii="Times New Roman" w:eastAsia="Times New Roman" w:hAnsi="Times New Roman" w:cs="Times New Roman"/>
          <w:color w:val="000000"/>
        </w:rPr>
        <w:t xml:space="preserve">)  Written records as described in (a) </w:t>
      </w:r>
      <w:r w:rsidR="008970B1" w:rsidRPr="0057082E">
        <w:rPr>
          <w:rFonts w:ascii="Times New Roman" w:eastAsia="Times New Roman" w:hAnsi="Times New Roman" w:cs="Times New Roman"/>
          <w:color w:val="000000"/>
        </w:rPr>
        <w:t xml:space="preserve">and (b) </w:t>
      </w:r>
      <w:r w:rsidRPr="0057082E">
        <w:rPr>
          <w:rFonts w:ascii="Times New Roman" w:eastAsia="Times New Roman" w:hAnsi="Times New Roman" w:cs="Times New Roman"/>
          <w:color w:val="000000"/>
        </w:rPr>
        <w:t>above</w:t>
      </w:r>
      <w:r w:rsidRPr="00B72C7E">
        <w:rPr>
          <w:rFonts w:ascii="Times New Roman" w:eastAsia="Times New Roman" w:hAnsi="Times New Roman" w:cs="Times New Roman"/>
          <w:color w:val="000000"/>
        </w:rPr>
        <w:t xml:space="preserve"> shall be maintained by the lead abatement contractor</w:t>
      </w:r>
      <w:r w:rsidR="008970B1" w:rsidRPr="00B72C7E">
        <w:rPr>
          <w:rFonts w:ascii="Times New Roman" w:eastAsia="Times New Roman" w:hAnsi="Times New Roman" w:cs="Times New Roman"/>
          <w:color w:val="000000"/>
        </w:rPr>
        <w:t>, licensed lead inspector, or</w:t>
      </w:r>
      <w:r w:rsidR="00E67CB0">
        <w:rPr>
          <w:rFonts w:ascii="Times New Roman" w:eastAsia="Times New Roman" w:hAnsi="Times New Roman" w:cs="Times New Roman"/>
          <w:color w:val="000000"/>
        </w:rPr>
        <w:t xml:space="preserve"> lead</w:t>
      </w:r>
      <w:r w:rsidR="008970B1" w:rsidRPr="00B72C7E">
        <w:rPr>
          <w:rFonts w:ascii="Times New Roman" w:eastAsia="Times New Roman" w:hAnsi="Times New Roman" w:cs="Times New Roman"/>
          <w:color w:val="000000"/>
        </w:rPr>
        <w:t xml:space="preserve"> risk assessor</w:t>
      </w:r>
      <w:r w:rsidRPr="00B72C7E">
        <w:rPr>
          <w:rFonts w:ascii="Times New Roman" w:eastAsia="Times New Roman" w:hAnsi="Times New Roman" w:cs="Times New Roman"/>
          <w:color w:val="000000"/>
        </w:rPr>
        <w:t xml:space="preserve"> for each lead hazard reduction project and shall be retained for a minimum of 5 years after the completion of the project.</w:t>
      </w:r>
    </w:p>
    <w:p w14:paraId="6FA2AC61" w14:textId="77777777" w:rsidR="00632DF8" w:rsidRPr="00B72C7E" w:rsidRDefault="00632DF8" w:rsidP="005D1A03">
      <w:pPr>
        <w:widowControl w:val="0"/>
        <w:jc w:val="both"/>
        <w:rPr>
          <w:rFonts w:ascii="Times New Roman" w:eastAsia="Times New Roman" w:hAnsi="Times New Roman" w:cs="Times New Roman"/>
        </w:rPr>
      </w:pPr>
    </w:p>
    <w:p w14:paraId="4EBBFD1F" w14:textId="0B81906E" w:rsidR="00632DF8" w:rsidRPr="0057082E" w:rsidRDefault="00632DF8" w:rsidP="005D1A0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8970B1" w:rsidRPr="00B72C7E">
        <w:rPr>
          <w:rFonts w:ascii="Times New Roman" w:eastAsia="Times New Roman" w:hAnsi="Times New Roman" w:cs="Times New Roman"/>
          <w:color w:val="000000"/>
        </w:rPr>
        <w:t>d</w:t>
      </w:r>
      <w:r w:rsidRPr="00B72C7E">
        <w:rPr>
          <w:rFonts w:ascii="Times New Roman" w:eastAsia="Times New Roman" w:hAnsi="Times New Roman" w:cs="Times New Roman"/>
          <w:color w:val="000000"/>
        </w:rPr>
        <w:t xml:space="preserve">)  When an order has been issued in accordance with </w:t>
      </w:r>
      <w:r w:rsidRPr="0057082E">
        <w:rPr>
          <w:rFonts w:ascii="Times New Roman" w:eastAsia="Times New Roman" w:hAnsi="Times New Roman" w:cs="Times New Roman"/>
          <w:color w:val="000000"/>
        </w:rPr>
        <w:t>He-P 1605.01, the owner of the dwelling, dwelling unit</w:t>
      </w:r>
      <w:r w:rsidR="00371E0B" w:rsidRPr="0057082E">
        <w:rPr>
          <w:rFonts w:ascii="Times New Roman" w:eastAsia="Times New Roman" w:hAnsi="Times New Roman" w:cs="Times New Roman"/>
          <w:color w:val="000000"/>
        </w:rPr>
        <w:t>,</w:t>
      </w:r>
      <w:r w:rsidRPr="0057082E">
        <w:rPr>
          <w:rFonts w:ascii="Times New Roman" w:eastAsia="Times New Roman" w:hAnsi="Times New Roman" w:cs="Times New Roman"/>
          <w:color w:val="000000"/>
        </w:rPr>
        <w:t xml:space="preserve"> or child care facility shall retain written documentation for the duration of ownership and all documentation shall </w:t>
      </w:r>
      <w:r w:rsidR="00D2195D" w:rsidRPr="0057082E">
        <w:rPr>
          <w:rFonts w:ascii="Times New Roman" w:eastAsia="Times New Roman" w:hAnsi="Times New Roman" w:cs="Times New Roman"/>
          <w:color w:val="000000"/>
        </w:rPr>
        <w:t xml:space="preserve">be </w:t>
      </w:r>
      <w:r w:rsidR="00410827">
        <w:rPr>
          <w:rFonts w:ascii="Times New Roman" w:eastAsia="Times New Roman" w:hAnsi="Times New Roman" w:cs="Times New Roman"/>
          <w:color w:val="000000"/>
        </w:rPr>
        <w:t>given</w:t>
      </w:r>
      <w:r w:rsidRPr="0057082E">
        <w:rPr>
          <w:rFonts w:ascii="Times New Roman" w:eastAsia="Times New Roman" w:hAnsi="Times New Roman" w:cs="Times New Roman"/>
          <w:color w:val="000000"/>
        </w:rPr>
        <w:t xml:space="preserve"> at the time of sale, lease, rental</w:t>
      </w:r>
      <w:r w:rsidR="00371E0B" w:rsidRPr="0057082E">
        <w:rPr>
          <w:rFonts w:ascii="Times New Roman" w:eastAsia="Times New Roman" w:hAnsi="Times New Roman" w:cs="Times New Roman"/>
          <w:color w:val="000000"/>
        </w:rPr>
        <w:t>,</w:t>
      </w:r>
      <w:r w:rsidRPr="0057082E">
        <w:rPr>
          <w:rFonts w:ascii="Times New Roman" w:eastAsia="Times New Roman" w:hAnsi="Times New Roman" w:cs="Times New Roman"/>
          <w:color w:val="000000"/>
        </w:rPr>
        <w:t xml:space="preserve"> or transfer of interest in the dwelling, dwelling unit</w:t>
      </w:r>
      <w:r w:rsidR="00776C40" w:rsidRPr="0057082E">
        <w:rPr>
          <w:rFonts w:ascii="Times New Roman" w:eastAsia="Times New Roman" w:hAnsi="Times New Roman" w:cs="Times New Roman"/>
          <w:color w:val="000000"/>
        </w:rPr>
        <w:t>,</w:t>
      </w:r>
      <w:r w:rsidRPr="0057082E">
        <w:rPr>
          <w:rFonts w:ascii="Times New Roman" w:eastAsia="Times New Roman" w:hAnsi="Times New Roman" w:cs="Times New Roman"/>
          <w:color w:val="000000"/>
        </w:rPr>
        <w:t xml:space="preserve"> or child care facility to the subsequent owners.</w:t>
      </w:r>
    </w:p>
    <w:p w14:paraId="1CEA8015" w14:textId="77777777" w:rsidR="00632DF8" w:rsidRPr="0057082E" w:rsidRDefault="00632DF8" w:rsidP="005D1A03">
      <w:pPr>
        <w:widowControl w:val="0"/>
        <w:jc w:val="both"/>
        <w:rPr>
          <w:rFonts w:ascii="Times New Roman" w:eastAsia="Times New Roman" w:hAnsi="Times New Roman" w:cs="Times New Roman"/>
        </w:rPr>
      </w:pPr>
    </w:p>
    <w:p w14:paraId="6B4055BB" w14:textId="13FF5889" w:rsidR="00632DF8" w:rsidRPr="0057082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w:t>
      </w:r>
      <w:r w:rsidR="008970B1" w:rsidRPr="0057082E">
        <w:rPr>
          <w:rFonts w:ascii="Times New Roman" w:eastAsia="Times New Roman" w:hAnsi="Times New Roman" w:cs="Times New Roman"/>
          <w:color w:val="000000"/>
        </w:rPr>
        <w:t>e</w:t>
      </w:r>
      <w:r w:rsidRPr="0057082E">
        <w:rPr>
          <w:rFonts w:ascii="Times New Roman" w:eastAsia="Times New Roman" w:hAnsi="Times New Roman" w:cs="Times New Roman"/>
          <w:color w:val="000000"/>
        </w:rPr>
        <w:t>)  Written records required by (</w:t>
      </w:r>
      <w:r w:rsidR="008970B1" w:rsidRPr="0057082E">
        <w:rPr>
          <w:rFonts w:ascii="Times New Roman" w:eastAsia="Times New Roman" w:hAnsi="Times New Roman" w:cs="Times New Roman"/>
          <w:color w:val="000000"/>
        </w:rPr>
        <w:t>d</w:t>
      </w:r>
      <w:r w:rsidRPr="0057082E">
        <w:rPr>
          <w:rFonts w:ascii="Times New Roman" w:eastAsia="Times New Roman" w:hAnsi="Times New Roman" w:cs="Times New Roman"/>
          <w:color w:val="000000"/>
        </w:rPr>
        <w:t>) above shall, at a minimum, include the following:</w:t>
      </w:r>
    </w:p>
    <w:p w14:paraId="1E25D84D" w14:textId="77777777" w:rsidR="00632DF8" w:rsidRPr="0057082E" w:rsidRDefault="00632DF8" w:rsidP="005D1A03">
      <w:pPr>
        <w:widowControl w:val="0"/>
        <w:jc w:val="both"/>
        <w:rPr>
          <w:rFonts w:ascii="Times New Roman" w:eastAsia="Times New Roman" w:hAnsi="Times New Roman" w:cs="Times New Roman"/>
        </w:rPr>
      </w:pPr>
    </w:p>
    <w:p w14:paraId="2CE7D512" w14:textId="5FB7F91E" w:rsidR="00632DF8" w:rsidRPr="00B72C7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(1)  </w:t>
      </w:r>
      <w:r w:rsidR="00D2195D" w:rsidRPr="0057082E">
        <w:rPr>
          <w:rFonts w:ascii="Times New Roman" w:eastAsia="Times New Roman" w:hAnsi="Times New Roman" w:cs="Times New Roman"/>
        </w:rPr>
        <w:t xml:space="preserve">A risk assessment report </w:t>
      </w:r>
      <w:r w:rsidRPr="0057082E">
        <w:rPr>
          <w:rFonts w:ascii="Times New Roman" w:eastAsia="Times New Roman" w:hAnsi="Times New Roman" w:cs="Times New Roman"/>
        </w:rPr>
        <w:t xml:space="preserve">prepared by </w:t>
      </w:r>
      <w:r w:rsidR="00D2195D" w:rsidRPr="0057082E">
        <w:rPr>
          <w:rFonts w:ascii="Times New Roman" w:eastAsia="Times New Roman" w:hAnsi="Times New Roman" w:cs="Times New Roman"/>
        </w:rPr>
        <w:t xml:space="preserve">a </w:t>
      </w:r>
      <w:r w:rsidRPr="0057082E">
        <w:rPr>
          <w:rFonts w:ascii="Times New Roman" w:eastAsia="Times New Roman" w:hAnsi="Times New Roman" w:cs="Times New Roman"/>
        </w:rPr>
        <w:t xml:space="preserve">licensed </w:t>
      </w:r>
      <w:r w:rsidR="000C539B" w:rsidRPr="0057082E">
        <w:rPr>
          <w:rFonts w:ascii="Times New Roman" w:eastAsia="Times New Roman" w:hAnsi="Times New Roman" w:cs="Times New Roman"/>
        </w:rPr>
        <w:t xml:space="preserve">lead </w:t>
      </w:r>
      <w:r w:rsidR="0050047D" w:rsidRPr="0057082E">
        <w:rPr>
          <w:rFonts w:ascii="Times New Roman" w:eastAsia="Times New Roman" w:hAnsi="Times New Roman" w:cs="Times New Roman"/>
        </w:rPr>
        <w:t xml:space="preserve">risk assessor </w:t>
      </w:r>
      <w:r w:rsidR="00D2195D" w:rsidRPr="0057082E">
        <w:rPr>
          <w:rFonts w:ascii="Times New Roman" w:eastAsia="Times New Roman" w:hAnsi="Times New Roman" w:cs="Times New Roman"/>
        </w:rPr>
        <w:t>in accordance with He-</w:t>
      </w:r>
      <w:r w:rsidR="00D2195D" w:rsidRPr="0057082E">
        <w:rPr>
          <w:rFonts w:ascii="Times New Roman" w:eastAsia="Times New Roman" w:hAnsi="Times New Roman" w:cs="Times New Roman"/>
        </w:rPr>
        <w:lastRenderedPageBreak/>
        <w:t>P</w:t>
      </w:r>
      <w:r w:rsidR="0057082E" w:rsidRPr="0057082E">
        <w:rPr>
          <w:rFonts w:ascii="Times New Roman" w:eastAsia="Times New Roman" w:hAnsi="Times New Roman" w:cs="Times New Roman"/>
        </w:rPr>
        <w:t>1608.03(c)</w:t>
      </w:r>
      <w:r w:rsidR="005D1A03">
        <w:rPr>
          <w:rFonts w:ascii="Times New Roman" w:eastAsia="Times New Roman" w:hAnsi="Times New Roman" w:cs="Times New Roman"/>
        </w:rPr>
        <w:t>;</w:t>
      </w:r>
      <w:r w:rsidRPr="00B72C7E">
        <w:rPr>
          <w:rFonts w:ascii="Times New Roman" w:eastAsia="Times New Roman" w:hAnsi="Times New Roman" w:cs="Times New Roman"/>
        </w:rPr>
        <w:t xml:space="preserve">  </w:t>
      </w:r>
    </w:p>
    <w:p w14:paraId="54E5D7DF" w14:textId="77777777" w:rsidR="00632DF8" w:rsidRPr="00B72C7E" w:rsidRDefault="00632DF8" w:rsidP="005D1A03">
      <w:pPr>
        <w:widowControl w:val="0"/>
        <w:ind w:left="1080"/>
        <w:jc w:val="both"/>
        <w:rPr>
          <w:rFonts w:ascii="Times New Roman" w:eastAsia="Times New Roman" w:hAnsi="Times New Roman" w:cs="Times New Roman"/>
        </w:rPr>
      </w:pPr>
    </w:p>
    <w:p w14:paraId="1ED4F1A9" w14:textId="18B8FE45" w:rsidR="00625DAD" w:rsidRPr="0057082E" w:rsidRDefault="006767E9"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625DAD">
        <w:rPr>
          <w:rFonts w:ascii="Times New Roman" w:eastAsia="Times New Roman" w:hAnsi="Times New Roman" w:cs="Times New Roman"/>
        </w:rPr>
        <w:t xml:space="preserve"> </w:t>
      </w:r>
      <w:r w:rsidR="00632DF8" w:rsidRPr="00B72C7E">
        <w:rPr>
          <w:rFonts w:ascii="Times New Roman" w:eastAsia="Times New Roman" w:hAnsi="Times New Roman" w:cs="Times New Roman"/>
        </w:rPr>
        <w:t xml:space="preserve">A copy of the written </w:t>
      </w:r>
      <w:r w:rsidR="00D2195D" w:rsidRPr="00B72C7E">
        <w:rPr>
          <w:rFonts w:ascii="Times New Roman" w:eastAsia="Times New Roman" w:hAnsi="Times New Roman" w:cs="Times New Roman"/>
        </w:rPr>
        <w:t xml:space="preserve">work scope and occupant protection plan </w:t>
      </w:r>
      <w:r w:rsidR="00632DF8" w:rsidRPr="00B72C7E">
        <w:rPr>
          <w:rFonts w:ascii="Times New Roman" w:eastAsia="Times New Roman" w:hAnsi="Times New Roman" w:cs="Times New Roman"/>
        </w:rPr>
        <w:t xml:space="preserve">prepared for the project in accordance with </w:t>
      </w:r>
      <w:r w:rsidR="00632DF8" w:rsidRPr="0057082E">
        <w:rPr>
          <w:rFonts w:ascii="Times New Roman" w:eastAsia="Times New Roman" w:hAnsi="Times New Roman" w:cs="Times New Roman"/>
        </w:rPr>
        <w:t>He-P 1608.05;</w:t>
      </w:r>
      <w:r w:rsidRPr="0057082E">
        <w:rPr>
          <w:rFonts w:ascii="Times New Roman" w:eastAsia="Times New Roman" w:hAnsi="Times New Roman" w:cs="Times New Roman"/>
        </w:rPr>
        <w:t xml:space="preserve"> </w:t>
      </w:r>
    </w:p>
    <w:p w14:paraId="6A479A76" w14:textId="08C5EFC1" w:rsidR="00632DF8" w:rsidRPr="0057082E" w:rsidRDefault="00632DF8" w:rsidP="005D1A03">
      <w:pPr>
        <w:widowControl w:val="0"/>
        <w:ind w:left="1080"/>
        <w:jc w:val="both"/>
        <w:rPr>
          <w:rFonts w:ascii="Times New Roman" w:eastAsia="Times New Roman" w:hAnsi="Times New Roman" w:cs="Times New Roman"/>
        </w:rPr>
      </w:pPr>
    </w:p>
    <w:p w14:paraId="55F09E38" w14:textId="58F4FA86" w:rsidR="00632DF8" w:rsidRPr="00B72C7E" w:rsidRDefault="006767E9" w:rsidP="00C44A4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(3) </w:t>
      </w:r>
      <w:r w:rsidR="00625DAD" w:rsidRPr="0057082E">
        <w:rPr>
          <w:rFonts w:ascii="Times New Roman" w:eastAsia="Times New Roman" w:hAnsi="Times New Roman" w:cs="Times New Roman"/>
        </w:rPr>
        <w:t xml:space="preserve"> </w:t>
      </w:r>
      <w:r w:rsidR="00632DF8" w:rsidRPr="0057082E">
        <w:rPr>
          <w:rFonts w:ascii="Times New Roman" w:eastAsia="Times New Roman" w:hAnsi="Times New Roman" w:cs="Times New Roman"/>
        </w:rPr>
        <w:t>A copy of the written final clearance report as detailed in He-P 1608.12(</w:t>
      </w:r>
      <w:r w:rsidR="0057082E" w:rsidRPr="0057082E">
        <w:rPr>
          <w:rFonts w:ascii="Times New Roman" w:eastAsia="Times New Roman" w:hAnsi="Times New Roman" w:cs="Times New Roman"/>
        </w:rPr>
        <w:t>u</w:t>
      </w:r>
      <w:r w:rsidR="00632DF8" w:rsidRPr="0057082E">
        <w:rPr>
          <w:rFonts w:ascii="Times New Roman" w:eastAsia="Times New Roman" w:hAnsi="Times New Roman" w:cs="Times New Roman"/>
        </w:rPr>
        <w:t>);</w:t>
      </w:r>
      <w:r w:rsidR="00C44A43">
        <w:rPr>
          <w:rFonts w:ascii="Times New Roman" w:eastAsia="Times New Roman" w:hAnsi="Times New Roman" w:cs="Times New Roman"/>
        </w:rPr>
        <w:t xml:space="preserve"> </w:t>
      </w:r>
    </w:p>
    <w:p w14:paraId="0AF2B69E" w14:textId="599264BE" w:rsidR="00632DF8" w:rsidRDefault="00632DF8" w:rsidP="005D1A03">
      <w:pPr>
        <w:widowControl w:val="0"/>
        <w:ind w:left="1620"/>
        <w:jc w:val="both"/>
        <w:rPr>
          <w:rFonts w:ascii="Times New Roman" w:eastAsia="Times New Roman" w:hAnsi="Times New Roman" w:cs="Times New Roman"/>
        </w:rPr>
      </w:pPr>
    </w:p>
    <w:p w14:paraId="1C5490EF" w14:textId="4890DA03"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6767E9" w:rsidRPr="00B72C7E">
        <w:rPr>
          <w:rFonts w:ascii="Times New Roman" w:eastAsia="Times New Roman" w:hAnsi="Times New Roman" w:cs="Times New Roman"/>
        </w:rPr>
        <w:t>4</w:t>
      </w:r>
      <w:r w:rsidRPr="00B72C7E">
        <w:rPr>
          <w:rFonts w:ascii="Times New Roman" w:eastAsia="Times New Roman" w:hAnsi="Times New Roman" w:cs="Times New Roman"/>
        </w:rPr>
        <w:t>)  Copies of all variances, permission to use interim controls or other communications with the department; and</w:t>
      </w:r>
    </w:p>
    <w:p w14:paraId="7348E9E0" w14:textId="77777777" w:rsidR="00632DF8" w:rsidRPr="00B72C7E" w:rsidRDefault="00632DF8" w:rsidP="005D1A03">
      <w:pPr>
        <w:widowControl w:val="0"/>
        <w:ind w:left="1080"/>
        <w:jc w:val="both"/>
        <w:rPr>
          <w:rFonts w:ascii="Times New Roman" w:eastAsia="Times New Roman" w:hAnsi="Times New Roman" w:cs="Times New Roman"/>
        </w:rPr>
      </w:pPr>
    </w:p>
    <w:p w14:paraId="4F413A66" w14:textId="1AE9103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6767E9" w:rsidRPr="00B72C7E">
        <w:rPr>
          <w:rFonts w:ascii="Times New Roman" w:eastAsia="Times New Roman" w:hAnsi="Times New Roman" w:cs="Times New Roman"/>
        </w:rPr>
        <w:t>5</w:t>
      </w:r>
      <w:r w:rsidRPr="00B72C7E">
        <w:rPr>
          <w:rFonts w:ascii="Times New Roman" w:eastAsia="Times New Roman" w:hAnsi="Times New Roman" w:cs="Times New Roman"/>
        </w:rPr>
        <w:t>)  Copies of any orders of lead hazard reduction, notices of violation or administrative fines, or consent agreements issued in regard to the lead hazard reduction project.</w:t>
      </w:r>
    </w:p>
    <w:p w14:paraId="146A36FF" w14:textId="77777777" w:rsidR="00632DF8" w:rsidRPr="00B72C7E" w:rsidRDefault="00632DF8" w:rsidP="005D1A03">
      <w:pPr>
        <w:widowControl w:val="0"/>
        <w:jc w:val="both"/>
        <w:rPr>
          <w:rFonts w:ascii="Times New Roman" w:eastAsia="Times New Roman" w:hAnsi="Times New Roman" w:cs="Times New Roman"/>
        </w:rPr>
      </w:pPr>
    </w:p>
    <w:p w14:paraId="49CC833E" w14:textId="77777777" w:rsidR="00632DF8" w:rsidRPr="00B72C7E" w:rsidRDefault="00632DF8" w:rsidP="005D1A03">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44" w:name="_Toc483570108"/>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1608.16  </w:t>
      </w:r>
      <w:r w:rsidRPr="00B72C7E">
        <w:rPr>
          <w:rStyle w:val="Heading2Char"/>
          <w:rFonts w:ascii="Times New Roman" w:hAnsi="Times New Roman" w:cs="Times New Roman"/>
          <w:b w:val="0"/>
          <w:color w:val="auto"/>
          <w:sz w:val="22"/>
          <w:szCs w:val="22"/>
          <w:u w:val="single"/>
        </w:rPr>
        <w:t>In</w:t>
      </w:r>
      <w:proofErr w:type="gramEnd"/>
      <w:r w:rsidRPr="00B72C7E">
        <w:rPr>
          <w:rStyle w:val="Heading2Char"/>
          <w:rFonts w:ascii="Times New Roman" w:hAnsi="Times New Roman" w:cs="Times New Roman"/>
          <w:b w:val="0"/>
          <w:color w:val="auto"/>
          <w:sz w:val="22"/>
          <w:szCs w:val="22"/>
          <w:u w:val="single"/>
        </w:rPr>
        <w:t>-Place Management Standards</w:t>
      </w:r>
      <w:bookmarkEnd w:id="44"/>
      <w:r w:rsidRPr="00B72C7E">
        <w:rPr>
          <w:rFonts w:ascii="Times New Roman" w:eastAsia="Times New Roman" w:hAnsi="Times New Roman" w:cs="Times New Roman"/>
          <w:b/>
        </w:rPr>
        <w:t>.</w:t>
      </w:r>
    </w:p>
    <w:p w14:paraId="45D3BA9D" w14:textId="77777777" w:rsidR="00632DF8" w:rsidRPr="00B72C7E" w:rsidRDefault="00632DF8" w:rsidP="005D1A03">
      <w:pPr>
        <w:widowControl w:val="0"/>
        <w:jc w:val="both"/>
        <w:rPr>
          <w:rFonts w:ascii="Times New Roman" w:eastAsia="Times New Roman" w:hAnsi="Times New Roman" w:cs="Times New Roman"/>
        </w:rPr>
      </w:pPr>
    </w:p>
    <w:p w14:paraId="66AAF1C0" w14:textId="01D1B75D" w:rsidR="00632DF8" w:rsidRPr="0057082E" w:rsidRDefault="00632DF8" w:rsidP="005D1A0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In-place management shall be implemented </w:t>
      </w:r>
      <w:proofErr w:type="gramStart"/>
      <w:r w:rsidRPr="0057082E">
        <w:rPr>
          <w:rFonts w:ascii="Times New Roman" w:eastAsia="Times New Roman" w:hAnsi="Times New Roman" w:cs="Times New Roman"/>
          <w:color w:val="000000"/>
        </w:rPr>
        <w:t>when :</w:t>
      </w:r>
      <w:proofErr w:type="gramEnd"/>
      <w:r w:rsidRPr="0057082E">
        <w:rPr>
          <w:rFonts w:ascii="Times New Roman" w:eastAsia="Times New Roman" w:hAnsi="Times New Roman" w:cs="Times New Roman"/>
          <w:color w:val="000000"/>
        </w:rPr>
        <w:t xml:space="preserve"> </w:t>
      </w:r>
    </w:p>
    <w:p w14:paraId="47092EFD" w14:textId="77777777" w:rsidR="00632DF8" w:rsidRPr="0057082E" w:rsidRDefault="00632DF8" w:rsidP="005D1A03">
      <w:pPr>
        <w:widowControl w:val="0"/>
        <w:jc w:val="both"/>
        <w:rPr>
          <w:rFonts w:ascii="Times New Roman" w:eastAsia="Times New Roman" w:hAnsi="Times New Roman" w:cs="Times New Roman"/>
        </w:rPr>
      </w:pPr>
    </w:p>
    <w:p w14:paraId="465C6A64" w14:textId="5FB60268" w:rsidR="00632DF8" w:rsidRPr="00B72C7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(1)  Lead hazard reduction work has been completed and a certificate has been issued in accordance with He-P 1608.14;</w:t>
      </w:r>
      <w:r w:rsidRPr="00B72C7E">
        <w:rPr>
          <w:rFonts w:ascii="Times New Roman" w:eastAsia="Times New Roman" w:hAnsi="Times New Roman" w:cs="Times New Roman"/>
        </w:rPr>
        <w:t xml:space="preserve"> and </w:t>
      </w:r>
    </w:p>
    <w:p w14:paraId="626A46EF" w14:textId="77777777" w:rsidR="00632DF8" w:rsidRPr="00B72C7E" w:rsidRDefault="00632DF8" w:rsidP="005D1A03">
      <w:pPr>
        <w:widowControl w:val="0"/>
        <w:ind w:left="1080"/>
        <w:jc w:val="both"/>
        <w:rPr>
          <w:rFonts w:ascii="Times New Roman" w:eastAsia="Times New Roman" w:hAnsi="Times New Roman" w:cs="Times New Roman"/>
        </w:rPr>
      </w:pPr>
    </w:p>
    <w:p w14:paraId="2230190A"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Lead-based substances remain in the dwelling, dwelling unit</w:t>
      </w:r>
      <w:r w:rsidR="00371E0B">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w:t>
      </w:r>
    </w:p>
    <w:p w14:paraId="2A3D62C9" w14:textId="77777777" w:rsidR="00632DF8" w:rsidRPr="00B72C7E" w:rsidRDefault="00632DF8" w:rsidP="005D1A03">
      <w:pPr>
        <w:widowControl w:val="0"/>
        <w:ind w:left="1080"/>
        <w:jc w:val="both"/>
        <w:rPr>
          <w:rFonts w:ascii="Times New Roman" w:eastAsia="Times New Roman" w:hAnsi="Times New Roman" w:cs="Times New Roman"/>
        </w:rPr>
      </w:pPr>
    </w:p>
    <w:p w14:paraId="10037DCF" w14:textId="7727945C" w:rsidR="00632DF8" w:rsidRPr="00B72C7E" w:rsidRDefault="00632DF8" w:rsidP="005D1A0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(b)  In-place management may be used by </w:t>
      </w:r>
      <w:r w:rsidR="00371E0B">
        <w:rPr>
          <w:rFonts w:ascii="Times New Roman" w:eastAsia="Times New Roman" w:hAnsi="Times New Roman" w:cs="Times New Roman"/>
          <w:color w:val="000000"/>
        </w:rPr>
        <w:t>an owner or owner’s agent</w:t>
      </w:r>
      <w:r w:rsidRPr="00B72C7E">
        <w:rPr>
          <w:rFonts w:ascii="Times New Roman" w:eastAsia="Times New Roman" w:hAnsi="Times New Roman" w:cs="Times New Roman"/>
          <w:color w:val="000000"/>
        </w:rPr>
        <w:t xml:space="preserve"> as a means of preventing lead-based substances from becoming lead exposure hazards.</w:t>
      </w:r>
    </w:p>
    <w:p w14:paraId="70FE17EE" w14:textId="77777777" w:rsidR="00632DF8" w:rsidRPr="00B72C7E" w:rsidRDefault="00632DF8" w:rsidP="005D1A03">
      <w:pPr>
        <w:widowControl w:val="0"/>
        <w:jc w:val="both"/>
        <w:rPr>
          <w:rFonts w:ascii="Times New Roman" w:eastAsia="Times New Roman" w:hAnsi="Times New Roman" w:cs="Times New Roman"/>
        </w:rPr>
      </w:pPr>
    </w:p>
    <w:p w14:paraId="5EE90C55" w14:textId="77777777" w:rsidR="00632DF8" w:rsidRPr="00B72C7E" w:rsidRDefault="00632DF8" w:rsidP="005D1A0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When practicing in-place management of lead-based substances, an owner or owner’s agent shall:</w:t>
      </w:r>
    </w:p>
    <w:p w14:paraId="2D8AF0EC" w14:textId="77777777" w:rsidR="00632DF8" w:rsidRPr="00B72C7E" w:rsidRDefault="00632DF8" w:rsidP="00B72C7E">
      <w:pPr>
        <w:widowControl w:val="0"/>
        <w:rPr>
          <w:rFonts w:ascii="Times New Roman" w:eastAsia="Times New Roman" w:hAnsi="Times New Roman" w:cs="Times New Roman"/>
        </w:rPr>
      </w:pPr>
    </w:p>
    <w:p w14:paraId="4649519F"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Provide a written notice to the tenants of the dwelling, dwelling unit</w:t>
      </w:r>
      <w:r w:rsidR="00371E0B">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requesting them to notify the owner or agent of any damaged or deteriorating painted surface;</w:t>
      </w:r>
    </w:p>
    <w:p w14:paraId="05CD09F8" w14:textId="77777777" w:rsidR="00632DF8" w:rsidRPr="00B72C7E" w:rsidRDefault="00632DF8" w:rsidP="005D1A03">
      <w:pPr>
        <w:widowControl w:val="0"/>
        <w:ind w:left="1080"/>
        <w:jc w:val="both"/>
        <w:rPr>
          <w:rFonts w:ascii="Times New Roman" w:eastAsia="Times New Roman" w:hAnsi="Times New Roman" w:cs="Times New Roman"/>
        </w:rPr>
      </w:pPr>
    </w:p>
    <w:p w14:paraId="41C4A86C" w14:textId="34571451"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Respond to the notification of deteriorating or damaged paint </w:t>
      </w:r>
      <w:r w:rsidR="005B7E65">
        <w:rPr>
          <w:rFonts w:ascii="Times New Roman" w:eastAsia="Times New Roman" w:hAnsi="Times New Roman" w:cs="Times New Roman"/>
        </w:rPr>
        <w:t xml:space="preserve">in writing with a plan as to how and when the issues will be rectified </w:t>
      </w:r>
      <w:r w:rsidRPr="00B72C7E">
        <w:rPr>
          <w:rFonts w:ascii="Times New Roman" w:eastAsia="Times New Roman" w:hAnsi="Times New Roman" w:cs="Times New Roman"/>
        </w:rPr>
        <w:t>within</w:t>
      </w:r>
      <w:r w:rsidR="005F58ED">
        <w:rPr>
          <w:rFonts w:ascii="Times New Roman" w:eastAsia="Times New Roman" w:hAnsi="Times New Roman" w:cs="Times New Roman"/>
        </w:rPr>
        <w:t xml:space="preserve"> </w:t>
      </w:r>
      <w:r w:rsidR="004C3CA2">
        <w:rPr>
          <w:rFonts w:ascii="Times New Roman" w:eastAsia="Times New Roman" w:hAnsi="Times New Roman" w:cs="Times New Roman"/>
        </w:rPr>
        <w:t>10</w:t>
      </w:r>
      <w:r w:rsidRPr="00B72C7E">
        <w:rPr>
          <w:rFonts w:ascii="Times New Roman" w:eastAsia="Times New Roman" w:hAnsi="Times New Roman" w:cs="Times New Roman"/>
        </w:rPr>
        <w:t xml:space="preserve"> business days</w:t>
      </w:r>
      <w:r w:rsidR="0050047D" w:rsidRPr="00B72C7E">
        <w:rPr>
          <w:rFonts w:ascii="Times New Roman" w:eastAsia="Times New Roman" w:hAnsi="Times New Roman" w:cs="Times New Roman"/>
        </w:rPr>
        <w:t>.</w:t>
      </w:r>
    </w:p>
    <w:p w14:paraId="307DFEDE" w14:textId="77777777" w:rsidR="00632DF8" w:rsidRPr="00B72C7E" w:rsidRDefault="00632DF8" w:rsidP="005D1A03">
      <w:pPr>
        <w:widowControl w:val="0"/>
        <w:ind w:left="1620"/>
        <w:jc w:val="both"/>
        <w:rPr>
          <w:rFonts w:ascii="Times New Roman" w:eastAsia="Times New Roman" w:hAnsi="Times New Roman" w:cs="Times New Roman"/>
        </w:rPr>
      </w:pPr>
    </w:p>
    <w:p w14:paraId="6CA756FF"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Conduct visual inspections of each dwelling, dwelling unit</w:t>
      </w:r>
      <w:r w:rsidR="00C1019D">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to detect any change in condition of components, surfaces, or areas which may result in the creation of a lead exposure hazard:</w:t>
      </w:r>
    </w:p>
    <w:p w14:paraId="6AC1785C" w14:textId="77777777" w:rsidR="00632DF8" w:rsidRPr="00B72C7E" w:rsidRDefault="00632DF8" w:rsidP="005D1A03">
      <w:pPr>
        <w:widowControl w:val="0"/>
        <w:ind w:left="1080"/>
        <w:jc w:val="both"/>
        <w:rPr>
          <w:rFonts w:ascii="Times New Roman" w:eastAsia="Times New Roman" w:hAnsi="Times New Roman" w:cs="Times New Roman"/>
        </w:rPr>
      </w:pPr>
    </w:p>
    <w:p w14:paraId="1B3347DA" w14:textId="77777777" w:rsidR="00632DF8" w:rsidRPr="00B72C7E" w:rsidRDefault="00632DF8" w:rsidP="005D1A03">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At</w:t>
      </w:r>
      <w:proofErr w:type="gramEnd"/>
      <w:r w:rsidRPr="00B72C7E">
        <w:rPr>
          <w:rFonts w:ascii="Times New Roman" w:eastAsia="Times New Roman" w:hAnsi="Times New Roman" w:cs="Times New Roman"/>
        </w:rPr>
        <w:t xml:space="preserve"> least once every 6 months;</w:t>
      </w:r>
    </w:p>
    <w:p w14:paraId="1958354A" w14:textId="77777777" w:rsidR="00632DF8" w:rsidRPr="00B72C7E" w:rsidRDefault="00632DF8" w:rsidP="005D1A03">
      <w:pPr>
        <w:widowControl w:val="0"/>
        <w:ind w:left="1620"/>
        <w:jc w:val="both"/>
        <w:rPr>
          <w:rFonts w:ascii="Times New Roman" w:eastAsia="Times New Roman" w:hAnsi="Times New Roman" w:cs="Times New Roman"/>
        </w:rPr>
      </w:pPr>
    </w:p>
    <w:p w14:paraId="6801091C" w14:textId="11DF7E63" w:rsidR="00632DF8" w:rsidRPr="00B72C7E" w:rsidRDefault="00632DF8" w:rsidP="005D1A03">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Prior</w:t>
      </w:r>
      <w:proofErr w:type="gramEnd"/>
      <w:r w:rsidRPr="00B72C7E">
        <w:rPr>
          <w:rFonts w:ascii="Times New Roman" w:eastAsia="Times New Roman" w:hAnsi="Times New Roman" w:cs="Times New Roman"/>
        </w:rPr>
        <w:t xml:space="preserve"> to re-occupancy after unit is vacated by previous occupant;</w:t>
      </w:r>
    </w:p>
    <w:p w14:paraId="0AC75DFA" w14:textId="77777777" w:rsidR="00632DF8" w:rsidRPr="00B72C7E" w:rsidRDefault="00632DF8" w:rsidP="005D1A03">
      <w:pPr>
        <w:widowControl w:val="0"/>
        <w:ind w:left="1620"/>
        <w:jc w:val="both"/>
        <w:rPr>
          <w:rFonts w:ascii="Times New Roman" w:eastAsia="Times New Roman" w:hAnsi="Times New Roman" w:cs="Times New Roman"/>
        </w:rPr>
      </w:pPr>
    </w:p>
    <w:p w14:paraId="1D6CFB64" w14:textId="77777777" w:rsidR="00632DF8" w:rsidRPr="00B72C7E" w:rsidRDefault="00632DF8" w:rsidP="005D1A03">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Upon</w:t>
      </w:r>
      <w:proofErr w:type="gramEnd"/>
      <w:r w:rsidRPr="00B72C7E">
        <w:rPr>
          <w:rFonts w:ascii="Times New Roman" w:eastAsia="Times New Roman" w:hAnsi="Times New Roman" w:cs="Times New Roman"/>
        </w:rPr>
        <w:t xml:space="preserve"> request of an occupant of a dwelling, dwelling unit</w:t>
      </w:r>
      <w:r w:rsidR="00C1019D">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w:t>
      </w:r>
      <w:r w:rsidR="0050047D" w:rsidRPr="00B72C7E">
        <w:rPr>
          <w:rFonts w:ascii="Times New Roman" w:eastAsia="Times New Roman" w:hAnsi="Times New Roman" w:cs="Times New Roman"/>
        </w:rPr>
        <w:t xml:space="preserve"> and</w:t>
      </w:r>
    </w:p>
    <w:p w14:paraId="78F4EE50" w14:textId="77777777" w:rsidR="0050047D" w:rsidRPr="00B72C7E" w:rsidRDefault="0050047D" w:rsidP="005D1A03">
      <w:pPr>
        <w:widowControl w:val="0"/>
        <w:ind w:left="1620"/>
        <w:jc w:val="both"/>
        <w:rPr>
          <w:rFonts w:ascii="Times New Roman" w:eastAsia="Times New Roman" w:hAnsi="Times New Roman" w:cs="Times New Roman"/>
        </w:rPr>
      </w:pPr>
    </w:p>
    <w:p w14:paraId="67675BBC" w14:textId="1E48CE71" w:rsidR="0050047D" w:rsidRPr="0057082E" w:rsidRDefault="0050047D" w:rsidP="005D1A03">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In</w:t>
      </w:r>
      <w:proofErr w:type="gramEnd"/>
      <w:r w:rsidRPr="00B72C7E">
        <w:rPr>
          <w:rFonts w:ascii="Times New Roman" w:eastAsia="Times New Roman" w:hAnsi="Times New Roman" w:cs="Times New Roman"/>
        </w:rPr>
        <w:t xml:space="preserve"> accordance with </w:t>
      </w:r>
      <w:r w:rsidR="006767E9" w:rsidRPr="0057082E">
        <w:rPr>
          <w:rFonts w:ascii="Times New Roman" w:eastAsia="Times New Roman" w:hAnsi="Times New Roman" w:cs="Times New Roman"/>
        </w:rPr>
        <w:t xml:space="preserve">He-P </w:t>
      </w:r>
      <w:r w:rsidRPr="0057082E">
        <w:rPr>
          <w:rFonts w:ascii="Times New Roman" w:eastAsia="Times New Roman" w:hAnsi="Times New Roman" w:cs="Times New Roman"/>
        </w:rPr>
        <w:t>1609.03(h) if encapsulation products are used</w:t>
      </w:r>
      <w:r w:rsidR="00C44A43">
        <w:rPr>
          <w:rFonts w:ascii="Times New Roman" w:eastAsia="Times New Roman" w:hAnsi="Times New Roman" w:cs="Times New Roman"/>
        </w:rPr>
        <w:t>;</w:t>
      </w:r>
    </w:p>
    <w:p w14:paraId="03373210" w14:textId="77777777" w:rsidR="00632DF8" w:rsidRPr="0057082E" w:rsidRDefault="00632DF8" w:rsidP="005D1A03">
      <w:pPr>
        <w:widowControl w:val="0"/>
        <w:ind w:left="1620"/>
        <w:jc w:val="both"/>
        <w:rPr>
          <w:rFonts w:ascii="Times New Roman" w:eastAsia="Times New Roman" w:hAnsi="Times New Roman" w:cs="Times New Roman"/>
        </w:rPr>
      </w:pPr>
    </w:p>
    <w:p w14:paraId="77883F77" w14:textId="77777777" w:rsidR="00632DF8" w:rsidRPr="0057082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(4)  Document in writing the findings of the visual inspection with the following information:</w:t>
      </w:r>
    </w:p>
    <w:p w14:paraId="40F7A627" w14:textId="77777777" w:rsidR="00632DF8" w:rsidRPr="0057082E" w:rsidRDefault="00632DF8" w:rsidP="005D1A03">
      <w:pPr>
        <w:widowControl w:val="0"/>
        <w:ind w:left="1080"/>
        <w:jc w:val="both"/>
        <w:rPr>
          <w:rFonts w:ascii="Times New Roman" w:eastAsia="Times New Roman" w:hAnsi="Times New Roman" w:cs="Times New Roman"/>
        </w:rPr>
      </w:pPr>
    </w:p>
    <w:p w14:paraId="77AE028D" w14:textId="77777777" w:rsidR="00632DF8" w:rsidRPr="0057082E" w:rsidRDefault="00632DF8" w:rsidP="005D1A03">
      <w:pPr>
        <w:widowControl w:val="0"/>
        <w:ind w:left="1620"/>
        <w:jc w:val="both"/>
        <w:rPr>
          <w:rFonts w:ascii="Times New Roman" w:eastAsia="Times New Roman" w:hAnsi="Times New Roman" w:cs="Times New Roman"/>
        </w:rPr>
      </w:pPr>
      <w:proofErr w:type="gramStart"/>
      <w:r w:rsidRPr="0057082E">
        <w:rPr>
          <w:rFonts w:ascii="Times New Roman" w:eastAsia="Times New Roman" w:hAnsi="Times New Roman" w:cs="Times New Roman"/>
        </w:rPr>
        <w:t>a.  The</w:t>
      </w:r>
      <w:proofErr w:type="gramEnd"/>
      <w:r w:rsidRPr="0057082E">
        <w:rPr>
          <w:rFonts w:ascii="Times New Roman" w:eastAsia="Times New Roman" w:hAnsi="Times New Roman" w:cs="Times New Roman"/>
        </w:rPr>
        <w:t xml:space="preserve"> date of the visual inspection;</w:t>
      </w:r>
    </w:p>
    <w:p w14:paraId="69A4DA00" w14:textId="77777777" w:rsidR="00632DF8" w:rsidRPr="0057082E" w:rsidRDefault="00632DF8" w:rsidP="005D1A03">
      <w:pPr>
        <w:widowControl w:val="0"/>
        <w:ind w:left="1620"/>
        <w:jc w:val="both"/>
        <w:rPr>
          <w:rFonts w:ascii="Times New Roman" w:eastAsia="Times New Roman" w:hAnsi="Times New Roman" w:cs="Times New Roman"/>
        </w:rPr>
      </w:pPr>
    </w:p>
    <w:p w14:paraId="744C18B9" w14:textId="77777777" w:rsidR="00632DF8" w:rsidRPr="00B72C7E" w:rsidRDefault="00632DF8" w:rsidP="005D1A03">
      <w:pPr>
        <w:widowControl w:val="0"/>
        <w:ind w:left="1620"/>
        <w:jc w:val="both"/>
        <w:rPr>
          <w:rFonts w:ascii="Times New Roman" w:eastAsia="Times New Roman" w:hAnsi="Times New Roman" w:cs="Times New Roman"/>
        </w:rPr>
      </w:pPr>
      <w:proofErr w:type="gramStart"/>
      <w:r w:rsidRPr="0057082E">
        <w:rPr>
          <w:rFonts w:ascii="Times New Roman" w:eastAsia="Times New Roman" w:hAnsi="Times New Roman" w:cs="Times New Roman"/>
        </w:rPr>
        <w:t>b.  A</w:t>
      </w:r>
      <w:proofErr w:type="gramEnd"/>
      <w:r w:rsidRPr="0057082E">
        <w:rPr>
          <w:rFonts w:ascii="Times New Roman" w:eastAsia="Times New Roman" w:hAnsi="Times New Roman" w:cs="Times New Roman"/>
        </w:rPr>
        <w:t xml:space="preserve"> written description of all observations made pursuant to (3) above;</w:t>
      </w:r>
      <w:r w:rsidRPr="00B72C7E">
        <w:rPr>
          <w:rFonts w:ascii="Times New Roman" w:eastAsia="Times New Roman" w:hAnsi="Times New Roman" w:cs="Times New Roman"/>
        </w:rPr>
        <w:t xml:space="preserve"> and</w:t>
      </w:r>
    </w:p>
    <w:p w14:paraId="265D7289" w14:textId="77777777" w:rsidR="00632DF8" w:rsidRPr="00B72C7E" w:rsidRDefault="00632DF8" w:rsidP="005D1A03">
      <w:pPr>
        <w:widowControl w:val="0"/>
        <w:ind w:left="1620"/>
        <w:jc w:val="both"/>
        <w:rPr>
          <w:rFonts w:ascii="Times New Roman" w:eastAsia="Times New Roman" w:hAnsi="Times New Roman" w:cs="Times New Roman"/>
        </w:rPr>
      </w:pPr>
    </w:p>
    <w:p w14:paraId="69FFB906" w14:textId="77777777" w:rsidR="00632DF8" w:rsidRPr="00B72C7E" w:rsidRDefault="00632DF8" w:rsidP="005D1A03">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The</w:t>
      </w:r>
      <w:proofErr w:type="gramEnd"/>
      <w:r w:rsidRPr="00B72C7E">
        <w:rPr>
          <w:rFonts w:ascii="Times New Roman" w:eastAsia="Times New Roman" w:hAnsi="Times New Roman" w:cs="Times New Roman"/>
        </w:rPr>
        <w:t xml:space="preserve"> signature of the owner or person conducting the visual inspection;</w:t>
      </w:r>
    </w:p>
    <w:p w14:paraId="126A116B" w14:textId="77777777" w:rsidR="00632DF8" w:rsidRPr="00B72C7E" w:rsidRDefault="00632DF8" w:rsidP="005D1A03">
      <w:pPr>
        <w:widowControl w:val="0"/>
        <w:ind w:left="1620"/>
        <w:jc w:val="both"/>
        <w:rPr>
          <w:rFonts w:ascii="Times New Roman" w:eastAsia="Times New Roman" w:hAnsi="Times New Roman" w:cs="Times New Roman"/>
        </w:rPr>
      </w:pPr>
    </w:p>
    <w:p w14:paraId="0A2B017A"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proofErr w:type="gramStart"/>
      <w:r w:rsidRPr="00B72C7E">
        <w:rPr>
          <w:rFonts w:ascii="Times New Roman" w:eastAsia="Times New Roman" w:hAnsi="Times New Roman" w:cs="Times New Roman"/>
        </w:rPr>
        <w:t>Maintain</w:t>
      </w:r>
      <w:proofErr w:type="gramEnd"/>
      <w:r w:rsidRPr="00B72C7E">
        <w:rPr>
          <w:rFonts w:ascii="Times New Roman" w:eastAsia="Times New Roman" w:hAnsi="Times New Roman" w:cs="Times New Roman"/>
        </w:rPr>
        <w:t xml:space="preserve"> the written documentation of the visual inspection for a period of 5 years;</w:t>
      </w:r>
    </w:p>
    <w:p w14:paraId="2EE4635D" w14:textId="77777777" w:rsidR="00632DF8" w:rsidRPr="00B72C7E" w:rsidRDefault="00632DF8" w:rsidP="005D1A03">
      <w:pPr>
        <w:widowControl w:val="0"/>
        <w:ind w:left="1080"/>
        <w:jc w:val="both"/>
        <w:rPr>
          <w:rFonts w:ascii="Times New Roman" w:eastAsia="Times New Roman" w:hAnsi="Times New Roman" w:cs="Times New Roman"/>
        </w:rPr>
      </w:pPr>
    </w:p>
    <w:p w14:paraId="0AC4A98D"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proofErr w:type="gramStart"/>
      <w:r w:rsidRPr="00B72C7E">
        <w:rPr>
          <w:rFonts w:ascii="Times New Roman" w:eastAsia="Times New Roman" w:hAnsi="Times New Roman" w:cs="Times New Roman"/>
        </w:rPr>
        <w:t>Provide</w:t>
      </w:r>
      <w:proofErr w:type="gramEnd"/>
      <w:r w:rsidRPr="00B72C7E">
        <w:rPr>
          <w:rFonts w:ascii="Times New Roman" w:eastAsia="Times New Roman" w:hAnsi="Times New Roman" w:cs="Times New Roman"/>
        </w:rPr>
        <w:t xml:space="preserve"> a copy of the written documentation of the visual inspection to the commissioner upon request;</w:t>
      </w:r>
    </w:p>
    <w:p w14:paraId="35A933A1" w14:textId="77777777" w:rsidR="00632DF8" w:rsidRPr="00B72C7E" w:rsidRDefault="00632DF8" w:rsidP="005D1A03">
      <w:pPr>
        <w:widowControl w:val="0"/>
        <w:ind w:left="1080"/>
        <w:jc w:val="both"/>
        <w:rPr>
          <w:rFonts w:ascii="Times New Roman" w:eastAsia="Times New Roman" w:hAnsi="Times New Roman" w:cs="Times New Roman"/>
        </w:rPr>
      </w:pPr>
    </w:p>
    <w:p w14:paraId="13B4A873" w14:textId="128897B2" w:rsidR="00632DF8" w:rsidRPr="00B72C7E" w:rsidRDefault="00632DF8" w:rsidP="004C3CA2">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(7)  Clean all horizontal surfaces in </w:t>
      </w:r>
      <w:r w:rsidR="006767E9" w:rsidRPr="00B72C7E">
        <w:rPr>
          <w:rFonts w:ascii="Times New Roman" w:eastAsia="Times New Roman" w:hAnsi="Times New Roman" w:cs="Times New Roman"/>
        </w:rPr>
        <w:t xml:space="preserve">common </w:t>
      </w:r>
      <w:r w:rsidRPr="00B72C7E">
        <w:rPr>
          <w:rFonts w:ascii="Times New Roman" w:eastAsia="Times New Roman" w:hAnsi="Times New Roman" w:cs="Times New Roman"/>
        </w:rPr>
        <w:t>area</w:t>
      </w:r>
      <w:r w:rsidR="00624217" w:rsidRPr="00B72C7E">
        <w:rPr>
          <w:rFonts w:ascii="Times New Roman" w:eastAsia="Times New Roman" w:hAnsi="Times New Roman" w:cs="Times New Roman"/>
        </w:rPr>
        <w:t>s</w:t>
      </w:r>
      <w:r w:rsidRPr="00B72C7E">
        <w:rPr>
          <w:rFonts w:ascii="Times New Roman" w:eastAsia="Times New Roman" w:hAnsi="Times New Roman" w:cs="Times New Roman"/>
        </w:rPr>
        <w:t xml:space="preserve"> that are accessible to children by</w:t>
      </w:r>
      <w:r w:rsidR="00624217" w:rsidRPr="00B72C7E">
        <w:rPr>
          <w:rFonts w:ascii="Times New Roman" w:eastAsia="Times New Roman" w:hAnsi="Times New Roman" w:cs="Times New Roman"/>
        </w:rPr>
        <w:t xml:space="preserve"> a cycle of vacuuming with HEPA vacuum, wet washing with a general all-purpose or lead-specific cleaner, and a repeat HEPA vacuuming</w:t>
      </w:r>
      <w:r w:rsidRPr="00B72C7E">
        <w:rPr>
          <w:rFonts w:ascii="Times New Roman" w:eastAsia="Times New Roman" w:hAnsi="Times New Roman" w:cs="Times New Roman"/>
        </w:rPr>
        <w:t>; and</w:t>
      </w:r>
    </w:p>
    <w:p w14:paraId="14AF0DF6" w14:textId="77777777" w:rsidR="00632DF8" w:rsidRPr="00B72C7E" w:rsidRDefault="00632DF8" w:rsidP="005D1A03">
      <w:pPr>
        <w:widowControl w:val="0"/>
        <w:ind w:left="1620"/>
        <w:jc w:val="both"/>
        <w:rPr>
          <w:rFonts w:ascii="Times New Roman" w:eastAsia="Times New Roman" w:hAnsi="Times New Roman" w:cs="Times New Roman"/>
        </w:rPr>
      </w:pPr>
    </w:p>
    <w:p w14:paraId="1AB7431A" w14:textId="77777777"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(8)  Conduct cleaning prior to re-occupancy after unit is vacated by previous occupant.</w:t>
      </w:r>
    </w:p>
    <w:p w14:paraId="039600C9" w14:textId="77777777" w:rsidR="00632DF8" w:rsidRPr="00B72C7E" w:rsidRDefault="00632DF8" w:rsidP="005D1A03">
      <w:pPr>
        <w:widowControl w:val="0"/>
        <w:ind w:left="1080"/>
        <w:jc w:val="both"/>
        <w:rPr>
          <w:rFonts w:ascii="Times New Roman" w:eastAsia="Times New Roman" w:hAnsi="Times New Roman" w:cs="Times New Roman"/>
        </w:rPr>
      </w:pPr>
    </w:p>
    <w:p w14:paraId="2CA8C54F" w14:textId="7E7D15AF" w:rsidR="00632DF8" w:rsidRPr="0057082E" w:rsidRDefault="00632DF8" w:rsidP="005D1A0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(d)  When in-place management practices are implemented and an annual clearance inspection is conducted as required </w:t>
      </w:r>
      <w:r w:rsidRPr="0057082E">
        <w:rPr>
          <w:rFonts w:ascii="Times New Roman" w:eastAsia="Times New Roman" w:hAnsi="Times New Roman" w:cs="Times New Roman"/>
          <w:color w:val="000000"/>
        </w:rPr>
        <w:t xml:space="preserve">by He-P 1610.06 for the renewal of a certificate of </w:t>
      </w:r>
      <w:r w:rsidR="009D6C55" w:rsidRPr="0057082E">
        <w:rPr>
          <w:rFonts w:ascii="Times New Roman" w:eastAsia="Times New Roman" w:hAnsi="Times New Roman" w:cs="Times New Roman"/>
          <w:color w:val="000000"/>
        </w:rPr>
        <w:t xml:space="preserve">lead hazard control </w:t>
      </w:r>
      <w:r w:rsidRPr="0057082E">
        <w:rPr>
          <w:rFonts w:ascii="Times New Roman" w:eastAsia="Times New Roman" w:hAnsi="Times New Roman" w:cs="Times New Roman"/>
          <w:color w:val="000000"/>
        </w:rPr>
        <w:t>– interim controls, that inspection may count as one of the inspections required by (c</w:t>
      </w:r>
      <w:proofErr w:type="gramStart"/>
      <w:r w:rsidRPr="0057082E">
        <w:rPr>
          <w:rFonts w:ascii="Times New Roman" w:eastAsia="Times New Roman" w:hAnsi="Times New Roman" w:cs="Times New Roman"/>
          <w:color w:val="000000"/>
        </w:rPr>
        <w:t>)(</w:t>
      </w:r>
      <w:proofErr w:type="gramEnd"/>
      <w:r w:rsidRPr="0057082E">
        <w:rPr>
          <w:rFonts w:ascii="Times New Roman" w:eastAsia="Times New Roman" w:hAnsi="Times New Roman" w:cs="Times New Roman"/>
          <w:color w:val="000000"/>
        </w:rPr>
        <w:t>3)a. above.</w:t>
      </w:r>
    </w:p>
    <w:p w14:paraId="61A63A91" w14:textId="77777777" w:rsidR="00632DF8" w:rsidRPr="0057082E" w:rsidRDefault="00632DF8" w:rsidP="005D1A03">
      <w:pPr>
        <w:widowControl w:val="0"/>
        <w:jc w:val="both"/>
        <w:rPr>
          <w:rFonts w:ascii="Times New Roman" w:eastAsia="Times New Roman" w:hAnsi="Times New Roman" w:cs="Times New Roman"/>
        </w:rPr>
      </w:pPr>
    </w:p>
    <w:p w14:paraId="4121C8D5" w14:textId="515AE933" w:rsidR="00632DF8" w:rsidRPr="0057082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 xml:space="preserve">(e)  When </w:t>
      </w:r>
      <w:r w:rsidR="00BF1F5E" w:rsidRPr="0057082E">
        <w:rPr>
          <w:rFonts w:ascii="Times New Roman" w:eastAsia="Times New Roman" w:hAnsi="Times New Roman" w:cs="Times New Roman"/>
          <w:color w:val="000000"/>
        </w:rPr>
        <w:t>renovations or repairs are needed</w:t>
      </w:r>
      <w:r w:rsidRPr="0057082E">
        <w:rPr>
          <w:rFonts w:ascii="Times New Roman" w:eastAsia="Times New Roman" w:hAnsi="Times New Roman" w:cs="Times New Roman"/>
          <w:color w:val="000000"/>
        </w:rPr>
        <w:t xml:space="preserve"> and involve less than 6 square feet of surface area, </w:t>
      </w:r>
      <w:r w:rsidR="00BF1F5E" w:rsidRPr="0057082E">
        <w:rPr>
          <w:rFonts w:ascii="Times New Roman" w:eastAsia="Times New Roman" w:hAnsi="Times New Roman" w:cs="Times New Roman"/>
          <w:color w:val="000000"/>
        </w:rPr>
        <w:t>they</w:t>
      </w:r>
      <w:r w:rsidRPr="0057082E">
        <w:rPr>
          <w:rFonts w:ascii="Times New Roman" w:eastAsia="Times New Roman" w:hAnsi="Times New Roman" w:cs="Times New Roman"/>
          <w:color w:val="000000"/>
        </w:rPr>
        <w:t xml:space="preserve"> shall be considered in-place management, and shall be remedied with interim controls in accordance with He-P 1610.02 through He-P 1610.05.</w:t>
      </w:r>
    </w:p>
    <w:p w14:paraId="48226C65" w14:textId="77777777" w:rsidR="00632DF8" w:rsidRPr="0057082E" w:rsidRDefault="00632DF8" w:rsidP="005D1A03">
      <w:pPr>
        <w:widowControl w:val="0"/>
        <w:jc w:val="both"/>
        <w:rPr>
          <w:rFonts w:ascii="Times New Roman" w:eastAsia="Times New Roman" w:hAnsi="Times New Roman" w:cs="Times New Roman"/>
        </w:rPr>
      </w:pPr>
    </w:p>
    <w:p w14:paraId="6BA53070" w14:textId="57EDF934" w:rsidR="00632DF8" w:rsidRPr="0057082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 xml:space="preserve">(f)  When </w:t>
      </w:r>
      <w:r w:rsidR="00BF1F5E" w:rsidRPr="0057082E">
        <w:rPr>
          <w:rFonts w:ascii="Times New Roman" w:eastAsia="Times New Roman" w:hAnsi="Times New Roman" w:cs="Times New Roman"/>
          <w:color w:val="000000"/>
        </w:rPr>
        <w:t xml:space="preserve">conducting renovations or repairs </w:t>
      </w:r>
      <w:r w:rsidRPr="0057082E">
        <w:rPr>
          <w:rFonts w:ascii="Times New Roman" w:eastAsia="Times New Roman" w:hAnsi="Times New Roman" w:cs="Times New Roman"/>
          <w:color w:val="000000"/>
        </w:rPr>
        <w:t xml:space="preserve">described in (e) above, </w:t>
      </w:r>
      <w:r w:rsidR="00ED0092" w:rsidRPr="0057082E">
        <w:rPr>
          <w:rFonts w:ascii="Times New Roman" w:eastAsia="Times New Roman" w:hAnsi="Times New Roman" w:cs="Times New Roman"/>
          <w:color w:val="000000"/>
        </w:rPr>
        <w:t xml:space="preserve">the </w:t>
      </w:r>
      <w:r w:rsidRPr="0057082E">
        <w:rPr>
          <w:rFonts w:ascii="Times New Roman" w:eastAsia="Times New Roman" w:hAnsi="Times New Roman" w:cs="Times New Roman"/>
          <w:color w:val="000000"/>
        </w:rPr>
        <w:t xml:space="preserve">owner </w:t>
      </w:r>
      <w:r w:rsidR="00ED0092" w:rsidRPr="0057082E">
        <w:rPr>
          <w:rFonts w:ascii="Times New Roman" w:eastAsia="Times New Roman" w:hAnsi="Times New Roman" w:cs="Times New Roman"/>
          <w:color w:val="000000"/>
        </w:rPr>
        <w:t xml:space="preserve">or owner’s agent </w:t>
      </w:r>
      <w:r w:rsidRPr="0057082E">
        <w:rPr>
          <w:rFonts w:ascii="Times New Roman" w:eastAsia="Times New Roman" w:hAnsi="Times New Roman" w:cs="Times New Roman"/>
          <w:color w:val="000000"/>
        </w:rPr>
        <w:t>shall not engage in any</w:t>
      </w:r>
      <w:r w:rsidR="00624217" w:rsidRPr="0057082E">
        <w:rPr>
          <w:rFonts w:ascii="Times New Roman" w:eastAsia="Times New Roman" w:hAnsi="Times New Roman" w:cs="Times New Roman"/>
          <w:color w:val="000000"/>
        </w:rPr>
        <w:t xml:space="preserve"> lead</w:t>
      </w:r>
      <w:r w:rsidR="00C44A43">
        <w:rPr>
          <w:rFonts w:ascii="Times New Roman" w:eastAsia="Times New Roman" w:hAnsi="Times New Roman" w:cs="Times New Roman"/>
          <w:color w:val="000000"/>
        </w:rPr>
        <w:t>-</w:t>
      </w:r>
      <w:r w:rsidR="00624217" w:rsidRPr="0057082E">
        <w:rPr>
          <w:rFonts w:ascii="Times New Roman" w:eastAsia="Times New Roman" w:hAnsi="Times New Roman" w:cs="Times New Roman"/>
          <w:color w:val="000000"/>
        </w:rPr>
        <w:t>based substance abatement as prohibited under RSA 130-A</w:t>
      </w:r>
      <w:proofErr w:type="gramStart"/>
      <w:r w:rsidR="00624217" w:rsidRPr="0057082E">
        <w:rPr>
          <w:rFonts w:ascii="Times New Roman" w:eastAsia="Times New Roman" w:hAnsi="Times New Roman" w:cs="Times New Roman"/>
          <w:color w:val="000000"/>
        </w:rPr>
        <w:t>:9</w:t>
      </w:r>
      <w:r w:rsidR="00C44A43">
        <w:rPr>
          <w:rFonts w:ascii="Times New Roman" w:eastAsia="Times New Roman" w:hAnsi="Times New Roman" w:cs="Times New Roman"/>
          <w:color w:val="000000"/>
        </w:rPr>
        <w:t>,</w:t>
      </w:r>
      <w:r w:rsidR="00624217" w:rsidRPr="0057082E">
        <w:rPr>
          <w:rFonts w:ascii="Times New Roman" w:eastAsia="Times New Roman" w:hAnsi="Times New Roman" w:cs="Times New Roman"/>
          <w:color w:val="000000"/>
        </w:rPr>
        <w:t>VI</w:t>
      </w:r>
      <w:proofErr w:type="gramEnd"/>
      <w:r w:rsidRPr="0057082E">
        <w:rPr>
          <w:rFonts w:ascii="Times New Roman" w:eastAsia="Times New Roman" w:hAnsi="Times New Roman" w:cs="Times New Roman"/>
          <w:color w:val="000000"/>
        </w:rPr>
        <w:t>.</w:t>
      </w:r>
      <w:r w:rsidR="00624217" w:rsidRPr="0057082E">
        <w:rPr>
          <w:rFonts w:ascii="Times New Roman" w:eastAsia="Times New Roman" w:hAnsi="Times New Roman" w:cs="Times New Roman"/>
          <w:color w:val="000000"/>
        </w:rPr>
        <w:t xml:space="preserve">  Any abatement activities </w:t>
      </w:r>
      <w:r w:rsidR="00C44A43">
        <w:rPr>
          <w:rFonts w:ascii="Times New Roman" w:eastAsia="Times New Roman" w:hAnsi="Times New Roman" w:cs="Times New Roman"/>
          <w:color w:val="000000"/>
        </w:rPr>
        <w:t>shall</w:t>
      </w:r>
      <w:r w:rsidR="00624217" w:rsidRPr="0057082E">
        <w:rPr>
          <w:rFonts w:ascii="Times New Roman" w:eastAsia="Times New Roman" w:hAnsi="Times New Roman" w:cs="Times New Roman"/>
          <w:color w:val="000000"/>
        </w:rPr>
        <w:t xml:space="preserve"> follow standards set forth in He-P 1609.</w:t>
      </w:r>
    </w:p>
    <w:p w14:paraId="3B40190C" w14:textId="77777777" w:rsidR="00632DF8" w:rsidRPr="0057082E" w:rsidRDefault="00632DF8" w:rsidP="005D1A03">
      <w:pPr>
        <w:widowControl w:val="0"/>
        <w:jc w:val="both"/>
        <w:rPr>
          <w:rFonts w:ascii="Times New Roman" w:eastAsia="Times New Roman" w:hAnsi="Times New Roman" w:cs="Times New Roman"/>
        </w:rPr>
      </w:pPr>
    </w:p>
    <w:p w14:paraId="250DAB9E" w14:textId="0BC7B06D" w:rsidR="00632DF8" w:rsidRPr="0057082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 xml:space="preserve">(g)  When </w:t>
      </w:r>
      <w:r w:rsidR="00BF1F5E" w:rsidRPr="0057082E">
        <w:rPr>
          <w:rFonts w:ascii="Times New Roman" w:eastAsia="Times New Roman" w:hAnsi="Times New Roman" w:cs="Times New Roman"/>
          <w:color w:val="000000"/>
        </w:rPr>
        <w:t>renovations or repairs are needed</w:t>
      </w:r>
      <w:r w:rsidRPr="0057082E">
        <w:rPr>
          <w:rFonts w:ascii="Times New Roman" w:eastAsia="Times New Roman" w:hAnsi="Times New Roman" w:cs="Times New Roman"/>
          <w:color w:val="000000"/>
        </w:rPr>
        <w:t xml:space="preserve"> and involve more than 6 square feet of surface area, the </w:t>
      </w:r>
      <w:proofErr w:type="gramStart"/>
      <w:r w:rsidRPr="0057082E">
        <w:rPr>
          <w:rFonts w:ascii="Times New Roman" w:eastAsia="Times New Roman" w:hAnsi="Times New Roman" w:cs="Times New Roman"/>
          <w:color w:val="000000"/>
        </w:rPr>
        <w:t xml:space="preserve">owner </w:t>
      </w:r>
      <w:r w:rsidR="00ED0092" w:rsidRPr="0057082E">
        <w:rPr>
          <w:rFonts w:ascii="Times New Roman" w:eastAsia="Times New Roman" w:hAnsi="Times New Roman" w:cs="Times New Roman"/>
          <w:color w:val="000000"/>
        </w:rPr>
        <w:t xml:space="preserve"> or</w:t>
      </w:r>
      <w:proofErr w:type="gramEnd"/>
      <w:r w:rsidR="00ED0092" w:rsidRPr="0057082E">
        <w:rPr>
          <w:rFonts w:ascii="Times New Roman" w:eastAsia="Times New Roman" w:hAnsi="Times New Roman" w:cs="Times New Roman"/>
          <w:color w:val="000000"/>
        </w:rPr>
        <w:t xml:space="preserve"> owner’s agent </w:t>
      </w:r>
      <w:r w:rsidRPr="0057082E">
        <w:rPr>
          <w:rFonts w:ascii="Times New Roman" w:eastAsia="Times New Roman" w:hAnsi="Times New Roman" w:cs="Times New Roman"/>
          <w:color w:val="000000"/>
        </w:rPr>
        <w:t xml:space="preserve">shall: </w:t>
      </w:r>
    </w:p>
    <w:p w14:paraId="187D801A" w14:textId="77777777" w:rsidR="00632DF8" w:rsidRPr="0057082E" w:rsidRDefault="00632DF8" w:rsidP="005D1A03">
      <w:pPr>
        <w:widowControl w:val="0"/>
        <w:jc w:val="both"/>
        <w:rPr>
          <w:rFonts w:ascii="Times New Roman" w:eastAsia="Times New Roman" w:hAnsi="Times New Roman" w:cs="Times New Roman"/>
        </w:rPr>
      </w:pPr>
    </w:p>
    <w:p w14:paraId="21A825A9" w14:textId="4956F666" w:rsidR="00632DF8" w:rsidRPr="00B72C7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(1)  </w:t>
      </w:r>
      <w:r w:rsidR="00BF1F5E" w:rsidRPr="0057082E">
        <w:rPr>
          <w:rFonts w:ascii="Times New Roman" w:eastAsia="Times New Roman" w:hAnsi="Times New Roman" w:cs="Times New Roman"/>
        </w:rPr>
        <w:t>Address the neede</w:t>
      </w:r>
      <w:r w:rsidR="00BF1F5E" w:rsidRPr="00A53AB2">
        <w:rPr>
          <w:rFonts w:ascii="Times New Roman" w:eastAsia="Times New Roman" w:hAnsi="Times New Roman" w:cs="Times New Roman"/>
        </w:rPr>
        <w:t>d renovations and repairs</w:t>
      </w:r>
      <w:r w:rsidRPr="00A53AB2">
        <w:rPr>
          <w:rFonts w:ascii="Times New Roman" w:eastAsia="Times New Roman" w:hAnsi="Times New Roman" w:cs="Times New Roman"/>
        </w:rPr>
        <w:t xml:space="preserve"> in accordance with either He-P 1609 or He-P 1610</w:t>
      </w:r>
      <w:r w:rsidR="00010680" w:rsidRPr="00A53AB2">
        <w:rPr>
          <w:rFonts w:ascii="Times New Roman" w:eastAsia="Times New Roman" w:hAnsi="Times New Roman" w:cs="Times New Roman"/>
        </w:rPr>
        <w:t>,</w:t>
      </w:r>
      <w:r w:rsidR="00624217" w:rsidRPr="00A53AB2">
        <w:rPr>
          <w:rFonts w:ascii="Times New Roman" w:eastAsia="Times New Roman" w:hAnsi="Times New Roman" w:cs="Times New Roman"/>
        </w:rPr>
        <w:t xml:space="preserve"> utilizing persons licensed and certified in accordance with EPA’s Renovation, Repair, and Painting Rule</w:t>
      </w:r>
      <w:r w:rsidR="00BE7C04">
        <w:rPr>
          <w:rFonts w:ascii="Times New Roman" w:eastAsia="Times New Roman" w:hAnsi="Times New Roman" w:cs="Times New Roman"/>
        </w:rPr>
        <w:t xml:space="preserve"> 40 CFR 745, </w:t>
      </w:r>
      <w:r w:rsidR="005B7E65">
        <w:rPr>
          <w:rFonts w:ascii="Times New Roman" w:eastAsia="Times New Roman" w:hAnsi="Times New Roman" w:cs="Times New Roman"/>
        </w:rPr>
        <w:t xml:space="preserve">Subpart </w:t>
      </w:r>
      <w:r w:rsidR="00BE7C04">
        <w:rPr>
          <w:rFonts w:ascii="Times New Roman" w:eastAsia="Times New Roman" w:hAnsi="Times New Roman" w:cs="Times New Roman"/>
        </w:rPr>
        <w:t>E</w:t>
      </w:r>
      <w:r w:rsidRPr="00B72C7E">
        <w:rPr>
          <w:rFonts w:ascii="Times New Roman" w:eastAsia="Times New Roman" w:hAnsi="Times New Roman" w:cs="Times New Roman"/>
        </w:rPr>
        <w:t>; and</w:t>
      </w:r>
    </w:p>
    <w:p w14:paraId="4AB9916C" w14:textId="77777777" w:rsidR="00632DF8" w:rsidRPr="00B72C7E" w:rsidRDefault="00632DF8" w:rsidP="005D1A03">
      <w:pPr>
        <w:widowControl w:val="0"/>
        <w:ind w:left="1080"/>
        <w:jc w:val="both"/>
        <w:rPr>
          <w:rFonts w:ascii="Times New Roman" w:eastAsia="Times New Roman" w:hAnsi="Times New Roman" w:cs="Times New Roman"/>
        </w:rPr>
      </w:pPr>
    </w:p>
    <w:p w14:paraId="4C0CAB95" w14:textId="51F12B22" w:rsidR="00632DF8" w:rsidRPr="00B72C7E" w:rsidRDefault="00632DF8" w:rsidP="005D1A03">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Maintain documentation of the </w:t>
      </w:r>
      <w:r w:rsidR="00BF1F5E" w:rsidRPr="00B72C7E">
        <w:rPr>
          <w:rFonts w:ascii="Times New Roman" w:eastAsia="Times New Roman" w:hAnsi="Times New Roman" w:cs="Times New Roman"/>
        </w:rPr>
        <w:t>repair</w:t>
      </w:r>
      <w:r w:rsidRPr="00B72C7E">
        <w:rPr>
          <w:rFonts w:ascii="Times New Roman" w:eastAsia="Times New Roman" w:hAnsi="Times New Roman" w:cs="Times New Roman"/>
        </w:rPr>
        <w:t xml:space="preserve"> work and make the documentation available to the department upon request.</w:t>
      </w:r>
    </w:p>
    <w:p w14:paraId="1D1F5AAF" w14:textId="77777777" w:rsidR="00BF1F5E" w:rsidRPr="00B72C7E" w:rsidRDefault="00BF1F5E" w:rsidP="005D1A03">
      <w:pPr>
        <w:widowControl w:val="0"/>
        <w:jc w:val="both"/>
        <w:rPr>
          <w:rFonts w:ascii="Times New Roman" w:eastAsia="Times New Roman" w:hAnsi="Times New Roman" w:cs="Times New Roman"/>
        </w:rPr>
      </w:pPr>
    </w:p>
    <w:p w14:paraId="56E6A019" w14:textId="221CEBA1" w:rsidR="00BF1F5E" w:rsidRPr="0057082E" w:rsidRDefault="00BF1F5E" w:rsidP="005D1A03">
      <w:pPr>
        <w:widowControl w:val="0"/>
        <w:ind w:firstLine="720"/>
        <w:jc w:val="both"/>
        <w:rPr>
          <w:rFonts w:ascii="Times New Roman" w:eastAsia="Times New Roman" w:hAnsi="Times New Roman" w:cs="Times New Roman"/>
        </w:rPr>
      </w:pPr>
      <w:r w:rsidRPr="00B72C7E">
        <w:rPr>
          <w:rFonts w:ascii="Times New Roman" w:eastAsia="Times New Roman" w:hAnsi="Times New Roman" w:cs="Times New Roman"/>
        </w:rPr>
        <w:t xml:space="preserve">(h) </w:t>
      </w:r>
      <w:r w:rsidR="00A24B6E" w:rsidRPr="00B72C7E">
        <w:rPr>
          <w:rFonts w:ascii="Times New Roman" w:eastAsia="Times New Roman" w:hAnsi="Times New Roman" w:cs="Times New Roman"/>
        </w:rPr>
        <w:t xml:space="preserve"> </w:t>
      </w:r>
      <w:r w:rsidRPr="0051769F">
        <w:rPr>
          <w:rFonts w:ascii="Times New Roman" w:eastAsia="Times New Roman" w:hAnsi="Times New Roman" w:cs="Times New Roman"/>
          <w:color w:val="000000"/>
        </w:rPr>
        <w:t>When</w:t>
      </w:r>
      <w:r w:rsidRPr="00B72C7E">
        <w:rPr>
          <w:rFonts w:ascii="Times New Roman" w:eastAsia="Times New Roman" w:hAnsi="Times New Roman" w:cs="Times New Roman"/>
        </w:rPr>
        <w:t xml:space="preserve"> lead exposure hazards are found to exist</w:t>
      </w:r>
      <w:r w:rsidR="00C23C50">
        <w:rPr>
          <w:rFonts w:ascii="Times New Roman" w:eastAsia="Times New Roman" w:hAnsi="Times New Roman" w:cs="Times New Roman"/>
        </w:rPr>
        <w:t>,</w:t>
      </w:r>
      <w:r w:rsidRPr="00B72C7E">
        <w:rPr>
          <w:rFonts w:ascii="Times New Roman" w:eastAsia="Times New Roman" w:hAnsi="Times New Roman" w:cs="Times New Roman"/>
        </w:rPr>
        <w:t xml:space="preserve"> they shall be addressed </w:t>
      </w:r>
      <w:r w:rsidR="00C44A43">
        <w:rPr>
          <w:rFonts w:ascii="Times New Roman" w:eastAsia="Times New Roman" w:hAnsi="Times New Roman" w:cs="Times New Roman"/>
        </w:rPr>
        <w:t xml:space="preserve">by </w:t>
      </w:r>
      <w:r w:rsidRPr="00B72C7E">
        <w:rPr>
          <w:rFonts w:ascii="Times New Roman" w:eastAsia="Times New Roman" w:hAnsi="Times New Roman" w:cs="Times New Roman"/>
        </w:rPr>
        <w:t xml:space="preserve">following the requirements </w:t>
      </w:r>
      <w:r w:rsidRPr="0057082E">
        <w:rPr>
          <w:rFonts w:ascii="Times New Roman" w:eastAsia="Times New Roman" w:hAnsi="Times New Roman" w:cs="Times New Roman"/>
        </w:rPr>
        <w:t>of He-P 1600</w:t>
      </w:r>
      <w:r w:rsidR="00C23C50" w:rsidRPr="0057082E">
        <w:rPr>
          <w:rFonts w:ascii="Times New Roman" w:eastAsia="Times New Roman" w:hAnsi="Times New Roman" w:cs="Times New Roman"/>
        </w:rPr>
        <w:t>,</w:t>
      </w:r>
      <w:r w:rsidRPr="0057082E">
        <w:rPr>
          <w:rFonts w:ascii="Times New Roman" w:eastAsia="Times New Roman" w:hAnsi="Times New Roman" w:cs="Times New Roman"/>
        </w:rPr>
        <w:t xml:space="preserve"> </w:t>
      </w:r>
      <w:r w:rsidR="00C44A43">
        <w:rPr>
          <w:rFonts w:ascii="Times New Roman" w:eastAsia="Times New Roman" w:hAnsi="Times New Roman" w:cs="Times New Roman"/>
        </w:rPr>
        <w:t xml:space="preserve">and </w:t>
      </w:r>
      <w:r w:rsidRPr="0057082E">
        <w:rPr>
          <w:rFonts w:ascii="Times New Roman" w:eastAsia="Times New Roman" w:hAnsi="Times New Roman" w:cs="Times New Roman"/>
        </w:rPr>
        <w:t xml:space="preserve">utilizing persons licensed and certified in accordance with He-P 1612. </w:t>
      </w:r>
    </w:p>
    <w:p w14:paraId="6898C595" w14:textId="77777777" w:rsidR="00632DF8" w:rsidRPr="0057082E" w:rsidRDefault="00632DF8" w:rsidP="005D1A03">
      <w:pPr>
        <w:widowControl w:val="0"/>
        <w:ind w:left="1080"/>
        <w:jc w:val="both"/>
        <w:rPr>
          <w:rFonts w:ascii="Times New Roman" w:eastAsia="Times New Roman" w:hAnsi="Times New Roman" w:cs="Times New Roman"/>
        </w:rPr>
      </w:pPr>
    </w:p>
    <w:p w14:paraId="47E0D18D" w14:textId="77777777" w:rsidR="00632DF8" w:rsidRPr="0057082E" w:rsidRDefault="00632DF8" w:rsidP="005D1A03">
      <w:pPr>
        <w:widowControl w:val="0"/>
        <w:jc w:val="both"/>
        <w:rPr>
          <w:rFonts w:ascii="Times New Roman" w:eastAsia="Times New Roman" w:hAnsi="Times New Roman" w:cs="Times New Roman"/>
          <w:b/>
        </w:rPr>
      </w:pPr>
      <w:r w:rsidRPr="0057082E">
        <w:rPr>
          <w:rFonts w:ascii="Times New Roman" w:eastAsia="Times New Roman" w:hAnsi="Times New Roman" w:cs="Times New Roman"/>
          <w:color w:val="000000"/>
        </w:rPr>
        <w:tab/>
      </w:r>
      <w:bookmarkStart w:id="45" w:name="_Toc483570109"/>
      <w:r w:rsidRPr="0057082E">
        <w:rPr>
          <w:rStyle w:val="Heading2Char"/>
          <w:rFonts w:ascii="Times New Roman" w:hAnsi="Times New Roman" w:cs="Times New Roman"/>
          <w:b w:val="0"/>
          <w:color w:val="auto"/>
          <w:sz w:val="22"/>
          <w:szCs w:val="22"/>
        </w:rPr>
        <w:t xml:space="preserve">He-P </w:t>
      </w:r>
      <w:proofErr w:type="gramStart"/>
      <w:r w:rsidRPr="0057082E">
        <w:rPr>
          <w:rStyle w:val="Heading2Char"/>
          <w:rFonts w:ascii="Times New Roman" w:hAnsi="Times New Roman" w:cs="Times New Roman"/>
          <w:b w:val="0"/>
          <w:color w:val="auto"/>
          <w:sz w:val="22"/>
          <w:szCs w:val="22"/>
        </w:rPr>
        <w:t xml:space="preserve">1608.17  </w:t>
      </w:r>
      <w:r w:rsidRPr="0057082E">
        <w:rPr>
          <w:rStyle w:val="Heading2Char"/>
          <w:rFonts w:ascii="Times New Roman" w:hAnsi="Times New Roman" w:cs="Times New Roman"/>
          <w:b w:val="0"/>
          <w:color w:val="auto"/>
          <w:sz w:val="22"/>
          <w:szCs w:val="22"/>
          <w:u w:val="single"/>
        </w:rPr>
        <w:t>Review</w:t>
      </w:r>
      <w:proofErr w:type="gramEnd"/>
      <w:r w:rsidRPr="0057082E">
        <w:rPr>
          <w:rStyle w:val="Heading2Char"/>
          <w:rFonts w:ascii="Times New Roman" w:hAnsi="Times New Roman" w:cs="Times New Roman"/>
          <w:b w:val="0"/>
          <w:color w:val="auto"/>
          <w:sz w:val="22"/>
          <w:szCs w:val="22"/>
          <w:u w:val="single"/>
        </w:rPr>
        <w:t xml:space="preserve"> and Validation of Certificates</w:t>
      </w:r>
      <w:bookmarkEnd w:id="45"/>
      <w:r w:rsidRPr="0057082E">
        <w:rPr>
          <w:rFonts w:ascii="Times New Roman" w:eastAsia="Times New Roman" w:hAnsi="Times New Roman" w:cs="Times New Roman"/>
          <w:b/>
        </w:rPr>
        <w:t>.</w:t>
      </w:r>
    </w:p>
    <w:p w14:paraId="16D3E1B2" w14:textId="77777777" w:rsidR="00632DF8" w:rsidRPr="0057082E" w:rsidRDefault="00632DF8" w:rsidP="005D1A03">
      <w:pPr>
        <w:widowControl w:val="0"/>
        <w:jc w:val="both"/>
        <w:rPr>
          <w:rFonts w:ascii="Times New Roman" w:eastAsia="Times New Roman" w:hAnsi="Times New Roman" w:cs="Times New Roman"/>
        </w:rPr>
      </w:pPr>
    </w:p>
    <w:p w14:paraId="58750D96" w14:textId="58484383" w:rsidR="00AB7348" w:rsidRDefault="00632DF8" w:rsidP="005D1A03">
      <w:pPr>
        <w:pStyle w:val="ListParagraph"/>
        <w:widowControl w:val="0"/>
        <w:ind w:left="540"/>
        <w:jc w:val="both"/>
        <w:rPr>
          <w:rFonts w:ascii="Times New Roman" w:eastAsia="Times New Roman" w:hAnsi="Times New Roman" w:cs="Times New Roman"/>
          <w:color w:val="000000"/>
        </w:rPr>
      </w:pPr>
      <w:r w:rsidRPr="00AB7348">
        <w:rPr>
          <w:rFonts w:ascii="Times New Roman" w:eastAsia="Times New Roman" w:hAnsi="Times New Roman" w:cs="Times New Roman"/>
          <w:color w:val="000000"/>
        </w:rPr>
        <w:tab/>
        <w:t>(a)  The department shall</w:t>
      </w:r>
      <w:r w:rsidR="005D1A03">
        <w:rPr>
          <w:rFonts w:ascii="Times New Roman" w:eastAsia="Times New Roman" w:hAnsi="Times New Roman" w:cs="Times New Roman"/>
          <w:color w:val="000000"/>
        </w:rPr>
        <w:t>:</w:t>
      </w:r>
    </w:p>
    <w:p w14:paraId="6752E4DC" w14:textId="77777777" w:rsidR="005D1A03" w:rsidRPr="00AB7348" w:rsidRDefault="005D1A03" w:rsidP="005D1A03">
      <w:pPr>
        <w:pStyle w:val="ListParagraph"/>
        <w:widowControl w:val="0"/>
        <w:ind w:left="540"/>
        <w:jc w:val="both"/>
        <w:rPr>
          <w:rFonts w:ascii="Times New Roman" w:eastAsia="Times New Roman" w:hAnsi="Times New Roman" w:cs="Times New Roman"/>
        </w:rPr>
      </w:pPr>
    </w:p>
    <w:p w14:paraId="01CEEA8E" w14:textId="7F84C8F3" w:rsidR="00AB7348" w:rsidRPr="005D1A03" w:rsidRDefault="005D1A03" w:rsidP="005D1A03">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AB7348" w:rsidRPr="005D1A03">
        <w:rPr>
          <w:rFonts w:ascii="Times New Roman" w:eastAsia="Times New Roman" w:hAnsi="Times New Roman" w:cs="Times New Roman"/>
          <w:color w:val="000000"/>
        </w:rPr>
        <w:t>Conduct a document review to</w:t>
      </w:r>
      <w:r w:rsidR="00776C40" w:rsidRPr="005D1A03">
        <w:rPr>
          <w:rFonts w:ascii="Times New Roman" w:eastAsia="Times New Roman" w:hAnsi="Times New Roman" w:cs="Times New Roman"/>
          <w:color w:val="000000"/>
        </w:rPr>
        <w:t xml:space="preserve"> validate all certificates </w:t>
      </w:r>
      <w:r w:rsidR="00AB7348" w:rsidRPr="005D1A03">
        <w:rPr>
          <w:rFonts w:ascii="Times New Roman" w:eastAsia="Times New Roman" w:hAnsi="Times New Roman" w:cs="Times New Roman"/>
          <w:color w:val="000000"/>
        </w:rPr>
        <w:t xml:space="preserve">of lead hazard control </w:t>
      </w:r>
      <w:r w:rsidRPr="005D1A03">
        <w:rPr>
          <w:rFonts w:ascii="Times New Roman" w:eastAsia="Times New Roman" w:hAnsi="Times New Roman" w:cs="Times New Roman"/>
          <w:color w:val="000000"/>
        </w:rPr>
        <w:t xml:space="preserve">have been </w:t>
      </w:r>
      <w:r w:rsidR="00776C40" w:rsidRPr="005D1A03">
        <w:rPr>
          <w:rFonts w:ascii="Times New Roman" w:eastAsia="Times New Roman" w:hAnsi="Times New Roman" w:cs="Times New Roman"/>
          <w:color w:val="000000"/>
        </w:rPr>
        <w:t>submitted to the department</w:t>
      </w:r>
      <w:r w:rsidR="00AB7348" w:rsidRPr="005D1A0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w:t>
      </w:r>
    </w:p>
    <w:p w14:paraId="733D2726" w14:textId="77777777" w:rsidR="00AB7348" w:rsidRDefault="00AB7348" w:rsidP="005D1A03">
      <w:pPr>
        <w:pStyle w:val="ListParagraph"/>
        <w:widowControl w:val="0"/>
        <w:ind w:left="1440"/>
        <w:jc w:val="both"/>
        <w:rPr>
          <w:rFonts w:ascii="Times New Roman" w:eastAsia="Times New Roman" w:hAnsi="Times New Roman" w:cs="Times New Roman"/>
          <w:color w:val="000000"/>
        </w:rPr>
      </w:pPr>
    </w:p>
    <w:p w14:paraId="73E0AC3A" w14:textId="0A25AACE" w:rsidR="00C44A43" w:rsidRDefault="005D1A03" w:rsidP="005D1A03">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AB7348" w:rsidRPr="005D1A03">
        <w:rPr>
          <w:rFonts w:ascii="Times New Roman" w:eastAsia="Times New Roman" w:hAnsi="Times New Roman" w:cs="Times New Roman"/>
          <w:color w:val="000000"/>
        </w:rPr>
        <w:t>C</w:t>
      </w:r>
      <w:r w:rsidR="00632DF8" w:rsidRPr="005D1A03">
        <w:rPr>
          <w:rFonts w:ascii="Times New Roman" w:eastAsia="Times New Roman" w:hAnsi="Times New Roman" w:cs="Times New Roman"/>
          <w:color w:val="000000"/>
        </w:rPr>
        <w:t xml:space="preserve">onduct compliance inspections to validate the issuance of any certificate of </w:t>
      </w:r>
      <w:r w:rsidR="00DD1292" w:rsidRPr="005D1A03">
        <w:rPr>
          <w:rFonts w:ascii="Times New Roman" w:eastAsia="Times New Roman" w:hAnsi="Times New Roman" w:cs="Times New Roman"/>
          <w:color w:val="000000"/>
        </w:rPr>
        <w:t>lead hazard control</w:t>
      </w:r>
      <w:r w:rsidR="00C44A43">
        <w:rPr>
          <w:rFonts w:ascii="Times New Roman" w:eastAsia="Times New Roman" w:hAnsi="Times New Roman" w:cs="Times New Roman"/>
          <w:color w:val="000000"/>
        </w:rPr>
        <w:t>; and</w:t>
      </w:r>
    </w:p>
    <w:p w14:paraId="238612A0" w14:textId="77777777" w:rsidR="00C44A43" w:rsidRDefault="00C44A43" w:rsidP="005D1A03">
      <w:pPr>
        <w:widowControl w:val="0"/>
        <w:ind w:left="1080"/>
        <w:jc w:val="both"/>
        <w:rPr>
          <w:rFonts w:ascii="Times New Roman" w:eastAsia="Times New Roman" w:hAnsi="Times New Roman" w:cs="Times New Roman"/>
          <w:color w:val="000000"/>
        </w:rPr>
      </w:pPr>
    </w:p>
    <w:p w14:paraId="0188DC23" w14:textId="49C8D3C7" w:rsidR="00AB7348" w:rsidRPr="005D1A03" w:rsidRDefault="00C44A43" w:rsidP="005D1A03">
      <w:pPr>
        <w:widowControl w:val="0"/>
        <w:ind w:left="1080"/>
        <w:jc w:val="both"/>
        <w:rPr>
          <w:rFonts w:ascii="Times New Roman" w:eastAsia="Times New Roman" w:hAnsi="Times New Roman" w:cs="Times New Roman"/>
        </w:rPr>
      </w:pPr>
      <w:r>
        <w:rPr>
          <w:rFonts w:ascii="Times New Roman" w:eastAsia="Times New Roman" w:hAnsi="Times New Roman" w:cs="Times New Roman"/>
          <w:color w:val="000000"/>
        </w:rPr>
        <w:t>(3)</w:t>
      </w:r>
      <w:r w:rsidR="00AB7348" w:rsidRPr="005D1A03">
        <w:rPr>
          <w:rFonts w:ascii="Times New Roman" w:eastAsia="Times New Roman" w:hAnsi="Times New Roman" w:cs="Times New Roman"/>
          <w:color w:val="000000"/>
        </w:rPr>
        <w:t xml:space="preserve">  Such compliance inspections shall:</w:t>
      </w:r>
    </w:p>
    <w:p w14:paraId="663ED583" w14:textId="77777777" w:rsidR="008059C2" w:rsidRPr="008059C2" w:rsidRDefault="008059C2" w:rsidP="005D1A03">
      <w:pPr>
        <w:pStyle w:val="ListParagraph"/>
        <w:jc w:val="both"/>
        <w:rPr>
          <w:rFonts w:ascii="Times New Roman" w:eastAsia="Times New Roman" w:hAnsi="Times New Roman" w:cs="Times New Roman"/>
        </w:rPr>
      </w:pPr>
    </w:p>
    <w:p w14:paraId="4D1CAA8E" w14:textId="6788A771" w:rsidR="008059C2" w:rsidRDefault="005D1A03" w:rsidP="005D1A03">
      <w:pPr>
        <w:pStyle w:val="ListParagraph"/>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a.  </w:t>
      </w:r>
      <w:r w:rsidR="008059C2">
        <w:rPr>
          <w:rFonts w:ascii="Times New Roman" w:eastAsia="Times New Roman" w:hAnsi="Times New Roman" w:cs="Times New Roman"/>
        </w:rPr>
        <w:t>Be</w:t>
      </w:r>
      <w:proofErr w:type="gramEnd"/>
      <w:r w:rsidR="008059C2">
        <w:rPr>
          <w:rFonts w:ascii="Times New Roman" w:eastAsia="Times New Roman" w:hAnsi="Times New Roman" w:cs="Times New Roman"/>
        </w:rPr>
        <w:t xml:space="preserve"> conducted whenever the validity of the certificate of lead hazard control is unclear through the document review conducted in (1) above;</w:t>
      </w:r>
    </w:p>
    <w:p w14:paraId="5335A052" w14:textId="25BED5B9" w:rsidR="008059C2" w:rsidRDefault="008059C2" w:rsidP="005D1A03">
      <w:pPr>
        <w:widowControl w:val="0"/>
        <w:ind w:left="1620"/>
        <w:jc w:val="both"/>
        <w:rPr>
          <w:rFonts w:ascii="Times New Roman" w:eastAsia="Times New Roman" w:hAnsi="Times New Roman" w:cs="Times New Roman"/>
        </w:rPr>
      </w:pPr>
    </w:p>
    <w:p w14:paraId="2519E07E" w14:textId="2323EEEF" w:rsidR="008059C2" w:rsidRPr="008059C2" w:rsidRDefault="005D1A03" w:rsidP="005D1A03">
      <w:pPr>
        <w:pStyle w:val="ListParagraph"/>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b.  </w:t>
      </w:r>
      <w:r w:rsidR="008059C2">
        <w:rPr>
          <w:rFonts w:ascii="Times New Roman" w:eastAsia="Times New Roman" w:hAnsi="Times New Roman" w:cs="Times New Roman"/>
        </w:rPr>
        <w:t>Be</w:t>
      </w:r>
      <w:proofErr w:type="gramEnd"/>
      <w:r w:rsidR="008059C2">
        <w:rPr>
          <w:rFonts w:ascii="Times New Roman" w:eastAsia="Times New Roman" w:hAnsi="Times New Roman" w:cs="Times New Roman"/>
        </w:rPr>
        <w:t xml:space="preserve"> conducted, at least once annually, for each licensed risk assessor submitting certificates of lead hazard control to the department; </w:t>
      </w:r>
    </w:p>
    <w:p w14:paraId="14F6181B" w14:textId="77777777" w:rsidR="00AB7348" w:rsidRPr="00AB7348" w:rsidRDefault="00AB7348" w:rsidP="005D1A03">
      <w:pPr>
        <w:pStyle w:val="ListParagraph"/>
        <w:ind w:left="1620"/>
        <w:jc w:val="both"/>
        <w:rPr>
          <w:rFonts w:ascii="Times New Roman" w:eastAsia="Times New Roman" w:hAnsi="Times New Roman" w:cs="Times New Roman"/>
          <w:color w:val="000000"/>
        </w:rPr>
      </w:pPr>
    </w:p>
    <w:p w14:paraId="59862A7A" w14:textId="1364141E" w:rsidR="00632DF8" w:rsidRPr="008059C2" w:rsidRDefault="005D1A03" w:rsidP="005D1A03">
      <w:pPr>
        <w:pStyle w:val="ListParagraph"/>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color w:val="000000"/>
        </w:rPr>
        <w:t xml:space="preserve">c.  </w:t>
      </w:r>
      <w:r w:rsidR="008059C2">
        <w:rPr>
          <w:rFonts w:ascii="Times New Roman" w:eastAsia="Times New Roman" w:hAnsi="Times New Roman" w:cs="Times New Roman"/>
          <w:color w:val="000000"/>
        </w:rPr>
        <w:t>Be</w:t>
      </w:r>
      <w:proofErr w:type="gramEnd"/>
      <w:r w:rsidR="008059C2">
        <w:rPr>
          <w:rFonts w:ascii="Times New Roman" w:eastAsia="Times New Roman" w:hAnsi="Times New Roman" w:cs="Times New Roman"/>
          <w:color w:val="000000"/>
        </w:rPr>
        <w:t xml:space="preserve"> c</w:t>
      </w:r>
      <w:r w:rsidR="00AB7348">
        <w:rPr>
          <w:rFonts w:ascii="Times New Roman" w:eastAsia="Times New Roman" w:hAnsi="Times New Roman" w:cs="Times New Roman"/>
          <w:color w:val="000000"/>
        </w:rPr>
        <w:t>onducted</w:t>
      </w:r>
      <w:r w:rsidR="00DD1292" w:rsidRPr="00AB7348">
        <w:rPr>
          <w:rFonts w:ascii="Times New Roman" w:eastAsia="Times New Roman" w:hAnsi="Times New Roman" w:cs="Times New Roman"/>
          <w:color w:val="000000"/>
        </w:rPr>
        <w:t xml:space="preserve"> </w:t>
      </w:r>
      <w:r w:rsidR="00624217" w:rsidRPr="00AB7348">
        <w:rPr>
          <w:rFonts w:ascii="Times New Roman" w:eastAsia="Times New Roman" w:hAnsi="Times New Roman" w:cs="Times New Roman"/>
          <w:color w:val="000000"/>
        </w:rPr>
        <w:t xml:space="preserve">within 30 days of receipt </w:t>
      </w:r>
      <w:r w:rsidR="00AB7348">
        <w:rPr>
          <w:rFonts w:ascii="Times New Roman" w:eastAsia="Times New Roman" w:hAnsi="Times New Roman" w:cs="Times New Roman"/>
          <w:color w:val="000000"/>
        </w:rPr>
        <w:t xml:space="preserve">of the certificate </w:t>
      </w:r>
      <w:r w:rsidR="00624217" w:rsidRPr="00AB7348">
        <w:rPr>
          <w:rFonts w:ascii="Times New Roman" w:eastAsia="Times New Roman" w:hAnsi="Times New Roman" w:cs="Times New Roman"/>
          <w:color w:val="000000"/>
        </w:rPr>
        <w:t>by the department</w:t>
      </w:r>
      <w:r w:rsidR="00AB734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w:t>
      </w:r>
    </w:p>
    <w:p w14:paraId="045025AD" w14:textId="7DBA40F5" w:rsidR="008059C2" w:rsidRPr="008059C2" w:rsidRDefault="008059C2" w:rsidP="005D1A03">
      <w:pPr>
        <w:widowControl w:val="0"/>
        <w:ind w:left="1620"/>
        <w:jc w:val="both"/>
        <w:rPr>
          <w:rFonts w:ascii="Times New Roman" w:eastAsia="Times New Roman" w:hAnsi="Times New Roman" w:cs="Times New Roman"/>
        </w:rPr>
      </w:pPr>
    </w:p>
    <w:p w14:paraId="25EB4AA3" w14:textId="45E16A60" w:rsidR="00AB7348" w:rsidRPr="00AB7348" w:rsidRDefault="005D1A03" w:rsidP="005D1A03">
      <w:pPr>
        <w:pStyle w:val="ListParagraph"/>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color w:val="000000"/>
        </w:rPr>
        <w:t xml:space="preserve">d.  </w:t>
      </w:r>
      <w:r w:rsidR="008059C2">
        <w:rPr>
          <w:rFonts w:ascii="Times New Roman" w:eastAsia="Times New Roman" w:hAnsi="Times New Roman" w:cs="Times New Roman"/>
          <w:color w:val="000000"/>
        </w:rPr>
        <w:t>Be</w:t>
      </w:r>
      <w:proofErr w:type="gramEnd"/>
      <w:r w:rsidR="008059C2">
        <w:rPr>
          <w:rFonts w:ascii="Times New Roman" w:eastAsia="Times New Roman" w:hAnsi="Times New Roman" w:cs="Times New Roman"/>
          <w:color w:val="000000"/>
        </w:rPr>
        <w:t xml:space="preserve"> a</w:t>
      </w:r>
      <w:r w:rsidR="00AB7348">
        <w:rPr>
          <w:rFonts w:ascii="Times New Roman" w:eastAsia="Times New Roman" w:hAnsi="Times New Roman" w:cs="Times New Roman"/>
          <w:color w:val="000000"/>
        </w:rPr>
        <w:t>rranged with the property owner to grant access to the dwelling, dwelling unit, or child-care facility</w:t>
      </w:r>
      <w:r w:rsidR="00C44A43">
        <w:rPr>
          <w:rFonts w:ascii="Times New Roman" w:eastAsia="Times New Roman" w:hAnsi="Times New Roman" w:cs="Times New Roman"/>
          <w:color w:val="000000"/>
        </w:rPr>
        <w:t>.</w:t>
      </w:r>
    </w:p>
    <w:p w14:paraId="0B1868BC" w14:textId="77777777" w:rsidR="00632DF8" w:rsidRPr="0057082E" w:rsidRDefault="00632DF8" w:rsidP="005D1A03">
      <w:pPr>
        <w:widowControl w:val="0"/>
        <w:jc w:val="both"/>
        <w:rPr>
          <w:rFonts w:ascii="Times New Roman" w:eastAsia="Times New Roman" w:hAnsi="Times New Roman" w:cs="Times New Roman"/>
        </w:rPr>
      </w:pPr>
    </w:p>
    <w:p w14:paraId="4276A2AD" w14:textId="77777777" w:rsidR="00632DF8" w:rsidRPr="0057082E" w:rsidRDefault="00632DF8" w:rsidP="005D1A03">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(b)  Any person may request the department to review and validate any certificate issued pursuant to He-P 1608.14, in accordance with RSA 130-A:10, III, by filing a written request with the department including:</w:t>
      </w:r>
    </w:p>
    <w:p w14:paraId="5C4BB165" w14:textId="77777777" w:rsidR="00632DF8" w:rsidRPr="0057082E" w:rsidRDefault="00632DF8" w:rsidP="005D1A03">
      <w:pPr>
        <w:widowControl w:val="0"/>
        <w:jc w:val="both"/>
        <w:rPr>
          <w:rFonts w:ascii="Times New Roman" w:eastAsia="Times New Roman" w:hAnsi="Times New Roman" w:cs="Times New Roman"/>
        </w:rPr>
      </w:pPr>
    </w:p>
    <w:p w14:paraId="5EE154C5" w14:textId="77777777" w:rsidR="00632DF8" w:rsidRPr="0057082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(1)  The name and address of the requester;</w:t>
      </w:r>
    </w:p>
    <w:p w14:paraId="057DE4AF" w14:textId="77777777" w:rsidR="00632DF8" w:rsidRPr="0057082E" w:rsidRDefault="00632DF8" w:rsidP="005D1A03">
      <w:pPr>
        <w:widowControl w:val="0"/>
        <w:ind w:left="1080"/>
        <w:jc w:val="both"/>
        <w:rPr>
          <w:rFonts w:ascii="Times New Roman" w:eastAsia="Times New Roman" w:hAnsi="Times New Roman" w:cs="Times New Roman"/>
        </w:rPr>
      </w:pPr>
    </w:p>
    <w:p w14:paraId="49BABC41" w14:textId="77777777" w:rsidR="00632DF8" w:rsidRPr="0057082E" w:rsidRDefault="00632DF8" w:rsidP="005D1A03">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(2)  The address and location of the dwelling, dwelling unit</w:t>
      </w:r>
      <w:r w:rsidR="00F44751" w:rsidRPr="0057082E">
        <w:rPr>
          <w:rFonts w:ascii="Times New Roman" w:eastAsia="Times New Roman" w:hAnsi="Times New Roman" w:cs="Times New Roman"/>
        </w:rPr>
        <w:t>,</w:t>
      </w:r>
      <w:r w:rsidRPr="0057082E">
        <w:rPr>
          <w:rFonts w:ascii="Times New Roman" w:eastAsia="Times New Roman" w:hAnsi="Times New Roman" w:cs="Times New Roman"/>
        </w:rPr>
        <w:t xml:space="preserve"> or child care facility that is the subject of the request;</w:t>
      </w:r>
    </w:p>
    <w:p w14:paraId="1BD4E9AD" w14:textId="77777777" w:rsidR="00632DF8" w:rsidRPr="0057082E" w:rsidRDefault="00632DF8" w:rsidP="005D1A03">
      <w:pPr>
        <w:widowControl w:val="0"/>
        <w:ind w:left="1080"/>
        <w:jc w:val="both"/>
        <w:rPr>
          <w:rFonts w:ascii="Times New Roman" w:eastAsia="Times New Roman" w:hAnsi="Times New Roman" w:cs="Times New Roman"/>
        </w:rPr>
      </w:pPr>
    </w:p>
    <w:p w14:paraId="52154014" w14:textId="77777777" w:rsidR="00632DF8" w:rsidRPr="0057082E" w:rsidRDefault="00632DF8" w:rsidP="003B5115">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(3)  The name and address of the owner, if known; and</w:t>
      </w:r>
    </w:p>
    <w:p w14:paraId="14481BE1" w14:textId="77777777" w:rsidR="00632DF8" w:rsidRPr="0057082E" w:rsidRDefault="00632DF8" w:rsidP="003B5115">
      <w:pPr>
        <w:widowControl w:val="0"/>
        <w:ind w:left="1080"/>
        <w:jc w:val="both"/>
        <w:rPr>
          <w:rFonts w:ascii="Times New Roman" w:eastAsia="Times New Roman" w:hAnsi="Times New Roman" w:cs="Times New Roman"/>
        </w:rPr>
      </w:pPr>
    </w:p>
    <w:p w14:paraId="2D624DB2" w14:textId="77777777" w:rsidR="00632DF8" w:rsidRPr="0057082E" w:rsidRDefault="00632DF8" w:rsidP="003B5115">
      <w:pPr>
        <w:widowControl w:val="0"/>
        <w:ind w:left="1080"/>
        <w:jc w:val="both"/>
        <w:rPr>
          <w:rFonts w:ascii="Times New Roman" w:eastAsia="Times New Roman" w:hAnsi="Times New Roman" w:cs="Times New Roman"/>
        </w:rPr>
      </w:pPr>
      <w:r w:rsidRPr="0057082E">
        <w:rPr>
          <w:rFonts w:ascii="Times New Roman" w:eastAsia="Times New Roman" w:hAnsi="Times New Roman" w:cs="Times New Roman"/>
        </w:rPr>
        <w:t xml:space="preserve">(4)  The name and address of the licensed </w:t>
      </w:r>
      <w:r w:rsidR="00776C40" w:rsidRPr="0057082E">
        <w:rPr>
          <w:rFonts w:ascii="Times New Roman" w:eastAsia="Times New Roman" w:hAnsi="Times New Roman" w:cs="Times New Roman"/>
        </w:rPr>
        <w:t xml:space="preserve">lead </w:t>
      </w:r>
      <w:r w:rsidRPr="0057082E">
        <w:rPr>
          <w:rFonts w:ascii="Times New Roman" w:eastAsia="Times New Roman" w:hAnsi="Times New Roman" w:cs="Times New Roman"/>
        </w:rPr>
        <w:t>inspector or licensed risk assessor who performed the inspection, if known.</w:t>
      </w:r>
    </w:p>
    <w:p w14:paraId="2F4B8007" w14:textId="77777777" w:rsidR="00632DF8" w:rsidRPr="0057082E" w:rsidRDefault="00632DF8" w:rsidP="003B5115">
      <w:pPr>
        <w:widowControl w:val="0"/>
        <w:ind w:left="1080"/>
        <w:jc w:val="both"/>
        <w:rPr>
          <w:rFonts w:ascii="Times New Roman" w:eastAsia="Times New Roman" w:hAnsi="Times New Roman" w:cs="Times New Roman"/>
        </w:rPr>
      </w:pPr>
    </w:p>
    <w:p w14:paraId="7E7B68A0" w14:textId="77777777" w:rsidR="00632DF8" w:rsidRPr="00B72C7E" w:rsidRDefault="00632DF8" w:rsidP="003B5115">
      <w:pPr>
        <w:widowControl w:val="0"/>
        <w:jc w:val="both"/>
        <w:rPr>
          <w:rFonts w:ascii="Times New Roman" w:eastAsia="Times New Roman" w:hAnsi="Times New Roman" w:cs="Times New Roman"/>
        </w:rPr>
      </w:pPr>
      <w:r w:rsidRPr="0057082E">
        <w:rPr>
          <w:rFonts w:ascii="Times New Roman" w:eastAsia="Times New Roman" w:hAnsi="Times New Roman" w:cs="Times New Roman"/>
          <w:color w:val="000000"/>
        </w:rPr>
        <w:tab/>
        <w:t>(c)  Within 60 days after receiving a request for review of a certificate, the department shall contact the requester, the owner, and the risk assessor who prepared the certificate and conduct a site visit and inspection, as necessary, to determine the existence of any lead exposure hazard, in accordance with the procedures set forth in He-P 1605.04.</w:t>
      </w:r>
    </w:p>
    <w:p w14:paraId="5F69CB64" w14:textId="77777777" w:rsidR="00632DF8" w:rsidRPr="00B72C7E" w:rsidRDefault="00632DF8" w:rsidP="003B5115">
      <w:pPr>
        <w:widowControl w:val="0"/>
        <w:jc w:val="both"/>
        <w:rPr>
          <w:rFonts w:ascii="Times New Roman" w:eastAsia="Times New Roman" w:hAnsi="Times New Roman" w:cs="Times New Roman"/>
        </w:rPr>
      </w:pPr>
    </w:p>
    <w:p w14:paraId="57BED5F4" w14:textId="77777777" w:rsidR="003B5115" w:rsidRDefault="00632DF8" w:rsidP="003B5115">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(d)  If a lead exposure hazard is discovered during a compliance inspection, the commissioner shall</w:t>
      </w:r>
      <w:r w:rsidR="004653FB" w:rsidRPr="00B72C7E">
        <w:rPr>
          <w:rFonts w:ascii="Times New Roman" w:eastAsia="Times New Roman" w:hAnsi="Times New Roman" w:cs="Times New Roman"/>
          <w:color w:val="000000"/>
        </w:rPr>
        <w:t>:</w:t>
      </w:r>
    </w:p>
    <w:p w14:paraId="562A7A5C" w14:textId="77777777" w:rsidR="003B5115" w:rsidRDefault="003B5115" w:rsidP="003B5115">
      <w:pPr>
        <w:widowControl w:val="0"/>
        <w:jc w:val="both"/>
        <w:rPr>
          <w:rFonts w:ascii="Times New Roman" w:eastAsia="Times New Roman" w:hAnsi="Times New Roman" w:cs="Times New Roman"/>
          <w:color w:val="000000"/>
        </w:rPr>
      </w:pPr>
    </w:p>
    <w:p w14:paraId="09EBB235" w14:textId="2D998169" w:rsidR="003B5115" w:rsidRDefault="004653FB" w:rsidP="003B5115">
      <w:pPr>
        <w:widowControl w:val="0"/>
        <w:ind w:left="108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(1)</w:t>
      </w:r>
      <w:r w:rsidR="00632DF8"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C</w:t>
      </w:r>
      <w:r w:rsidR="00624217" w:rsidRPr="00B72C7E">
        <w:rPr>
          <w:rFonts w:ascii="Times New Roman" w:eastAsia="Times New Roman" w:hAnsi="Times New Roman" w:cs="Times New Roman"/>
          <w:color w:val="000000"/>
        </w:rPr>
        <w:t>ontact the owner</w:t>
      </w:r>
      <w:r w:rsidR="001F11E0">
        <w:rPr>
          <w:rFonts w:ascii="Times New Roman" w:eastAsia="Times New Roman" w:hAnsi="Times New Roman" w:cs="Times New Roman"/>
          <w:color w:val="000000"/>
        </w:rPr>
        <w:t xml:space="preserve"> or owner’s agent</w:t>
      </w:r>
      <w:r w:rsidR="00624217" w:rsidRPr="00B72C7E">
        <w:rPr>
          <w:rFonts w:ascii="Times New Roman" w:eastAsia="Times New Roman" w:hAnsi="Times New Roman" w:cs="Times New Roman"/>
          <w:color w:val="000000"/>
        </w:rPr>
        <w:t>,</w:t>
      </w:r>
      <w:r w:rsidR="000C539B">
        <w:rPr>
          <w:rFonts w:ascii="Times New Roman" w:eastAsia="Times New Roman" w:hAnsi="Times New Roman" w:cs="Times New Roman"/>
          <w:color w:val="000000"/>
        </w:rPr>
        <w:t xml:space="preserve"> lead</w:t>
      </w:r>
      <w:r w:rsidR="00624217" w:rsidRPr="00B72C7E">
        <w:rPr>
          <w:rFonts w:ascii="Times New Roman" w:eastAsia="Times New Roman" w:hAnsi="Times New Roman" w:cs="Times New Roman"/>
          <w:color w:val="000000"/>
        </w:rPr>
        <w:t xml:space="preserve"> risk assessor, and </w:t>
      </w:r>
      <w:r w:rsidR="00776C40">
        <w:rPr>
          <w:rFonts w:ascii="Times New Roman" w:eastAsia="Times New Roman" w:hAnsi="Times New Roman" w:cs="Times New Roman"/>
          <w:color w:val="000000"/>
        </w:rPr>
        <w:t xml:space="preserve">lead abatement </w:t>
      </w:r>
      <w:r w:rsidR="00624217" w:rsidRPr="00B72C7E">
        <w:rPr>
          <w:rFonts w:ascii="Times New Roman" w:eastAsia="Times New Roman" w:hAnsi="Times New Roman" w:cs="Times New Roman"/>
          <w:color w:val="000000"/>
        </w:rPr>
        <w:t>contractor</w:t>
      </w:r>
      <w:r w:rsidR="00776C40">
        <w:rPr>
          <w:rFonts w:ascii="Times New Roman" w:eastAsia="Times New Roman" w:hAnsi="Times New Roman" w:cs="Times New Roman"/>
          <w:color w:val="000000"/>
        </w:rPr>
        <w:t>,</w:t>
      </w:r>
      <w:r w:rsidR="00624217" w:rsidRPr="00B72C7E">
        <w:rPr>
          <w:rFonts w:ascii="Times New Roman" w:eastAsia="Times New Roman" w:hAnsi="Times New Roman" w:cs="Times New Roman"/>
          <w:color w:val="000000"/>
        </w:rPr>
        <w:t xml:space="preserve"> or person granted a variance by the department to address the hazards</w:t>
      </w:r>
      <w:r w:rsidRPr="00B72C7E">
        <w:rPr>
          <w:rFonts w:ascii="Times New Roman" w:eastAsia="Times New Roman" w:hAnsi="Times New Roman" w:cs="Times New Roman"/>
          <w:color w:val="000000"/>
        </w:rPr>
        <w:t>;</w:t>
      </w:r>
      <w:r w:rsidR="005F58ED">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and</w:t>
      </w:r>
      <w:r w:rsidR="00624217" w:rsidRPr="00B72C7E">
        <w:rPr>
          <w:rFonts w:ascii="Times New Roman" w:eastAsia="Times New Roman" w:hAnsi="Times New Roman" w:cs="Times New Roman"/>
          <w:color w:val="000000"/>
        </w:rPr>
        <w:t xml:space="preserve">  </w:t>
      </w:r>
    </w:p>
    <w:p w14:paraId="5E0EEEEE" w14:textId="77777777" w:rsidR="003B5115" w:rsidRDefault="003B5115" w:rsidP="003B5115">
      <w:pPr>
        <w:widowControl w:val="0"/>
        <w:ind w:left="1080"/>
        <w:jc w:val="both"/>
        <w:rPr>
          <w:rFonts w:ascii="Times New Roman" w:eastAsia="Times New Roman" w:hAnsi="Times New Roman" w:cs="Times New Roman"/>
          <w:color w:val="000000"/>
        </w:rPr>
      </w:pPr>
    </w:p>
    <w:p w14:paraId="09674CAB" w14:textId="04751408" w:rsidR="00632DF8" w:rsidRPr="003B5115" w:rsidRDefault="004653FB" w:rsidP="003B5115">
      <w:pPr>
        <w:widowControl w:val="0"/>
        <w:ind w:left="108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(2) I</w:t>
      </w:r>
      <w:r w:rsidR="00632DF8" w:rsidRPr="00B72C7E">
        <w:rPr>
          <w:rFonts w:ascii="Times New Roman" w:eastAsia="Times New Roman" w:hAnsi="Times New Roman" w:cs="Times New Roman"/>
          <w:color w:val="000000"/>
        </w:rPr>
        <w:t xml:space="preserve">nvalidate the certificate of </w:t>
      </w:r>
      <w:r w:rsidRPr="00B72C7E">
        <w:rPr>
          <w:rFonts w:ascii="Times New Roman" w:eastAsia="Times New Roman" w:hAnsi="Times New Roman" w:cs="Times New Roman"/>
          <w:color w:val="000000"/>
        </w:rPr>
        <w:t xml:space="preserve">lead hazard control </w:t>
      </w:r>
      <w:r w:rsidR="00632DF8" w:rsidRPr="00B72C7E">
        <w:rPr>
          <w:rFonts w:ascii="Times New Roman" w:eastAsia="Times New Roman" w:hAnsi="Times New Roman" w:cs="Times New Roman"/>
          <w:color w:val="000000"/>
        </w:rPr>
        <w:t>and enforce the order of lead hazard reduction</w:t>
      </w:r>
      <w:r w:rsidRPr="00B72C7E">
        <w:rPr>
          <w:rFonts w:ascii="Times New Roman" w:eastAsia="Times New Roman" w:hAnsi="Times New Roman" w:cs="Times New Roman"/>
          <w:color w:val="000000"/>
        </w:rPr>
        <w:t xml:space="preserve"> if after 10 business days the lead exposure hazard still exists</w:t>
      </w:r>
      <w:r w:rsidR="00632DF8" w:rsidRPr="00B72C7E">
        <w:rPr>
          <w:rFonts w:ascii="Times New Roman" w:eastAsia="Times New Roman" w:hAnsi="Times New Roman" w:cs="Times New Roman"/>
          <w:color w:val="000000"/>
        </w:rPr>
        <w:t>.</w:t>
      </w:r>
    </w:p>
    <w:p w14:paraId="5AF50061" w14:textId="77777777" w:rsidR="00632DF8" w:rsidRPr="00B72C7E" w:rsidRDefault="00632DF8" w:rsidP="003B5115">
      <w:pPr>
        <w:widowControl w:val="0"/>
        <w:jc w:val="both"/>
        <w:rPr>
          <w:rFonts w:ascii="Times New Roman" w:eastAsia="Times New Roman" w:hAnsi="Times New Roman" w:cs="Times New Roman"/>
        </w:rPr>
      </w:pPr>
    </w:p>
    <w:p w14:paraId="041C754A" w14:textId="77777777"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The department shall not conduct a review and validation for the following:</w:t>
      </w:r>
    </w:p>
    <w:p w14:paraId="52CC4883" w14:textId="77777777" w:rsidR="00632DF8" w:rsidRPr="00B72C7E" w:rsidRDefault="00632DF8" w:rsidP="003B5115">
      <w:pPr>
        <w:widowControl w:val="0"/>
        <w:jc w:val="both"/>
        <w:rPr>
          <w:rFonts w:ascii="Times New Roman" w:eastAsia="Times New Roman" w:hAnsi="Times New Roman" w:cs="Times New Roman"/>
        </w:rPr>
      </w:pPr>
    </w:p>
    <w:p w14:paraId="02069F03" w14:textId="77777777" w:rsidR="00632DF8"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Buildings which do not meet the definition of a dwelling, dwelling unit</w:t>
      </w:r>
      <w:r w:rsidR="00C23C50">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 or</w:t>
      </w:r>
    </w:p>
    <w:p w14:paraId="530EEC43" w14:textId="77777777" w:rsidR="00632DF8" w:rsidRPr="00B72C7E" w:rsidRDefault="00632DF8" w:rsidP="003B5115">
      <w:pPr>
        <w:widowControl w:val="0"/>
        <w:ind w:left="1080"/>
        <w:jc w:val="both"/>
        <w:rPr>
          <w:rFonts w:ascii="Times New Roman" w:eastAsia="Times New Roman" w:hAnsi="Times New Roman" w:cs="Times New Roman"/>
        </w:rPr>
      </w:pPr>
    </w:p>
    <w:p w14:paraId="7E8AACB1" w14:textId="77777777" w:rsidR="00632DF8"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Dwellings, dwelling units</w:t>
      </w:r>
      <w:r w:rsidR="00C23C50">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facilities built after 1978.</w:t>
      </w:r>
    </w:p>
    <w:p w14:paraId="290FF7CA" w14:textId="77777777" w:rsidR="00632DF8" w:rsidRPr="00B72C7E" w:rsidRDefault="00632DF8" w:rsidP="003B5115">
      <w:pPr>
        <w:widowControl w:val="0"/>
        <w:ind w:left="1080"/>
        <w:jc w:val="both"/>
        <w:rPr>
          <w:rFonts w:ascii="Times New Roman" w:eastAsia="Times New Roman" w:hAnsi="Times New Roman" w:cs="Times New Roman"/>
        </w:rPr>
      </w:pPr>
    </w:p>
    <w:p w14:paraId="64A1D307" w14:textId="77777777" w:rsidR="00632DF8" w:rsidRPr="00B72C7E" w:rsidRDefault="009D1436"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rPr>
        <w:t xml:space="preserve">PART He-P </w:t>
      </w:r>
      <w:proofErr w:type="gramStart"/>
      <w:r w:rsidRPr="00B72C7E">
        <w:rPr>
          <w:rFonts w:ascii="Times New Roman" w:eastAsia="Times New Roman" w:hAnsi="Times New Roman" w:cs="Times New Roman"/>
        </w:rPr>
        <w:t>1609  STANDARDS</w:t>
      </w:r>
      <w:proofErr w:type="gramEnd"/>
      <w:r w:rsidRPr="00B72C7E">
        <w:rPr>
          <w:rFonts w:ascii="Times New Roman" w:eastAsia="Times New Roman" w:hAnsi="Times New Roman" w:cs="Times New Roman"/>
        </w:rPr>
        <w:t xml:space="preserve"> FOR LEAD ABATEMENT</w:t>
      </w:r>
    </w:p>
    <w:p w14:paraId="2F299ACC" w14:textId="77777777" w:rsidR="009D1436" w:rsidRPr="00B72C7E" w:rsidRDefault="009D1436" w:rsidP="003B5115">
      <w:pPr>
        <w:widowControl w:val="0"/>
        <w:jc w:val="both"/>
        <w:rPr>
          <w:rFonts w:ascii="Times New Roman" w:eastAsia="Times New Roman" w:hAnsi="Times New Roman" w:cs="Times New Roman"/>
        </w:rPr>
      </w:pPr>
    </w:p>
    <w:p w14:paraId="6A24431F" w14:textId="77777777" w:rsidR="00632DF8" w:rsidRPr="00B72C7E" w:rsidRDefault="00632DF8" w:rsidP="003B5115">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46" w:name="_Toc483570111"/>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1609.01  </w:t>
      </w:r>
      <w:r w:rsidRPr="00B72C7E">
        <w:rPr>
          <w:rStyle w:val="Heading2Char"/>
          <w:rFonts w:ascii="Times New Roman" w:hAnsi="Times New Roman" w:cs="Times New Roman"/>
          <w:b w:val="0"/>
          <w:color w:val="auto"/>
          <w:sz w:val="22"/>
          <w:szCs w:val="22"/>
          <w:u w:val="single"/>
        </w:rPr>
        <w:t>Abatement</w:t>
      </w:r>
      <w:proofErr w:type="gramEnd"/>
      <w:r w:rsidRPr="00B72C7E">
        <w:rPr>
          <w:rStyle w:val="Heading2Char"/>
          <w:rFonts w:ascii="Times New Roman" w:hAnsi="Times New Roman" w:cs="Times New Roman"/>
          <w:b w:val="0"/>
          <w:color w:val="auto"/>
          <w:sz w:val="22"/>
          <w:szCs w:val="22"/>
          <w:u w:val="single"/>
        </w:rPr>
        <w:t xml:space="preserve"> Requirements</w:t>
      </w:r>
      <w:bookmarkEnd w:id="46"/>
      <w:r w:rsidRPr="00B72C7E">
        <w:rPr>
          <w:rFonts w:ascii="Times New Roman" w:eastAsia="Times New Roman" w:hAnsi="Times New Roman" w:cs="Times New Roman"/>
          <w:b/>
        </w:rPr>
        <w:t>.</w:t>
      </w:r>
    </w:p>
    <w:p w14:paraId="0C2FF340" w14:textId="77777777" w:rsidR="00632DF8" w:rsidRPr="00B72C7E" w:rsidRDefault="00632DF8" w:rsidP="003B5115">
      <w:pPr>
        <w:widowControl w:val="0"/>
        <w:jc w:val="both"/>
        <w:rPr>
          <w:rFonts w:ascii="Times New Roman" w:eastAsia="Times New Roman" w:hAnsi="Times New Roman" w:cs="Times New Roman"/>
        </w:rPr>
      </w:pPr>
    </w:p>
    <w:p w14:paraId="2693A2D0" w14:textId="77777777"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(a)  Abatement activities shall not include:</w:t>
      </w:r>
    </w:p>
    <w:p w14:paraId="08D9C0C2" w14:textId="77777777" w:rsidR="00632DF8" w:rsidRPr="00B72C7E" w:rsidRDefault="00632DF8" w:rsidP="003B5115">
      <w:pPr>
        <w:widowControl w:val="0"/>
        <w:jc w:val="both"/>
        <w:rPr>
          <w:rFonts w:ascii="Times New Roman" w:eastAsia="Times New Roman" w:hAnsi="Times New Roman" w:cs="Times New Roman"/>
        </w:rPr>
      </w:pPr>
    </w:p>
    <w:p w14:paraId="24C498FC" w14:textId="2B4E172B" w:rsidR="00632DF8"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xml:space="preserve">(1)  </w:t>
      </w:r>
      <w:r w:rsidR="00624217" w:rsidRPr="00A53AB2">
        <w:rPr>
          <w:rFonts w:ascii="Times New Roman" w:eastAsia="Times New Roman" w:hAnsi="Times New Roman" w:cs="Times New Roman"/>
        </w:rPr>
        <w:t xml:space="preserve">Activities that fall under the </w:t>
      </w:r>
      <w:r w:rsidR="00A53AB2" w:rsidRPr="00A53AB2">
        <w:rPr>
          <w:rFonts w:ascii="Times New Roman" w:eastAsia="Times New Roman" w:hAnsi="Times New Roman" w:cs="Times New Roman"/>
        </w:rPr>
        <w:t>with EPA’s Renovation, Repair, and Painting Rule 40 CFR 745, Su</w:t>
      </w:r>
      <w:r w:rsidR="003B5115">
        <w:rPr>
          <w:rFonts w:ascii="Times New Roman" w:eastAsia="Times New Roman" w:hAnsi="Times New Roman" w:cs="Times New Roman"/>
        </w:rPr>
        <w:t>b</w:t>
      </w:r>
      <w:r w:rsidR="00A53AB2" w:rsidRPr="00A53AB2">
        <w:rPr>
          <w:rFonts w:ascii="Times New Roman" w:eastAsia="Times New Roman" w:hAnsi="Times New Roman" w:cs="Times New Roman"/>
        </w:rPr>
        <w:t>part E,</w:t>
      </w:r>
      <w:r w:rsidR="00893EFE" w:rsidRPr="00B72C7E">
        <w:rPr>
          <w:rFonts w:ascii="Times New Roman" w:eastAsia="Times New Roman" w:hAnsi="Times New Roman" w:cs="Times New Roman"/>
        </w:rPr>
        <w:t xml:space="preserve"> including renovation,</w:t>
      </w:r>
      <w:r w:rsidRPr="00B72C7E">
        <w:rPr>
          <w:rFonts w:ascii="Times New Roman" w:eastAsia="Times New Roman" w:hAnsi="Times New Roman" w:cs="Times New Roman"/>
        </w:rPr>
        <w:t xml:space="preserve"> remodeling, landscaping, or other activities, when such activities are not designed to permanently eliminate lead-based paint hazards, but are designed to repair, restore, or remodel a given structure or dwelling, even though these activities might incidentally result in a reduction or elimination of lead-based paint hazards; or</w:t>
      </w:r>
    </w:p>
    <w:p w14:paraId="252DD277" w14:textId="77777777" w:rsidR="00632DF8" w:rsidRPr="00B72C7E" w:rsidRDefault="00632DF8" w:rsidP="003B5115">
      <w:pPr>
        <w:widowControl w:val="0"/>
        <w:ind w:left="1080"/>
        <w:jc w:val="both"/>
        <w:rPr>
          <w:rFonts w:ascii="Times New Roman" w:eastAsia="Times New Roman" w:hAnsi="Times New Roman" w:cs="Times New Roman"/>
        </w:rPr>
      </w:pPr>
    </w:p>
    <w:p w14:paraId="69EFEDAE" w14:textId="77777777" w:rsidR="00632DF8"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Interim controls</w:t>
      </w:r>
      <w:r w:rsidR="00893EFE" w:rsidRPr="00B72C7E">
        <w:rPr>
          <w:rFonts w:ascii="Times New Roman" w:eastAsia="Times New Roman" w:hAnsi="Times New Roman" w:cs="Times New Roman"/>
        </w:rPr>
        <w:t xml:space="preserve"> done in accordance with </w:t>
      </w:r>
      <w:r w:rsidR="00893EFE" w:rsidRPr="0056254B">
        <w:rPr>
          <w:rFonts w:ascii="Times New Roman" w:eastAsia="Times New Roman" w:hAnsi="Times New Roman" w:cs="Times New Roman"/>
        </w:rPr>
        <w:t>He-P 1610</w:t>
      </w:r>
      <w:r w:rsidRPr="00B72C7E">
        <w:rPr>
          <w:rFonts w:ascii="Times New Roman" w:eastAsia="Times New Roman" w:hAnsi="Times New Roman" w:cs="Times New Roman"/>
        </w:rPr>
        <w:t>, operations and maintenance activities, or other measure and activities designed to temporarily, but not permanently, reduce human exposure or likely exposure to lead-based paint hazards.</w:t>
      </w:r>
    </w:p>
    <w:p w14:paraId="347E0CDF" w14:textId="77777777" w:rsidR="00632DF8" w:rsidRPr="00B72C7E" w:rsidRDefault="00632DF8" w:rsidP="003B5115">
      <w:pPr>
        <w:widowControl w:val="0"/>
        <w:ind w:left="1080"/>
        <w:jc w:val="both"/>
        <w:rPr>
          <w:rFonts w:ascii="Times New Roman" w:eastAsia="Times New Roman" w:hAnsi="Times New Roman" w:cs="Times New Roman"/>
        </w:rPr>
      </w:pPr>
    </w:p>
    <w:p w14:paraId="62C086A0" w14:textId="77777777"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All abatement activities shall be conducted in accordance with RSA 130-A and He-P 1600.</w:t>
      </w:r>
    </w:p>
    <w:p w14:paraId="0EF98A22" w14:textId="77777777" w:rsidR="00632DF8" w:rsidRPr="00B72C7E" w:rsidRDefault="00632DF8" w:rsidP="003B5115">
      <w:pPr>
        <w:widowControl w:val="0"/>
        <w:ind w:firstLine="720"/>
        <w:jc w:val="both"/>
        <w:rPr>
          <w:rFonts w:ascii="Times New Roman" w:eastAsia="Times New Roman" w:hAnsi="Times New Roman" w:cs="Times New Roman"/>
        </w:rPr>
      </w:pPr>
    </w:p>
    <w:p w14:paraId="1635044F" w14:textId="061A85F1" w:rsidR="00FF39FE" w:rsidRPr="0056254B" w:rsidRDefault="00632DF8" w:rsidP="003B5115">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(c)  Abatement activities shall only be performed by persons licensed or certified in accordance with </w:t>
      </w:r>
      <w:r w:rsidRPr="0056254B">
        <w:rPr>
          <w:rFonts w:ascii="Times New Roman" w:eastAsia="Times New Roman" w:hAnsi="Times New Roman" w:cs="Times New Roman"/>
          <w:color w:val="000000"/>
        </w:rPr>
        <w:t>He-P 1612</w:t>
      </w:r>
      <w:r w:rsidR="00F44751" w:rsidRPr="0056254B">
        <w:rPr>
          <w:rFonts w:ascii="Times New Roman" w:eastAsia="Times New Roman" w:hAnsi="Times New Roman" w:cs="Times New Roman"/>
          <w:color w:val="000000"/>
        </w:rPr>
        <w:t xml:space="preserve">. </w:t>
      </w:r>
    </w:p>
    <w:p w14:paraId="0AF308E5" w14:textId="77777777" w:rsidR="00FF39FE" w:rsidRPr="0056254B" w:rsidRDefault="00FF39FE" w:rsidP="003B5115">
      <w:pPr>
        <w:widowControl w:val="0"/>
        <w:jc w:val="both"/>
        <w:rPr>
          <w:rFonts w:ascii="Times New Roman" w:eastAsia="Times New Roman" w:hAnsi="Times New Roman" w:cs="Times New Roman"/>
          <w:color w:val="000000"/>
        </w:rPr>
      </w:pPr>
    </w:p>
    <w:p w14:paraId="28A8E387" w14:textId="11614512" w:rsidR="00632DF8" w:rsidRPr="0056254B" w:rsidRDefault="00FF39FE" w:rsidP="003B5115">
      <w:pPr>
        <w:widowControl w:val="0"/>
        <w:ind w:firstLine="720"/>
        <w:jc w:val="both"/>
        <w:rPr>
          <w:rFonts w:ascii="Times New Roman" w:eastAsia="Times New Roman" w:hAnsi="Times New Roman" w:cs="Times New Roman"/>
        </w:rPr>
      </w:pPr>
      <w:r w:rsidRPr="0056254B">
        <w:rPr>
          <w:rFonts w:ascii="Times New Roman" w:eastAsia="Times New Roman" w:hAnsi="Times New Roman" w:cs="Times New Roman"/>
          <w:color w:val="000000"/>
        </w:rPr>
        <w:t xml:space="preserve">(d) </w:t>
      </w:r>
      <w:r w:rsidR="002D429B" w:rsidRPr="0056254B">
        <w:rPr>
          <w:rFonts w:ascii="Times New Roman" w:eastAsia="Times New Roman" w:hAnsi="Times New Roman" w:cs="Times New Roman"/>
          <w:color w:val="000000"/>
        </w:rPr>
        <w:t xml:space="preserve">Activities </w:t>
      </w:r>
      <w:r w:rsidR="0056254B">
        <w:rPr>
          <w:rFonts w:ascii="Times New Roman" w:eastAsia="Times New Roman" w:hAnsi="Times New Roman" w:cs="Times New Roman"/>
          <w:color w:val="000000"/>
        </w:rPr>
        <w:t xml:space="preserve">conducted at an active abatement work site </w:t>
      </w:r>
      <w:r w:rsidR="00DE401F" w:rsidRPr="0056254B">
        <w:rPr>
          <w:rFonts w:ascii="Times New Roman" w:eastAsia="Times New Roman" w:hAnsi="Times New Roman" w:cs="Times New Roman"/>
          <w:color w:val="000000"/>
        </w:rPr>
        <w:t xml:space="preserve">that do not disturb lead-based paint or generate dust </w:t>
      </w:r>
      <w:r w:rsidR="00632DF8" w:rsidRPr="0056254B">
        <w:rPr>
          <w:rFonts w:ascii="Times New Roman" w:eastAsia="Times New Roman" w:hAnsi="Times New Roman" w:cs="Times New Roman"/>
          <w:color w:val="000000"/>
        </w:rPr>
        <w:t>may be performed by any person</w:t>
      </w:r>
      <w:r w:rsidR="00893EFE" w:rsidRPr="0056254B">
        <w:rPr>
          <w:rFonts w:ascii="Times New Roman" w:eastAsia="Times New Roman" w:hAnsi="Times New Roman" w:cs="Times New Roman"/>
          <w:color w:val="000000"/>
        </w:rPr>
        <w:t xml:space="preserve"> provided</w:t>
      </w:r>
      <w:r w:rsidR="00632DF8" w:rsidRPr="0056254B">
        <w:rPr>
          <w:rFonts w:ascii="Times New Roman" w:eastAsia="Times New Roman" w:hAnsi="Times New Roman" w:cs="Times New Roman"/>
          <w:color w:val="000000"/>
        </w:rPr>
        <w:t>:</w:t>
      </w:r>
    </w:p>
    <w:p w14:paraId="722D7D91" w14:textId="77777777" w:rsidR="00632DF8" w:rsidRPr="0056254B" w:rsidRDefault="00632DF8" w:rsidP="003B5115">
      <w:pPr>
        <w:widowControl w:val="0"/>
        <w:jc w:val="both"/>
        <w:rPr>
          <w:rFonts w:ascii="Times New Roman" w:eastAsia="Times New Roman" w:hAnsi="Times New Roman" w:cs="Times New Roman"/>
        </w:rPr>
      </w:pPr>
    </w:p>
    <w:p w14:paraId="56372779" w14:textId="605E737E" w:rsidR="00893EFE" w:rsidRPr="00B72C7E" w:rsidRDefault="00893EFE" w:rsidP="003B5115">
      <w:pPr>
        <w:widowControl w:val="0"/>
        <w:ind w:left="1080"/>
        <w:jc w:val="both"/>
        <w:rPr>
          <w:rFonts w:ascii="Times New Roman" w:eastAsia="Times New Roman" w:hAnsi="Times New Roman" w:cs="Times New Roman"/>
        </w:rPr>
      </w:pPr>
      <w:r w:rsidRPr="0056254B">
        <w:rPr>
          <w:rFonts w:ascii="Times New Roman" w:eastAsia="Times New Roman" w:hAnsi="Times New Roman" w:cs="Times New Roman"/>
        </w:rPr>
        <w:t xml:space="preserve">(1)  A licensed lead </w:t>
      </w:r>
      <w:r w:rsidR="002D429B" w:rsidRPr="0056254B">
        <w:rPr>
          <w:rFonts w:ascii="Times New Roman" w:eastAsia="Times New Roman" w:hAnsi="Times New Roman" w:cs="Times New Roman"/>
        </w:rPr>
        <w:t>abatement supervisor</w:t>
      </w:r>
      <w:r w:rsidRPr="0056254B">
        <w:rPr>
          <w:rFonts w:ascii="Times New Roman" w:eastAsia="Times New Roman" w:hAnsi="Times New Roman" w:cs="Times New Roman"/>
        </w:rPr>
        <w:t xml:space="preserve"> is present at all times in accordance with He-P 1609.01(</w:t>
      </w:r>
      <w:r w:rsidR="0056254B" w:rsidRPr="0056254B">
        <w:rPr>
          <w:rFonts w:ascii="Times New Roman" w:eastAsia="Times New Roman" w:hAnsi="Times New Roman" w:cs="Times New Roman"/>
        </w:rPr>
        <w:t>f</w:t>
      </w:r>
      <w:r w:rsidRPr="0056254B">
        <w:rPr>
          <w:rFonts w:ascii="Times New Roman" w:eastAsia="Times New Roman" w:hAnsi="Times New Roman" w:cs="Times New Roman"/>
        </w:rPr>
        <w:t>);</w:t>
      </w:r>
      <w:r w:rsidRPr="00B72C7E">
        <w:rPr>
          <w:rFonts w:ascii="Times New Roman" w:eastAsia="Times New Roman" w:hAnsi="Times New Roman" w:cs="Times New Roman"/>
        </w:rPr>
        <w:t xml:space="preserve"> </w:t>
      </w:r>
    </w:p>
    <w:p w14:paraId="1CF23A48" w14:textId="77777777" w:rsidR="00893EFE" w:rsidRPr="00B72C7E" w:rsidRDefault="00893EFE" w:rsidP="003B5115">
      <w:pPr>
        <w:widowControl w:val="0"/>
        <w:ind w:firstLine="1080"/>
        <w:jc w:val="both"/>
        <w:rPr>
          <w:rFonts w:ascii="Times New Roman" w:eastAsia="Times New Roman" w:hAnsi="Times New Roman" w:cs="Times New Roman"/>
        </w:rPr>
      </w:pPr>
    </w:p>
    <w:p w14:paraId="13B29029" w14:textId="3C078A46" w:rsidR="00893EFE" w:rsidRPr="00B72C7E" w:rsidRDefault="00893EFE"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The </w:t>
      </w:r>
      <w:r w:rsidR="00F3010D" w:rsidRPr="00B72C7E">
        <w:rPr>
          <w:rFonts w:ascii="Times New Roman" w:eastAsia="Times New Roman" w:hAnsi="Times New Roman" w:cs="Times New Roman"/>
        </w:rPr>
        <w:t>work scope</w:t>
      </w:r>
      <w:r w:rsidRPr="00B72C7E">
        <w:rPr>
          <w:rFonts w:ascii="Times New Roman" w:eastAsia="Times New Roman" w:hAnsi="Times New Roman" w:cs="Times New Roman"/>
        </w:rPr>
        <w:t xml:space="preserve"> is reviewed and approved by a NH licensed lead abatement </w:t>
      </w:r>
      <w:r w:rsidR="00F44751">
        <w:rPr>
          <w:rFonts w:ascii="Times New Roman" w:eastAsia="Times New Roman" w:hAnsi="Times New Roman" w:cs="Times New Roman"/>
        </w:rPr>
        <w:t>contractor</w:t>
      </w:r>
      <w:r w:rsidR="00FF39FE">
        <w:rPr>
          <w:rFonts w:ascii="Times New Roman" w:eastAsia="Times New Roman" w:hAnsi="Times New Roman" w:cs="Times New Roman"/>
        </w:rPr>
        <w:t xml:space="preserve"> or supervisor</w:t>
      </w:r>
      <w:r w:rsidRPr="00B72C7E">
        <w:rPr>
          <w:rFonts w:ascii="Times New Roman" w:eastAsia="Times New Roman" w:hAnsi="Times New Roman" w:cs="Times New Roman"/>
        </w:rPr>
        <w:t xml:space="preserve"> in accordance with </w:t>
      </w:r>
      <w:r w:rsidRPr="00366FE8">
        <w:rPr>
          <w:rFonts w:ascii="Times New Roman" w:eastAsia="Times New Roman" w:hAnsi="Times New Roman" w:cs="Times New Roman"/>
        </w:rPr>
        <w:t>RSA 130-A</w:t>
      </w:r>
      <w:proofErr w:type="gramStart"/>
      <w:r w:rsidRPr="00366FE8">
        <w:rPr>
          <w:rFonts w:ascii="Times New Roman" w:eastAsia="Times New Roman" w:hAnsi="Times New Roman" w:cs="Times New Roman"/>
        </w:rPr>
        <w:t>:9</w:t>
      </w:r>
      <w:r w:rsidR="00366FE8" w:rsidRPr="00366FE8">
        <w:rPr>
          <w:rFonts w:ascii="Times New Roman" w:eastAsia="Times New Roman" w:hAnsi="Times New Roman" w:cs="Times New Roman"/>
        </w:rPr>
        <w:t>,</w:t>
      </w:r>
      <w:r w:rsidRPr="00366FE8">
        <w:rPr>
          <w:rFonts w:ascii="Times New Roman" w:eastAsia="Times New Roman" w:hAnsi="Times New Roman" w:cs="Times New Roman"/>
        </w:rPr>
        <w:t>VI</w:t>
      </w:r>
      <w:proofErr w:type="gramEnd"/>
      <w:r w:rsidRPr="00366FE8">
        <w:rPr>
          <w:rFonts w:ascii="Times New Roman" w:eastAsia="Times New Roman" w:hAnsi="Times New Roman" w:cs="Times New Roman"/>
        </w:rPr>
        <w:t>;</w:t>
      </w:r>
    </w:p>
    <w:p w14:paraId="44512A9E" w14:textId="77777777" w:rsidR="00893EFE" w:rsidRPr="00B72C7E" w:rsidRDefault="00893EFE" w:rsidP="003B5115">
      <w:pPr>
        <w:widowControl w:val="0"/>
        <w:ind w:firstLine="1080"/>
        <w:jc w:val="both"/>
        <w:rPr>
          <w:rFonts w:ascii="Times New Roman" w:eastAsia="Times New Roman" w:hAnsi="Times New Roman" w:cs="Times New Roman"/>
        </w:rPr>
      </w:pPr>
    </w:p>
    <w:p w14:paraId="78DCD24D" w14:textId="77777777" w:rsidR="00893EFE" w:rsidRPr="00B72C7E" w:rsidRDefault="00893EFE"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The individual does not engage directly in lead based substance abatement in accordance with </w:t>
      </w:r>
      <w:r w:rsidRPr="00366FE8">
        <w:rPr>
          <w:rFonts w:ascii="Times New Roman" w:eastAsia="Times New Roman" w:hAnsi="Times New Roman" w:cs="Times New Roman"/>
        </w:rPr>
        <w:t>RSA 130-A</w:t>
      </w:r>
      <w:proofErr w:type="gramStart"/>
      <w:r w:rsidRPr="00366FE8">
        <w:rPr>
          <w:rFonts w:ascii="Times New Roman" w:eastAsia="Times New Roman" w:hAnsi="Times New Roman" w:cs="Times New Roman"/>
        </w:rPr>
        <w:t>:9</w:t>
      </w:r>
      <w:proofErr w:type="gramEnd"/>
      <w:r w:rsidR="00366FE8" w:rsidRPr="00366FE8">
        <w:rPr>
          <w:rFonts w:ascii="Times New Roman" w:eastAsia="Times New Roman" w:hAnsi="Times New Roman" w:cs="Times New Roman"/>
        </w:rPr>
        <w:t>, VI;</w:t>
      </w:r>
    </w:p>
    <w:p w14:paraId="4A7CCB2F" w14:textId="77777777" w:rsidR="00875546" w:rsidRPr="00B72C7E" w:rsidRDefault="00875546" w:rsidP="003B5115">
      <w:pPr>
        <w:widowControl w:val="0"/>
        <w:ind w:left="1080"/>
        <w:jc w:val="both"/>
        <w:rPr>
          <w:rFonts w:ascii="Times New Roman" w:eastAsia="Times New Roman" w:hAnsi="Times New Roman" w:cs="Times New Roman"/>
        </w:rPr>
      </w:pPr>
    </w:p>
    <w:p w14:paraId="308BA39D" w14:textId="7BED6F97" w:rsidR="00875546" w:rsidRPr="00B72C7E" w:rsidRDefault="00A24B6E"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00875546" w:rsidRPr="00B72C7E">
        <w:rPr>
          <w:rFonts w:ascii="Times New Roman" w:eastAsia="Times New Roman" w:hAnsi="Times New Roman" w:cs="Times New Roman"/>
        </w:rPr>
        <w:t>All other requirements of He-P 1600</w:t>
      </w:r>
      <w:r w:rsidR="005F58ED">
        <w:rPr>
          <w:rFonts w:ascii="Times New Roman" w:eastAsia="Times New Roman" w:hAnsi="Times New Roman" w:cs="Times New Roman"/>
        </w:rPr>
        <w:t xml:space="preserve"> </w:t>
      </w:r>
      <w:r w:rsidR="00875546" w:rsidRPr="00B72C7E">
        <w:rPr>
          <w:rFonts w:ascii="Times New Roman" w:eastAsia="Times New Roman" w:hAnsi="Times New Roman" w:cs="Times New Roman"/>
        </w:rPr>
        <w:t>are followed;</w:t>
      </w:r>
    </w:p>
    <w:p w14:paraId="78109A32" w14:textId="77777777" w:rsidR="00875546" w:rsidRPr="00B72C7E" w:rsidRDefault="00875546" w:rsidP="003B5115">
      <w:pPr>
        <w:pStyle w:val="ListParagraph"/>
        <w:widowControl w:val="0"/>
        <w:ind w:left="1440"/>
        <w:jc w:val="both"/>
        <w:rPr>
          <w:rFonts w:ascii="Times New Roman" w:eastAsia="Times New Roman" w:hAnsi="Times New Roman" w:cs="Times New Roman"/>
        </w:rPr>
      </w:pPr>
    </w:p>
    <w:p w14:paraId="2FF85A0A" w14:textId="77777777" w:rsidR="002D429B" w:rsidRDefault="00A24B6E"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875546" w:rsidRPr="00B72C7E">
        <w:rPr>
          <w:rFonts w:ascii="Times New Roman" w:eastAsia="Times New Roman" w:hAnsi="Times New Roman" w:cs="Times New Roman"/>
        </w:rPr>
        <w:t>The work is being conducted in an area free of dust and debris where all dust generating activities have been completed</w:t>
      </w:r>
      <w:r w:rsidR="002D429B">
        <w:rPr>
          <w:rFonts w:ascii="Times New Roman" w:eastAsia="Times New Roman" w:hAnsi="Times New Roman" w:cs="Times New Roman"/>
        </w:rPr>
        <w:t>; and</w:t>
      </w:r>
    </w:p>
    <w:p w14:paraId="65A2FE6F" w14:textId="77777777" w:rsidR="002D429B" w:rsidRDefault="002D429B" w:rsidP="003B5115">
      <w:pPr>
        <w:widowControl w:val="0"/>
        <w:ind w:left="1080"/>
        <w:jc w:val="both"/>
        <w:rPr>
          <w:rFonts w:ascii="Times New Roman" w:eastAsia="Times New Roman" w:hAnsi="Times New Roman" w:cs="Times New Roman"/>
        </w:rPr>
      </w:pPr>
    </w:p>
    <w:p w14:paraId="3907C922" w14:textId="77777777" w:rsidR="00875546" w:rsidRDefault="002D429B" w:rsidP="003B5115">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(6) </w:t>
      </w:r>
      <w:r w:rsidR="0056254B">
        <w:rPr>
          <w:rFonts w:ascii="Times New Roman" w:eastAsia="Times New Roman" w:hAnsi="Times New Roman" w:cs="Times New Roman"/>
        </w:rPr>
        <w:t>The passing of a</w:t>
      </w:r>
      <w:r>
        <w:rPr>
          <w:rFonts w:ascii="Times New Roman" w:eastAsia="Times New Roman" w:hAnsi="Times New Roman" w:cs="Times New Roman"/>
        </w:rPr>
        <w:t xml:space="preserve"> preliminary clearance </w:t>
      </w:r>
      <w:r w:rsidR="0056254B">
        <w:rPr>
          <w:rFonts w:ascii="Times New Roman" w:eastAsia="Times New Roman" w:hAnsi="Times New Roman" w:cs="Times New Roman"/>
        </w:rPr>
        <w:t>as described in</w:t>
      </w:r>
      <w:r>
        <w:rPr>
          <w:rFonts w:ascii="Times New Roman" w:eastAsia="Times New Roman" w:hAnsi="Times New Roman" w:cs="Times New Roman"/>
        </w:rPr>
        <w:t xml:space="preserve"> </w:t>
      </w:r>
      <w:r w:rsidR="0056254B" w:rsidRPr="0056254B">
        <w:rPr>
          <w:rFonts w:ascii="Times New Roman" w:eastAsia="Times New Roman" w:hAnsi="Times New Roman" w:cs="Times New Roman"/>
        </w:rPr>
        <w:t>He-P</w:t>
      </w:r>
      <w:r w:rsidR="0056254B">
        <w:rPr>
          <w:rFonts w:ascii="Times New Roman" w:eastAsia="Times New Roman" w:hAnsi="Times New Roman" w:cs="Times New Roman"/>
        </w:rPr>
        <w:t xml:space="preserve"> 1608.12(d)</w:t>
      </w:r>
      <w:r>
        <w:rPr>
          <w:rFonts w:ascii="Times New Roman" w:eastAsia="Times New Roman" w:hAnsi="Times New Roman" w:cs="Times New Roman"/>
        </w:rPr>
        <w:t xml:space="preserve"> has been </w:t>
      </w:r>
      <w:r w:rsidR="007A6BE8">
        <w:rPr>
          <w:rFonts w:ascii="Times New Roman" w:eastAsia="Times New Roman" w:hAnsi="Times New Roman" w:cs="Times New Roman"/>
        </w:rPr>
        <w:t>achieved</w:t>
      </w:r>
      <w:r w:rsidR="00875546" w:rsidRPr="00B72C7E">
        <w:rPr>
          <w:rFonts w:ascii="Times New Roman" w:eastAsia="Times New Roman" w:hAnsi="Times New Roman" w:cs="Times New Roman"/>
        </w:rPr>
        <w:t>.</w:t>
      </w:r>
    </w:p>
    <w:p w14:paraId="7ABBEAE6" w14:textId="77777777" w:rsidR="002D429B" w:rsidRDefault="002D429B" w:rsidP="003B5115">
      <w:pPr>
        <w:widowControl w:val="0"/>
        <w:jc w:val="both"/>
        <w:rPr>
          <w:rFonts w:ascii="Times New Roman" w:eastAsia="Times New Roman" w:hAnsi="Times New Roman" w:cs="Times New Roman"/>
        </w:rPr>
      </w:pPr>
    </w:p>
    <w:p w14:paraId="162F79AF" w14:textId="77777777" w:rsidR="002D429B" w:rsidRPr="00B72C7E" w:rsidRDefault="002D429B" w:rsidP="003B5115">
      <w:pPr>
        <w:widowControl w:val="0"/>
        <w:jc w:val="both"/>
        <w:rPr>
          <w:rFonts w:ascii="Times New Roman" w:eastAsia="Times New Roman" w:hAnsi="Times New Roman" w:cs="Times New Roman"/>
        </w:rPr>
      </w:pPr>
      <w:r>
        <w:rPr>
          <w:rFonts w:ascii="Times New Roman" w:eastAsia="Times New Roman" w:hAnsi="Times New Roman" w:cs="Times New Roman"/>
        </w:rPr>
        <w:tab/>
        <w:t>(e) Examples of activities allowed to be performed by any person in accordance with (d) above include:</w:t>
      </w:r>
    </w:p>
    <w:p w14:paraId="365BF96E" w14:textId="77777777" w:rsidR="00893EFE" w:rsidRPr="00B72C7E" w:rsidRDefault="00893EFE" w:rsidP="003B5115">
      <w:pPr>
        <w:widowControl w:val="0"/>
        <w:ind w:firstLine="1080"/>
        <w:jc w:val="both"/>
        <w:rPr>
          <w:rFonts w:ascii="Times New Roman" w:eastAsia="Times New Roman" w:hAnsi="Times New Roman" w:cs="Times New Roman"/>
        </w:rPr>
      </w:pPr>
    </w:p>
    <w:p w14:paraId="017CB60D" w14:textId="77777777" w:rsidR="00893EFE"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Installation of exterior siding;</w:t>
      </w:r>
    </w:p>
    <w:p w14:paraId="2860AFF8" w14:textId="77777777" w:rsidR="00893EFE" w:rsidRPr="00B72C7E" w:rsidRDefault="00893EFE" w:rsidP="003B5115">
      <w:pPr>
        <w:widowControl w:val="0"/>
        <w:ind w:left="1080" w:firstLine="360"/>
        <w:jc w:val="both"/>
        <w:rPr>
          <w:rFonts w:ascii="Times New Roman" w:eastAsia="Times New Roman" w:hAnsi="Times New Roman" w:cs="Times New Roman"/>
        </w:rPr>
      </w:pPr>
    </w:p>
    <w:p w14:paraId="204B8D1F" w14:textId="77777777" w:rsidR="00893EFE"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Installation of interior carpeting or other floor covering where paint is not disturbed; </w:t>
      </w:r>
    </w:p>
    <w:p w14:paraId="0D719CF1" w14:textId="77777777" w:rsidR="00F3010D" w:rsidRPr="00B72C7E" w:rsidRDefault="00F3010D" w:rsidP="003B5115">
      <w:pPr>
        <w:widowControl w:val="0"/>
        <w:ind w:left="1080" w:firstLine="360"/>
        <w:jc w:val="both"/>
        <w:rPr>
          <w:rFonts w:ascii="Times New Roman" w:eastAsia="Times New Roman" w:hAnsi="Times New Roman" w:cs="Times New Roman"/>
        </w:rPr>
      </w:pPr>
    </w:p>
    <w:p w14:paraId="5A9E8DFF" w14:textId="77777777" w:rsidR="00893EFE"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Enclosure of bare soil using asphalt or concrete;</w:t>
      </w:r>
    </w:p>
    <w:p w14:paraId="0FBA59ED" w14:textId="77777777" w:rsidR="00893EFE" w:rsidRPr="00B72C7E" w:rsidRDefault="00893EFE" w:rsidP="003B5115">
      <w:pPr>
        <w:widowControl w:val="0"/>
        <w:ind w:left="1080" w:firstLine="360"/>
        <w:jc w:val="both"/>
        <w:rPr>
          <w:rFonts w:ascii="Times New Roman" w:eastAsia="Times New Roman" w:hAnsi="Times New Roman" w:cs="Times New Roman"/>
        </w:rPr>
      </w:pPr>
    </w:p>
    <w:p w14:paraId="7B1892A4" w14:textId="4E1F9734" w:rsidR="00893EFE" w:rsidRPr="00B72C7E"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Re</w:t>
      </w:r>
      <w:r w:rsidR="007A6BE8">
        <w:rPr>
          <w:rFonts w:ascii="Times New Roman" w:eastAsia="Times New Roman" w:hAnsi="Times New Roman" w:cs="Times New Roman"/>
        </w:rPr>
        <w:t xml:space="preserve">moval of a door </w:t>
      </w:r>
      <w:r w:rsidRPr="00B72C7E">
        <w:rPr>
          <w:rFonts w:ascii="Times New Roman" w:eastAsia="Times New Roman" w:hAnsi="Times New Roman" w:cs="Times New Roman"/>
        </w:rPr>
        <w:t>from hinge pins;</w:t>
      </w:r>
    </w:p>
    <w:p w14:paraId="78BE8A98" w14:textId="77777777" w:rsidR="00893EFE" w:rsidRPr="00B72C7E" w:rsidRDefault="00893EFE" w:rsidP="003B5115">
      <w:pPr>
        <w:widowControl w:val="0"/>
        <w:ind w:left="1080" w:firstLine="360"/>
        <w:jc w:val="both"/>
        <w:rPr>
          <w:rFonts w:ascii="Times New Roman" w:eastAsia="Times New Roman" w:hAnsi="Times New Roman" w:cs="Times New Roman"/>
        </w:rPr>
      </w:pPr>
    </w:p>
    <w:p w14:paraId="1815B639" w14:textId="2231C845" w:rsidR="003B5115" w:rsidRDefault="00632DF8" w:rsidP="003B5115">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893EFE" w:rsidRPr="00B72C7E">
        <w:rPr>
          <w:rFonts w:ascii="Times New Roman" w:eastAsia="Times New Roman" w:hAnsi="Times New Roman" w:cs="Times New Roman"/>
        </w:rPr>
        <w:t xml:space="preserve">Non-dust generating </w:t>
      </w:r>
      <w:r w:rsidRPr="00B72C7E">
        <w:rPr>
          <w:rFonts w:ascii="Times New Roman" w:eastAsia="Times New Roman" w:hAnsi="Times New Roman" w:cs="Times New Roman"/>
        </w:rPr>
        <w:t xml:space="preserve">preparation </w:t>
      </w:r>
      <w:r w:rsidR="00893EFE" w:rsidRPr="00B72C7E">
        <w:rPr>
          <w:rFonts w:ascii="Times New Roman" w:eastAsia="Times New Roman" w:hAnsi="Times New Roman" w:cs="Times New Roman"/>
        </w:rPr>
        <w:t xml:space="preserve">to surfaces </w:t>
      </w:r>
      <w:r w:rsidR="00E80ED0">
        <w:rPr>
          <w:rFonts w:ascii="Times New Roman" w:eastAsia="Times New Roman" w:hAnsi="Times New Roman" w:cs="Times New Roman"/>
        </w:rPr>
        <w:t xml:space="preserve">that are intact </w:t>
      </w:r>
      <w:r w:rsidRPr="00B72C7E">
        <w:rPr>
          <w:rFonts w:ascii="Times New Roman" w:eastAsia="Times New Roman" w:hAnsi="Times New Roman" w:cs="Times New Roman"/>
        </w:rPr>
        <w:t xml:space="preserve">prior to the application of </w:t>
      </w:r>
      <w:proofErr w:type="spellStart"/>
      <w:r w:rsidRPr="00B72C7E">
        <w:rPr>
          <w:rFonts w:ascii="Times New Roman" w:eastAsia="Times New Roman" w:hAnsi="Times New Roman" w:cs="Times New Roman"/>
        </w:rPr>
        <w:t>encapsulants</w:t>
      </w:r>
      <w:proofErr w:type="spellEnd"/>
      <w:r w:rsidRPr="00B72C7E">
        <w:rPr>
          <w:rFonts w:ascii="Times New Roman" w:eastAsia="Times New Roman" w:hAnsi="Times New Roman" w:cs="Times New Roman"/>
        </w:rPr>
        <w:t xml:space="preserve"> per </w:t>
      </w:r>
      <w:r w:rsidRPr="0056254B">
        <w:rPr>
          <w:rFonts w:ascii="Times New Roman" w:eastAsia="Times New Roman" w:hAnsi="Times New Roman" w:cs="Times New Roman"/>
        </w:rPr>
        <w:t xml:space="preserve">He-P 1609.03; </w:t>
      </w:r>
    </w:p>
    <w:p w14:paraId="56F17B33" w14:textId="77777777" w:rsidR="003B5115" w:rsidRDefault="003B5115" w:rsidP="003B5115">
      <w:pPr>
        <w:widowControl w:val="0"/>
        <w:ind w:left="1080"/>
        <w:jc w:val="both"/>
        <w:rPr>
          <w:rFonts w:ascii="Times New Roman" w:eastAsia="Times New Roman" w:hAnsi="Times New Roman" w:cs="Times New Roman"/>
        </w:rPr>
      </w:pPr>
    </w:p>
    <w:p w14:paraId="55895A7F" w14:textId="741E6993" w:rsidR="003B5115" w:rsidRDefault="00632DF8" w:rsidP="003B5115">
      <w:pPr>
        <w:widowControl w:val="0"/>
        <w:ind w:left="1080"/>
        <w:jc w:val="both"/>
        <w:rPr>
          <w:rFonts w:ascii="Times New Roman" w:eastAsia="Times New Roman" w:hAnsi="Times New Roman" w:cs="Times New Roman"/>
        </w:rPr>
      </w:pPr>
      <w:r w:rsidRPr="0056254B">
        <w:rPr>
          <w:rFonts w:ascii="Times New Roman" w:eastAsia="Times New Roman" w:hAnsi="Times New Roman" w:cs="Times New Roman"/>
        </w:rPr>
        <w:t xml:space="preserve">(6)  Application of </w:t>
      </w:r>
      <w:proofErr w:type="spellStart"/>
      <w:r w:rsidRPr="0056254B">
        <w:rPr>
          <w:rFonts w:ascii="Times New Roman" w:eastAsia="Times New Roman" w:hAnsi="Times New Roman" w:cs="Times New Roman"/>
        </w:rPr>
        <w:t>encapsulants</w:t>
      </w:r>
      <w:proofErr w:type="spellEnd"/>
      <w:r w:rsidRPr="0056254B">
        <w:rPr>
          <w:rFonts w:ascii="Times New Roman" w:eastAsia="Times New Roman" w:hAnsi="Times New Roman" w:cs="Times New Roman"/>
        </w:rPr>
        <w:t xml:space="preserve"> per He-P 1609.03;</w:t>
      </w:r>
      <w:r w:rsidR="00893EFE" w:rsidRPr="0056254B">
        <w:rPr>
          <w:rFonts w:ascii="Times New Roman" w:eastAsia="Times New Roman" w:hAnsi="Times New Roman" w:cs="Times New Roman"/>
        </w:rPr>
        <w:t xml:space="preserve"> and</w:t>
      </w:r>
      <w:r w:rsidR="00893EFE" w:rsidRPr="00B72C7E">
        <w:rPr>
          <w:rFonts w:ascii="Times New Roman" w:eastAsia="Times New Roman" w:hAnsi="Times New Roman" w:cs="Times New Roman"/>
        </w:rPr>
        <w:t xml:space="preserve"> </w:t>
      </w:r>
    </w:p>
    <w:p w14:paraId="72D5C3E4" w14:textId="77777777" w:rsidR="003B5115" w:rsidRDefault="003B5115" w:rsidP="003B5115">
      <w:pPr>
        <w:widowControl w:val="0"/>
        <w:ind w:left="1080"/>
        <w:jc w:val="both"/>
        <w:rPr>
          <w:rFonts w:ascii="Times New Roman" w:eastAsia="Times New Roman" w:hAnsi="Times New Roman" w:cs="Times New Roman"/>
        </w:rPr>
      </w:pPr>
    </w:p>
    <w:p w14:paraId="3411ED8F" w14:textId="23ACC112" w:rsidR="00632DF8" w:rsidRPr="00B72C7E" w:rsidRDefault="00E80ED0" w:rsidP="003B5115">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(7) </w:t>
      </w:r>
      <w:r w:rsidR="00893EFE" w:rsidRPr="00B72C7E">
        <w:rPr>
          <w:rFonts w:ascii="Times New Roman" w:eastAsia="Times New Roman" w:hAnsi="Times New Roman" w:cs="Times New Roman"/>
        </w:rPr>
        <w:t>Other activities</w:t>
      </w:r>
      <w:r w:rsidR="00B6085A" w:rsidRPr="00B72C7E">
        <w:rPr>
          <w:rFonts w:ascii="Times New Roman" w:eastAsia="Times New Roman" w:hAnsi="Times New Roman" w:cs="Times New Roman"/>
        </w:rPr>
        <w:t xml:space="preserve"> that do not disturb lead</w:t>
      </w:r>
      <w:r w:rsidR="00DE401F" w:rsidRPr="00B72C7E">
        <w:rPr>
          <w:rFonts w:ascii="Times New Roman" w:eastAsia="Times New Roman" w:hAnsi="Times New Roman" w:cs="Times New Roman"/>
        </w:rPr>
        <w:t>-based</w:t>
      </w:r>
      <w:r w:rsidR="00B6085A" w:rsidRPr="00B72C7E">
        <w:rPr>
          <w:rFonts w:ascii="Times New Roman" w:eastAsia="Times New Roman" w:hAnsi="Times New Roman" w:cs="Times New Roman"/>
        </w:rPr>
        <w:t xml:space="preserve"> paint or cause dust generation</w:t>
      </w:r>
      <w:r w:rsidR="00564271">
        <w:rPr>
          <w:rFonts w:ascii="Times New Roman" w:eastAsia="Times New Roman" w:hAnsi="Times New Roman" w:cs="Times New Roman"/>
        </w:rPr>
        <w:t xml:space="preserve"> </w:t>
      </w:r>
      <w:r w:rsidR="00B6085A" w:rsidRPr="00B72C7E">
        <w:rPr>
          <w:rFonts w:ascii="Times New Roman" w:eastAsia="Times New Roman" w:hAnsi="Times New Roman" w:cs="Times New Roman"/>
        </w:rPr>
        <w:t xml:space="preserve">with prior </w:t>
      </w:r>
      <w:r w:rsidR="00B6085A" w:rsidRPr="00B72C7E">
        <w:rPr>
          <w:rFonts w:ascii="Times New Roman" w:eastAsia="Times New Roman" w:hAnsi="Times New Roman" w:cs="Times New Roman"/>
        </w:rPr>
        <w:lastRenderedPageBreak/>
        <w:t>department approval</w:t>
      </w:r>
      <w:r w:rsidR="00564271">
        <w:rPr>
          <w:rFonts w:ascii="Times New Roman" w:eastAsia="Times New Roman" w:hAnsi="Times New Roman" w:cs="Times New Roman"/>
        </w:rPr>
        <w:t xml:space="preserve"> following the submission of a </w:t>
      </w:r>
      <w:r w:rsidR="00C270C5">
        <w:rPr>
          <w:rFonts w:ascii="Times New Roman" w:eastAsia="Times New Roman" w:hAnsi="Times New Roman" w:cs="Times New Roman"/>
        </w:rPr>
        <w:t>“</w:t>
      </w:r>
      <w:r w:rsidR="003B5115">
        <w:rPr>
          <w:rFonts w:ascii="Times New Roman" w:eastAsia="Times New Roman" w:hAnsi="Times New Roman" w:cs="Times New Roman"/>
        </w:rPr>
        <w:t>Request for a Variance</w:t>
      </w:r>
      <w:r w:rsidR="00C270C5">
        <w:rPr>
          <w:rFonts w:ascii="Times New Roman" w:eastAsia="Times New Roman" w:hAnsi="Times New Roman" w:cs="Times New Roman"/>
        </w:rPr>
        <w:t>”</w:t>
      </w:r>
      <w:r w:rsidR="003B5115">
        <w:rPr>
          <w:rFonts w:ascii="Times New Roman" w:eastAsia="Times New Roman" w:hAnsi="Times New Roman" w:cs="Times New Roman"/>
        </w:rPr>
        <w:t xml:space="preserve">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003B5115">
        <w:rPr>
          <w:rFonts w:ascii="Times New Roman" w:eastAsia="Times New Roman" w:hAnsi="Times New Roman" w:cs="Times New Roman"/>
        </w:rPr>
        <w:t>)</w:t>
      </w:r>
      <w:r w:rsidR="00B6085A" w:rsidRPr="00B72C7E">
        <w:rPr>
          <w:rFonts w:ascii="Times New Roman" w:eastAsia="Times New Roman" w:hAnsi="Times New Roman" w:cs="Times New Roman"/>
        </w:rPr>
        <w:t>.</w:t>
      </w:r>
      <w:r w:rsidR="00632DF8" w:rsidRPr="00B72C7E">
        <w:rPr>
          <w:rFonts w:ascii="Times New Roman" w:eastAsia="Times New Roman" w:hAnsi="Times New Roman" w:cs="Times New Roman"/>
        </w:rPr>
        <w:t xml:space="preserve"> </w:t>
      </w:r>
    </w:p>
    <w:p w14:paraId="2ED3600A" w14:textId="77777777" w:rsidR="00632DF8" w:rsidRPr="00B72C7E" w:rsidRDefault="00632DF8" w:rsidP="003B5115">
      <w:pPr>
        <w:widowControl w:val="0"/>
        <w:ind w:left="1080"/>
        <w:jc w:val="both"/>
        <w:rPr>
          <w:rFonts w:ascii="Times New Roman" w:eastAsia="Times New Roman" w:hAnsi="Times New Roman" w:cs="Times New Roman"/>
        </w:rPr>
      </w:pPr>
    </w:p>
    <w:p w14:paraId="7E183858" w14:textId="0E928AB1"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56254B">
        <w:rPr>
          <w:rFonts w:ascii="Times New Roman" w:eastAsia="Times New Roman" w:hAnsi="Times New Roman" w:cs="Times New Roman"/>
          <w:color w:val="000000"/>
        </w:rPr>
        <w:t>f</w:t>
      </w:r>
      <w:r w:rsidRPr="00B72C7E">
        <w:rPr>
          <w:rFonts w:ascii="Times New Roman" w:eastAsia="Times New Roman" w:hAnsi="Times New Roman" w:cs="Times New Roman"/>
          <w:color w:val="000000"/>
        </w:rPr>
        <w:t>)  Abatement activities</w:t>
      </w:r>
      <w:r w:rsidR="00893EFE" w:rsidRPr="00B72C7E">
        <w:rPr>
          <w:rFonts w:ascii="Times New Roman" w:eastAsia="Times New Roman" w:hAnsi="Times New Roman" w:cs="Times New Roman"/>
          <w:color w:val="000000"/>
        </w:rPr>
        <w:t xml:space="preserve">, including those activities conducted under </w:t>
      </w:r>
      <w:r w:rsidR="00893EFE" w:rsidRPr="0056254B">
        <w:rPr>
          <w:rFonts w:ascii="Times New Roman" w:eastAsia="Times New Roman" w:hAnsi="Times New Roman" w:cs="Times New Roman"/>
          <w:color w:val="000000"/>
        </w:rPr>
        <w:t>He-P 1609.01(</w:t>
      </w:r>
      <w:r w:rsidR="0056254B" w:rsidRPr="0056254B">
        <w:rPr>
          <w:rFonts w:ascii="Times New Roman" w:eastAsia="Times New Roman" w:hAnsi="Times New Roman" w:cs="Times New Roman"/>
          <w:color w:val="000000"/>
        </w:rPr>
        <w:t>d</w:t>
      </w:r>
      <w:r w:rsidR="00893EFE" w:rsidRPr="0056254B">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shall only be performed when either a certified lead abatement supervisor</w:t>
      </w:r>
      <w:r w:rsidR="000C539B">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or </w:t>
      </w:r>
      <w:r w:rsidR="00893EFE" w:rsidRPr="00B72C7E">
        <w:rPr>
          <w:rFonts w:ascii="Times New Roman" w:eastAsia="Times New Roman" w:hAnsi="Times New Roman" w:cs="Times New Roman"/>
          <w:color w:val="000000"/>
        </w:rPr>
        <w:t xml:space="preserve">certified </w:t>
      </w:r>
      <w:r w:rsidRPr="00B72C7E">
        <w:rPr>
          <w:rFonts w:ascii="Times New Roman" w:eastAsia="Times New Roman" w:hAnsi="Times New Roman" w:cs="Times New Roman"/>
          <w:color w:val="000000"/>
        </w:rPr>
        <w:t>owner-contractor is present at the site.</w:t>
      </w:r>
    </w:p>
    <w:p w14:paraId="02368A93" w14:textId="77777777" w:rsidR="00632DF8" w:rsidRPr="00B72C7E" w:rsidRDefault="00632DF8" w:rsidP="003B5115">
      <w:pPr>
        <w:widowControl w:val="0"/>
        <w:jc w:val="both"/>
        <w:rPr>
          <w:rFonts w:ascii="Times New Roman" w:eastAsia="Times New Roman" w:hAnsi="Times New Roman" w:cs="Times New Roman"/>
        </w:rPr>
      </w:pPr>
    </w:p>
    <w:p w14:paraId="016ECD99" w14:textId="54EC8E5A"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56254B">
        <w:rPr>
          <w:rFonts w:ascii="Times New Roman" w:eastAsia="Times New Roman" w:hAnsi="Times New Roman" w:cs="Times New Roman"/>
          <w:color w:val="000000"/>
        </w:rPr>
        <w:t>g</w:t>
      </w:r>
      <w:r w:rsidRPr="00B72C7E">
        <w:rPr>
          <w:rFonts w:ascii="Times New Roman" w:eastAsia="Times New Roman" w:hAnsi="Times New Roman" w:cs="Times New Roman"/>
          <w:color w:val="000000"/>
        </w:rPr>
        <w:t xml:space="preserve">)  During any abatement activity where there is a lead abatement supervisor present on the site, a licensed lead abatement contractor or </w:t>
      </w:r>
      <w:r w:rsidR="00893EFE" w:rsidRPr="00B72C7E">
        <w:rPr>
          <w:rFonts w:ascii="Times New Roman" w:eastAsia="Times New Roman" w:hAnsi="Times New Roman" w:cs="Times New Roman"/>
          <w:color w:val="000000"/>
        </w:rPr>
        <w:t xml:space="preserve">certified </w:t>
      </w:r>
      <w:r w:rsidRPr="00B72C7E">
        <w:rPr>
          <w:rFonts w:ascii="Times New Roman" w:eastAsia="Times New Roman" w:hAnsi="Times New Roman" w:cs="Times New Roman"/>
          <w:color w:val="000000"/>
        </w:rPr>
        <w:t>owner-contractor shall be available to the supervisor, at a minimum, by telephone.</w:t>
      </w:r>
    </w:p>
    <w:p w14:paraId="12D20FCC" w14:textId="77777777" w:rsidR="00632DF8" w:rsidRPr="00B72C7E" w:rsidRDefault="00632DF8" w:rsidP="003B5115">
      <w:pPr>
        <w:widowControl w:val="0"/>
        <w:jc w:val="both"/>
        <w:rPr>
          <w:rFonts w:ascii="Times New Roman" w:eastAsia="Times New Roman" w:hAnsi="Times New Roman" w:cs="Times New Roman"/>
        </w:rPr>
      </w:pPr>
    </w:p>
    <w:p w14:paraId="1FB4CBD7" w14:textId="77777777" w:rsidR="00632DF8" w:rsidRPr="00B72C7E" w:rsidRDefault="00632DF8" w:rsidP="003B5115">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47" w:name="_Toc483570112"/>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1609.02  </w:t>
      </w:r>
      <w:r w:rsidRPr="00B72C7E">
        <w:rPr>
          <w:rStyle w:val="Heading2Char"/>
          <w:rFonts w:ascii="Times New Roman" w:hAnsi="Times New Roman" w:cs="Times New Roman"/>
          <w:b w:val="0"/>
          <w:color w:val="auto"/>
          <w:sz w:val="22"/>
          <w:szCs w:val="22"/>
          <w:u w:val="single"/>
        </w:rPr>
        <w:t>Abatement</w:t>
      </w:r>
      <w:proofErr w:type="gramEnd"/>
      <w:r w:rsidRPr="00B72C7E">
        <w:rPr>
          <w:rStyle w:val="Heading2Char"/>
          <w:rFonts w:ascii="Times New Roman" w:hAnsi="Times New Roman" w:cs="Times New Roman"/>
          <w:b w:val="0"/>
          <w:color w:val="auto"/>
          <w:sz w:val="22"/>
          <w:szCs w:val="22"/>
          <w:u w:val="single"/>
        </w:rPr>
        <w:t xml:space="preserve"> Methods</w:t>
      </w:r>
      <w:bookmarkEnd w:id="47"/>
      <w:r w:rsidRPr="00B72C7E">
        <w:rPr>
          <w:rFonts w:ascii="Times New Roman" w:eastAsia="Times New Roman" w:hAnsi="Times New Roman" w:cs="Times New Roman"/>
          <w:b/>
        </w:rPr>
        <w:t>.</w:t>
      </w:r>
    </w:p>
    <w:p w14:paraId="75FCA970" w14:textId="77777777" w:rsidR="00632DF8" w:rsidRPr="00B72C7E" w:rsidRDefault="00632DF8" w:rsidP="003B5115">
      <w:pPr>
        <w:widowControl w:val="0"/>
        <w:jc w:val="both"/>
        <w:rPr>
          <w:rFonts w:ascii="Times New Roman" w:eastAsia="Times New Roman" w:hAnsi="Times New Roman" w:cs="Times New Roman"/>
        </w:rPr>
      </w:pPr>
    </w:p>
    <w:p w14:paraId="78FD11CA" w14:textId="5F2D7456"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One or more of the following lead hazard reduction techniques shall be used on lead-based </w:t>
      </w:r>
      <w:r w:rsidR="00D754B3" w:rsidRPr="00B72C7E">
        <w:rPr>
          <w:rFonts w:ascii="Times New Roman" w:eastAsia="Times New Roman" w:hAnsi="Times New Roman" w:cs="Times New Roman"/>
          <w:color w:val="000000"/>
        </w:rPr>
        <w:t xml:space="preserve">substances </w:t>
      </w:r>
      <w:r w:rsidRPr="00B72C7E">
        <w:rPr>
          <w:rFonts w:ascii="Times New Roman" w:eastAsia="Times New Roman" w:hAnsi="Times New Roman" w:cs="Times New Roman"/>
          <w:color w:val="000000"/>
        </w:rPr>
        <w:t>to meet abatement standards:</w:t>
      </w:r>
    </w:p>
    <w:p w14:paraId="1FA06600" w14:textId="77777777" w:rsidR="00632DF8" w:rsidRPr="00B72C7E" w:rsidRDefault="00632DF8" w:rsidP="00B72C7E">
      <w:pPr>
        <w:widowControl w:val="0"/>
        <w:rPr>
          <w:rFonts w:ascii="Times New Roman" w:eastAsia="Times New Roman" w:hAnsi="Times New Roman" w:cs="Times New Roman"/>
        </w:rPr>
      </w:pPr>
    </w:p>
    <w:p w14:paraId="6775CBF7" w14:textId="13776C3B"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(1)  Removal of lead-based </w:t>
      </w:r>
      <w:r w:rsidR="00D754B3" w:rsidRPr="003B5115">
        <w:rPr>
          <w:rFonts w:ascii="Times New Roman" w:eastAsia="Times New Roman" w:hAnsi="Times New Roman" w:cs="Times New Roman"/>
        </w:rPr>
        <w:t xml:space="preserve">substances </w:t>
      </w:r>
      <w:r w:rsidRPr="003B5115">
        <w:rPr>
          <w:rFonts w:ascii="Times New Roman" w:eastAsia="Times New Roman" w:hAnsi="Times New Roman" w:cs="Times New Roman"/>
        </w:rPr>
        <w:t>by:</w:t>
      </w:r>
    </w:p>
    <w:p w14:paraId="2D1EA4E3" w14:textId="77777777" w:rsidR="00632DF8" w:rsidRPr="003B5115" w:rsidRDefault="00632DF8" w:rsidP="003B5115">
      <w:pPr>
        <w:widowControl w:val="0"/>
        <w:ind w:left="1080"/>
        <w:jc w:val="both"/>
        <w:rPr>
          <w:rFonts w:ascii="Times New Roman" w:eastAsia="Times New Roman" w:hAnsi="Times New Roman" w:cs="Times New Roman"/>
        </w:rPr>
      </w:pPr>
    </w:p>
    <w:p w14:paraId="0BA8705C"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a.  Removal</w:t>
      </w:r>
      <w:proofErr w:type="gramEnd"/>
      <w:r w:rsidRPr="003B5115">
        <w:rPr>
          <w:rFonts w:ascii="Times New Roman" w:eastAsia="Times New Roman" w:hAnsi="Times New Roman" w:cs="Times New Roman"/>
        </w:rPr>
        <w:t xml:space="preserve"> and replacement of any component with a component that is free of lead-based substances; or</w:t>
      </w:r>
    </w:p>
    <w:p w14:paraId="57EB2F5E" w14:textId="77777777" w:rsidR="00632DF8" w:rsidRPr="003B5115" w:rsidRDefault="00632DF8" w:rsidP="003B5115">
      <w:pPr>
        <w:widowControl w:val="0"/>
        <w:ind w:left="1620"/>
        <w:jc w:val="both"/>
        <w:rPr>
          <w:rFonts w:ascii="Times New Roman" w:eastAsia="Times New Roman" w:hAnsi="Times New Roman" w:cs="Times New Roman"/>
        </w:rPr>
      </w:pPr>
    </w:p>
    <w:p w14:paraId="748520F5"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b.  Removal</w:t>
      </w:r>
      <w:proofErr w:type="gramEnd"/>
      <w:r w:rsidRPr="003B5115">
        <w:rPr>
          <w:rFonts w:ascii="Times New Roman" w:eastAsia="Times New Roman" w:hAnsi="Times New Roman" w:cs="Times New Roman"/>
        </w:rPr>
        <w:t xml:space="preserve"> of the surface coating down to the substrate by:</w:t>
      </w:r>
    </w:p>
    <w:p w14:paraId="324E41DA" w14:textId="77777777" w:rsidR="00632DF8" w:rsidRPr="003B5115" w:rsidRDefault="00632DF8" w:rsidP="003B5115">
      <w:pPr>
        <w:widowControl w:val="0"/>
        <w:ind w:left="1620"/>
        <w:jc w:val="both"/>
        <w:rPr>
          <w:rFonts w:ascii="Times New Roman" w:eastAsia="Times New Roman" w:hAnsi="Times New Roman" w:cs="Times New Roman"/>
        </w:rPr>
      </w:pPr>
    </w:p>
    <w:p w14:paraId="7F4122EE" w14:textId="77777777"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1.  Wet sanding;</w:t>
      </w:r>
    </w:p>
    <w:p w14:paraId="00E60365" w14:textId="77777777" w:rsidR="00632DF8" w:rsidRPr="003B5115" w:rsidRDefault="00632DF8" w:rsidP="003B5115">
      <w:pPr>
        <w:widowControl w:val="0"/>
        <w:ind w:left="1800"/>
        <w:jc w:val="both"/>
        <w:rPr>
          <w:rFonts w:ascii="Times New Roman" w:eastAsia="Times New Roman" w:hAnsi="Times New Roman" w:cs="Times New Roman"/>
        </w:rPr>
      </w:pPr>
    </w:p>
    <w:p w14:paraId="131CE1C8" w14:textId="77777777"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 xml:space="preserve">2.  Utilizing of non-flammable chemical strippers, which do not contain methylene chloride; </w:t>
      </w:r>
    </w:p>
    <w:p w14:paraId="560E6FF3" w14:textId="77777777" w:rsidR="00632DF8" w:rsidRPr="003B5115" w:rsidRDefault="00632DF8" w:rsidP="003B5115">
      <w:pPr>
        <w:widowControl w:val="0"/>
        <w:ind w:left="1800"/>
        <w:jc w:val="both"/>
        <w:rPr>
          <w:rFonts w:ascii="Times New Roman" w:eastAsia="Times New Roman" w:hAnsi="Times New Roman" w:cs="Times New Roman"/>
        </w:rPr>
      </w:pPr>
    </w:p>
    <w:p w14:paraId="02E9AEC3" w14:textId="23FEC587"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 xml:space="preserve">3.  </w:t>
      </w:r>
      <w:r w:rsidRPr="003B5115">
        <w:rPr>
          <w:rFonts w:ascii="Times New Roman" w:eastAsia="Times New Roman" w:hAnsi="Times New Roman" w:cs="Times New Roman"/>
        </w:rPr>
        <w:t>Removing the lead containing component for off</w:t>
      </w:r>
      <w:r w:rsidR="00DE401F" w:rsidRPr="003B5115">
        <w:rPr>
          <w:rFonts w:ascii="Times New Roman" w:eastAsia="Times New Roman" w:hAnsi="Times New Roman" w:cs="Times New Roman"/>
        </w:rPr>
        <w:t>-</w:t>
      </w:r>
      <w:r w:rsidRPr="003B5115">
        <w:rPr>
          <w:rFonts w:ascii="Times New Roman" w:eastAsia="Times New Roman" w:hAnsi="Times New Roman" w:cs="Times New Roman"/>
        </w:rPr>
        <w:t>site stripping and then reinstalling;</w:t>
      </w:r>
    </w:p>
    <w:p w14:paraId="59E212CE" w14:textId="77777777" w:rsidR="00632DF8" w:rsidRPr="003B5115" w:rsidRDefault="00632DF8" w:rsidP="003B5115">
      <w:pPr>
        <w:widowControl w:val="0"/>
        <w:ind w:left="1800"/>
        <w:jc w:val="both"/>
        <w:rPr>
          <w:rFonts w:ascii="Times New Roman" w:eastAsia="Times New Roman" w:hAnsi="Times New Roman" w:cs="Times New Roman"/>
        </w:rPr>
      </w:pPr>
    </w:p>
    <w:p w14:paraId="50F849DF" w14:textId="36B231D5"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 xml:space="preserve">4. Scraping with the aid of a </w:t>
      </w:r>
      <w:r w:rsidR="00410827">
        <w:rPr>
          <w:rFonts w:ascii="Times New Roman" w:eastAsia="Times New Roman" w:hAnsi="Times New Roman" w:cs="Times New Roman"/>
          <w:color w:val="000000"/>
        </w:rPr>
        <w:t>chemical stripper not containing methylene chloride</w:t>
      </w:r>
      <w:r w:rsidRPr="003B5115">
        <w:rPr>
          <w:rFonts w:ascii="Times New Roman" w:eastAsia="Times New Roman" w:hAnsi="Times New Roman" w:cs="Times New Roman"/>
          <w:color w:val="000000"/>
        </w:rPr>
        <w:t>;</w:t>
      </w:r>
    </w:p>
    <w:p w14:paraId="6036C31B" w14:textId="77777777" w:rsidR="00632DF8" w:rsidRPr="003B5115" w:rsidRDefault="00632DF8" w:rsidP="003B5115">
      <w:pPr>
        <w:widowControl w:val="0"/>
        <w:ind w:left="1800"/>
        <w:jc w:val="both"/>
        <w:rPr>
          <w:rFonts w:ascii="Times New Roman" w:eastAsia="Times New Roman" w:hAnsi="Times New Roman" w:cs="Times New Roman"/>
        </w:rPr>
      </w:pPr>
    </w:p>
    <w:p w14:paraId="2FE7CD82" w14:textId="77777777"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5.  Misting the surface with water and wet scraping;</w:t>
      </w:r>
      <w:r w:rsidRPr="003B5115">
        <w:rPr>
          <w:rFonts w:ascii="Times New Roman" w:eastAsia="Times New Roman" w:hAnsi="Times New Roman" w:cs="Times New Roman"/>
          <w:b/>
          <w:bCs/>
          <w:color w:val="000000"/>
        </w:rPr>
        <w:t xml:space="preserve"> </w:t>
      </w:r>
    </w:p>
    <w:p w14:paraId="6AC3C0E0" w14:textId="77777777" w:rsidR="00632DF8" w:rsidRPr="003B5115" w:rsidRDefault="00632DF8" w:rsidP="003B5115">
      <w:pPr>
        <w:widowControl w:val="0"/>
        <w:ind w:left="1800"/>
        <w:jc w:val="both"/>
        <w:rPr>
          <w:rFonts w:ascii="Times New Roman" w:eastAsia="Times New Roman" w:hAnsi="Times New Roman" w:cs="Times New Roman"/>
        </w:rPr>
      </w:pPr>
    </w:p>
    <w:p w14:paraId="72CB4A9B" w14:textId="77777777"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6.  Controlled low-level heating element, which produces a temperature no greater than 700 degrees Fahrenheit;</w:t>
      </w:r>
      <w:r w:rsidRPr="003B5115">
        <w:rPr>
          <w:rFonts w:ascii="Times New Roman" w:eastAsia="Times New Roman" w:hAnsi="Times New Roman" w:cs="Times New Roman"/>
          <w:b/>
          <w:color w:val="000000"/>
        </w:rPr>
        <w:t xml:space="preserve"> </w:t>
      </w:r>
    </w:p>
    <w:p w14:paraId="7BFA1876" w14:textId="77777777" w:rsidR="00632DF8" w:rsidRPr="003B5115" w:rsidRDefault="00632DF8" w:rsidP="003B5115">
      <w:pPr>
        <w:widowControl w:val="0"/>
        <w:ind w:left="1800"/>
        <w:jc w:val="both"/>
        <w:rPr>
          <w:rFonts w:ascii="Times New Roman" w:eastAsia="Times New Roman" w:hAnsi="Times New Roman" w:cs="Times New Roman"/>
        </w:rPr>
      </w:pPr>
    </w:p>
    <w:p w14:paraId="44896652" w14:textId="113B8D73"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7.  Machine sanding</w:t>
      </w:r>
      <w:r w:rsidR="00D754B3" w:rsidRPr="003B5115">
        <w:rPr>
          <w:rFonts w:ascii="Times New Roman" w:eastAsia="Times New Roman" w:hAnsi="Times New Roman" w:cs="Times New Roman"/>
          <w:color w:val="000000"/>
        </w:rPr>
        <w:t xml:space="preserve">, </w:t>
      </w:r>
      <w:proofErr w:type="spellStart"/>
      <w:r w:rsidR="00D754B3" w:rsidRPr="003B5115">
        <w:rPr>
          <w:rFonts w:ascii="Times New Roman" w:eastAsia="Times New Roman" w:hAnsi="Times New Roman" w:cs="Times New Roman"/>
          <w:color w:val="000000"/>
        </w:rPr>
        <w:t>planing</w:t>
      </w:r>
      <w:proofErr w:type="spellEnd"/>
      <w:r w:rsidR="00D754B3" w:rsidRPr="003B5115">
        <w:rPr>
          <w:rFonts w:ascii="Times New Roman" w:eastAsia="Times New Roman" w:hAnsi="Times New Roman" w:cs="Times New Roman"/>
          <w:color w:val="000000"/>
        </w:rPr>
        <w:t>, or abrasive blasting</w:t>
      </w:r>
      <w:r w:rsidRPr="003B5115">
        <w:rPr>
          <w:rFonts w:ascii="Times New Roman" w:eastAsia="Times New Roman" w:hAnsi="Times New Roman" w:cs="Times New Roman"/>
          <w:color w:val="000000"/>
        </w:rPr>
        <w:t xml:space="preserve"> using a </w:t>
      </w:r>
      <w:r w:rsidR="00D754B3" w:rsidRPr="003B5115">
        <w:rPr>
          <w:rFonts w:ascii="Times New Roman" w:eastAsia="Times New Roman" w:hAnsi="Times New Roman" w:cs="Times New Roman"/>
          <w:color w:val="000000"/>
        </w:rPr>
        <w:t xml:space="preserve">tool </w:t>
      </w:r>
      <w:r w:rsidRPr="003B5115">
        <w:rPr>
          <w:rFonts w:ascii="Times New Roman" w:eastAsia="Times New Roman" w:hAnsi="Times New Roman" w:cs="Times New Roman"/>
          <w:color w:val="000000"/>
        </w:rPr>
        <w:t>equipped with a HEPA local vacuum exhaust sized to match the tool</w:t>
      </w:r>
      <w:r w:rsidR="000E5382">
        <w:rPr>
          <w:rFonts w:ascii="Times New Roman" w:eastAsia="Times New Roman" w:hAnsi="Times New Roman" w:cs="Times New Roman"/>
          <w:color w:val="000000"/>
        </w:rPr>
        <w:t xml:space="preserve"> </w:t>
      </w:r>
      <w:r w:rsidR="00D754B3" w:rsidRPr="003B5115">
        <w:rPr>
          <w:rFonts w:ascii="Times New Roman" w:eastAsia="Times New Roman" w:hAnsi="Times New Roman" w:cs="Times New Roman"/>
          <w:color w:val="000000"/>
        </w:rPr>
        <w:t>so that no vis</w:t>
      </w:r>
      <w:r w:rsidR="00E812BE" w:rsidRPr="003B5115">
        <w:rPr>
          <w:rFonts w:ascii="Times New Roman" w:eastAsia="Times New Roman" w:hAnsi="Times New Roman" w:cs="Times New Roman"/>
          <w:color w:val="000000"/>
        </w:rPr>
        <w:t>i</w:t>
      </w:r>
      <w:r w:rsidR="00D754B3" w:rsidRPr="003B5115">
        <w:rPr>
          <w:rFonts w:ascii="Times New Roman" w:eastAsia="Times New Roman" w:hAnsi="Times New Roman" w:cs="Times New Roman"/>
          <w:color w:val="000000"/>
        </w:rPr>
        <w:t>ble dust or release of air occurs outside the shroud or containment system</w:t>
      </w:r>
      <w:r w:rsidRPr="003B5115">
        <w:rPr>
          <w:rFonts w:ascii="Times New Roman" w:eastAsia="Times New Roman" w:hAnsi="Times New Roman" w:cs="Times New Roman"/>
          <w:color w:val="000000"/>
        </w:rPr>
        <w:t>;</w:t>
      </w:r>
    </w:p>
    <w:p w14:paraId="66273094" w14:textId="77777777" w:rsidR="00632DF8" w:rsidRPr="003B5115" w:rsidRDefault="00632DF8" w:rsidP="003B5115">
      <w:pPr>
        <w:widowControl w:val="0"/>
        <w:ind w:left="1800"/>
        <w:jc w:val="both"/>
        <w:rPr>
          <w:rFonts w:ascii="Times New Roman" w:eastAsia="Times New Roman" w:hAnsi="Times New Roman" w:cs="Times New Roman"/>
        </w:rPr>
      </w:pPr>
    </w:p>
    <w:p w14:paraId="5EED7A5D" w14:textId="00AA3B52" w:rsidR="00632DF8" w:rsidRPr="003B5115" w:rsidRDefault="00632DF8"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8.  Dry scraping within 6 inches of an area that would present an electrical hazard if other methods were used; or</w:t>
      </w:r>
    </w:p>
    <w:p w14:paraId="577C2ECE" w14:textId="77777777" w:rsidR="00632DF8" w:rsidRPr="003B5115" w:rsidRDefault="00632DF8" w:rsidP="003B5115">
      <w:pPr>
        <w:widowControl w:val="0"/>
        <w:ind w:left="1800"/>
        <w:jc w:val="both"/>
        <w:rPr>
          <w:rFonts w:ascii="Times New Roman" w:eastAsia="Times New Roman" w:hAnsi="Times New Roman" w:cs="Times New Roman"/>
        </w:rPr>
      </w:pPr>
    </w:p>
    <w:p w14:paraId="521C79B0" w14:textId="7FC34CAD" w:rsidR="00632DF8" w:rsidRPr="003B5115" w:rsidRDefault="00D754B3" w:rsidP="003B5115">
      <w:pPr>
        <w:widowControl w:val="0"/>
        <w:ind w:left="1800"/>
        <w:jc w:val="both"/>
        <w:rPr>
          <w:rFonts w:ascii="Times New Roman" w:eastAsia="Times New Roman" w:hAnsi="Times New Roman" w:cs="Times New Roman"/>
        </w:rPr>
      </w:pPr>
      <w:r w:rsidRPr="003B5115">
        <w:rPr>
          <w:rFonts w:ascii="Times New Roman" w:eastAsia="Times New Roman" w:hAnsi="Times New Roman" w:cs="Times New Roman"/>
          <w:color w:val="000000"/>
        </w:rPr>
        <w:t>9</w:t>
      </w:r>
      <w:r w:rsidR="00632DF8" w:rsidRPr="003B5115">
        <w:rPr>
          <w:rFonts w:ascii="Times New Roman" w:eastAsia="Times New Roman" w:hAnsi="Times New Roman" w:cs="Times New Roman"/>
          <w:color w:val="000000"/>
        </w:rPr>
        <w:t>.  Any other method approved by the department through a variance in accordance with He-P 1605.03;</w:t>
      </w:r>
    </w:p>
    <w:p w14:paraId="29754183" w14:textId="77777777" w:rsidR="00632DF8" w:rsidRPr="003B5115" w:rsidRDefault="00632DF8" w:rsidP="003B5115">
      <w:pPr>
        <w:widowControl w:val="0"/>
        <w:ind w:left="1800"/>
        <w:jc w:val="both"/>
        <w:rPr>
          <w:rFonts w:ascii="Times New Roman" w:eastAsia="Times New Roman" w:hAnsi="Times New Roman" w:cs="Times New Roman"/>
        </w:rPr>
      </w:pPr>
    </w:p>
    <w:p w14:paraId="125EF9A3"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(2)  Application of an </w:t>
      </w:r>
      <w:proofErr w:type="spellStart"/>
      <w:r w:rsidRPr="003B5115">
        <w:rPr>
          <w:rFonts w:ascii="Times New Roman" w:eastAsia="Times New Roman" w:hAnsi="Times New Roman" w:cs="Times New Roman"/>
        </w:rPr>
        <w:t>encapsulant</w:t>
      </w:r>
      <w:proofErr w:type="spellEnd"/>
      <w:r w:rsidRPr="003B5115">
        <w:rPr>
          <w:rFonts w:ascii="Times New Roman" w:eastAsia="Times New Roman" w:hAnsi="Times New Roman" w:cs="Times New Roman"/>
        </w:rPr>
        <w:t xml:space="preserve"> product that is:</w:t>
      </w:r>
    </w:p>
    <w:p w14:paraId="609B9AC9" w14:textId="77777777" w:rsidR="00632DF8" w:rsidRPr="003B5115" w:rsidRDefault="00632DF8" w:rsidP="003B5115">
      <w:pPr>
        <w:widowControl w:val="0"/>
        <w:ind w:left="1080"/>
        <w:jc w:val="both"/>
        <w:rPr>
          <w:rFonts w:ascii="Times New Roman" w:eastAsia="Times New Roman" w:hAnsi="Times New Roman" w:cs="Times New Roman"/>
        </w:rPr>
      </w:pPr>
    </w:p>
    <w:p w14:paraId="4C8DF02E"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a.  Approved</w:t>
      </w:r>
      <w:proofErr w:type="gramEnd"/>
      <w:r w:rsidRPr="003B5115">
        <w:rPr>
          <w:rFonts w:ascii="Times New Roman" w:eastAsia="Times New Roman" w:hAnsi="Times New Roman" w:cs="Times New Roman"/>
        </w:rPr>
        <w:t xml:space="preserve"> in accordance with He-P 1609.03(a);</w:t>
      </w:r>
    </w:p>
    <w:p w14:paraId="7C43E269" w14:textId="77777777" w:rsidR="00632DF8" w:rsidRPr="003B5115" w:rsidRDefault="00632DF8" w:rsidP="003B5115">
      <w:pPr>
        <w:widowControl w:val="0"/>
        <w:ind w:left="1620"/>
        <w:jc w:val="both"/>
        <w:rPr>
          <w:rFonts w:ascii="Times New Roman" w:eastAsia="Times New Roman" w:hAnsi="Times New Roman" w:cs="Times New Roman"/>
        </w:rPr>
      </w:pPr>
    </w:p>
    <w:p w14:paraId="5351BDD8"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b.  Used</w:t>
      </w:r>
      <w:proofErr w:type="gramEnd"/>
      <w:r w:rsidRPr="003B5115">
        <w:rPr>
          <w:rFonts w:ascii="Times New Roman" w:eastAsia="Times New Roman" w:hAnsi="Times New Roman" w:cs="Times New Roman"/>
        </w:rPr>
        <w:t xml:space="preserve"> only on those surfaces specified by the manufacturer; and</w:t>
      </w:r>
    </w:p>
    <w:p w14:paraId="01ECF04C" w14:textId="77777777" w:rsidR="00632DF8" w:rsidRPr="003B5115" w:rsidRDefault="00632DF8" w:rsidP="003B5115">
      <w:pPr>
        <w:widowControl w:val="0"/>
        <w:ind w:left="1620"/>
        <w:jc w:val="both"/>
        <w:rPr>
          <w:rFonts w:ascii="Times New Roman" w:eastAsia="Times New Roman" w:hAnsi="Times New Roman" w:cs="Times New Roman"/>
        </w:rPr>
      </w:pPr>
    </w:p>
    <w:p w14:paraId="79CB4B81"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c.  Applied</w:t>
      </w:r>
      <w:proofErr w:type="gramEnd"/>
      <w:r w:rsidRPr="003B5115">
        <w:rPr>
          <w:rFonts w:ascii="Times New Roman" w:eastAsia="Times New Roman" w:hAnsi="Times New Roman" w:cs="Times New Roman"/>
        </w:rPr>
        <w:t xml:space="preserve"> in accordance with the manufacturer’s instructions;</w:t>
      </w:r>
    </w:p>
    <w:p w14:paraId="071C810A" w14:textId="77777777" w:rsidR="00632DF8" w:rsidRPr="003B5115" w:rsidRDefault="00632DF8" w:rsidP="003B5115">
      <w:pPr>
        <w:widowControl w:val="0"/>
        <w:ind w:left="1620"/>
        <w:jc w:val="both"/>
        <w:rPr>
          <w:rFonts w:ascii="Times New Roman" w:eastAsia="Times New Roman" w:hAnsi="Times New Roman" w:cs="Times New Roman"/>
        </w:rPr>
      </w:pPr>
    </w:p>
    <w:p w14:paraId="6B8F19B2" w14:textId="5FE77D4E"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(3)  Enclosure of the surface </w:t>
      </w:r>
      <w:r w:rsidR="007A1819" w:rsidRPr="003B5115">
        <w:rPr>
          <w:rFonts w:ascii="Times New Roman" w:eastAsia="Times New Roman" w:hAnsi="Times New Roman" w:cs="Times New Roman"/>
        </w:rPr>
        <w:t xml:space="preserve">to ensure </w:t>
      </w:r>
      <w:r w:rsidRPr="003B5115">
        <w:rPr>
          <w:rFonts w:ascii="Times New Roman" w:eastAsia="Times New Roman" w:hAnsi="Times New Roman" w:cs="Times New Roman"/>
        </w:rPr>
        <w:t>that no lead containing surface remains by:</w:t>
      </w:r>
    </w:p>
    <w:p w14:paraId="6BD9C34A" w14:textId="77777777" w:rsidR="00632DF8" w:rsidRPr="003B5115" w:rsidRDefault="00632DF8" w:rsidP="003B5115">
      <w:pPr>
        <w:widowControl w:val="0"/>
        <w:ind w:left="1080"/>
        <w:jc w:val="both"/>
        <w:rPr>
          <w:rFonts w:ascii="Times New Roman" w:eastAsia="Times New Roman" w:hAnsi="Times New Roman" w:cs="Times New Roman"/>
        </w:rPr>
      </w:pPr>
    </w:p>
    <w:p w14:paraId="1C25D104" w14:textId="77777777" w:rsidR="00632DF8" w:rsidRPr="003B5115" w:rsidRDefault="00632DF8" w:rsidP="003B5115">
      <w:pPr>
        <w:widowControl w:val="0"/>
        <w:ind w:left="1620"/>
        <w:jc w:val="both"/>
        <w:rPr>
          <w:rFonts w:ascii="Times New Roman" w:eastAsia="Times New Roman" w:hAnsi="Times New Roman" w:cs="Times New Roman"/>
        </w:rPr>
      </w:pPr>
      <w:r w:rsidRPr="003B5115">
        <w:rPr>
          <w:rFonts w:ascii="Times New Roman" w:eastAsia="Times New Roman" w:hAnsi="Times New Roman" w:cs="Times New Roman"/>
        </w:rPr>
        <w:t>a.  First labeling the surface to be enclosed with a warning, “Danger: Lead-Based Paint” written in permanent ink with lettering no less than one inch high horizontally and vertically approximately every 16 square feet on large components, such as walls and floors, and every 4 linear feet on small</w:t>
      </w:r>
      <w:r w:rsidR="007A1819" w:rsidRPr="003B5115">
        <w:rPr>
          <w:rFonts w:ascii="Times New Roman" w:eastAsia="Times New Roman" w:hAnsi="Times New Roman" w:cs="Times New Roman"/>
        </w:rPr>
        <w:t>er</w:t>
      </w:r>
      <w:r w:rsidRPr="003B5115">
        <w:rPr>
          <w:rFonts w:ascii="Times New Roman" w:eastAsia="Times New Roman" w:hAnsi="Times New Roman" w:cs="Times New Roman"/>
        </w:rPr>
        <w:t xml:space="preserve"> components, such as baseboards; </w:t>
      </w:r>
    </w:p>
    <w:p w14:paraId="71D045EA" w14:textId="77777777" w:rsidR="00632DF8" w:rsidRPr="003B5115" w:rsidRDefault="00632DF8" w:rsidP="003B5115">
      <w:pPr>
        <w:widowControl w:val="0"/>
        <w:ind w:left="1620"/>
        <w:jc w:val="both"/>
        <w:rPr>
          <w:rFonts w:ascii="Times New Roman" w:eastAsia="Times New Roman" w:hAnsi="Times New Roman" w:cs="Times New Roman"/>
        </w:rPr>
      </w:pPr>
    </w:p>
    <w:p w14:paraId="5E171C70" w14:textId="77777777" w:rsidR="00632DF8" w:rsidRPr="003B5115" w:rsidRDefault="00632DF8" w:rsidP="003B5115">
      <w:pPr>
        <w:widowControl w:val="0"/>
        <w:ind w:left="1620"/>
        <w:jc w:val="both"/>
        <w:rPr>
          <w:rFonts w:ascii="Times New Roman" w:eastAsia="Times New Roman" w:hAnsi="Times New Roman" w:cs="Times New Roman"/>
        </w:rPr>
      </w:pPr>
      <w:r w:rsidRPr="003B5115">
        <w:rPr>
          <w:rFonts w:ascii="Times New Roman" w:eastAsia="Times New Roman" w:hAnsi="Times New Roman" w:cs="Times New Roman"/>
        </w:rPr>
        <w:t>b.  Securely fastening and affixing all junctions of floors, walls, ceilings, and other joined surfaces by fastening with nails, screws</w:t>
      </w:r>
      <w:r w:rsidR="00251B8E"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an adhesive recommended by the manufacturer for the covering so that the covering remains in place and the physical integrity of the covering remains intact to prevent removal, and then caulking and sealing all seams;</w:t>
      </w:r>
    </w:p>
    <w:p w14:paraId="37AAED66" w14:textId="77777777" w:rsidR="00632DF8" w:rsidRPr="003B5115" w:rsidRDefault="00632DF8" w:rsidP="003B5115">
      <w:pPr>
        <w:widowControl w:val="0"/>
        <w:ind w:left="1620"/>
        <w:jc w:val="both"/>
        <w:rPr>
          <w:rFonts w:ascii="Times New Roman" w:eastAsia="Times New Roman" w:hAnsi="Times New Roman" w:cs="Times New Roman"/>
        </w:rPr>
      </w:pPr>
    </w:p>
    <w:p w14:paraId="33622D6F" w14:textId="7413B708"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c.  Covering</w:t>
      </w:r>
      <w:proofErr w:type="gramEnd"/>
      <w:r w:rsidRPr="003B5115">
        <w:rPr>
          <w:rFonts w:ascii="Times New Roman" w:eastAsia="Times New Roman" w:hAnsi="Times New Roman" w:cs="Times New Roman"/>
        </w:rPr>
        <w:t xml:space="preserve"> floor surfaces with ceramic tile, wood</w:t>
      </w:r>
      <w:r w:rsidR="00D754B3" w:rsidRPr="003B5115">
        <w:rPr>
          <w:rFonts w:ascii="Times New Roman" w:eastAsia="Times New Roman" w:hAnsi="Times New Roman" w:cs="Times New Roman"/>
        </w:rPr>
        <w:t>,</w:t>
      </w:r>
      <w:r w:rsidRPr="003B5115">
        <w:rPr>
          <w:rFonts w:ascii="Times New Roman" w:eastAsia="Times New Roman" w:hAnsi="Times New Roman" w:cs="Times New Roman"/>
        </w:rPr>
        <w:t xml:space="preserve"> stone, or similar durable material intended for use as flooring;</w:t>
      </w:r>
    </w:p>
    <w:p w14:paraId="5875CAD2" w14:textId="77777777" w:rsidR="00D754B3" w:rsidRPr="003B5115" w:rsidRDefault="00D754B3" w:rsidP="003B5115">
      <w:pPr>
        <w:widowControl w:val="0"/>
        <w:ind w:left="1620"/>
        <w:jc w:val="both"/>
        <w:rPr>
          <w:rFonts w:ascii="Times New Roman" w:eastAsia="Times New Roman" w:hAnsi="Times New Roman" w:cs="Times New Roman"/>
        </w:rPr>
      </w:pPr>
    </w:p>
    <w:p w14:paraId="39F2CFC7" w14:textId="77777777" w:rsidR="00D754B3" w:rsidRPr="003B5115" w:rsidRDefault="00D754B3" w:rsidP="003B5115">
      <w:pPr>
        <w:widowControl w:val="0"/>
        <w:ind w:left="1620"/>
        <w:jc w:val="both"/>
        <w:rPr>
          <w:rFonts w:ascii="Times New Roman" w:eastAsia="Times New Roman" w:hAnsi="Times New Roman" w:cs="Times New Roman"/>
        </w:rPr>
      </w:pPr>
      <w:r w:rsidRPr="003B5115">
        <w:rPr>
          <w:rFonts w:ascii="Times New Roman" w:eastAsia="Times New Roman" w:hAnsi="Times New Roman" w:cs="Times New Roman"/>
        </w:rPr>
        <w:t>d.  Covering floor surfaces with a rigid, durable material intended for use as an underlayment prior to the installation of wall to wall carpeting, vinyl flooring, or similar material intended for use as flooring;</w:t>
      </w:r>
    </w:p>
    <w:p w14:paraId="3319D7F1" w14:textId="77777777" w:rsidR="00632DF8" w:rsidRPr="003B5115" w:rsidRDefault="00632DF8" w:rsidP="003B5115">
      <w:pPr>
        <w:widowControl w:val="0"/>
        <w:ind w:left="1620"/>
        <w:jc w:val="both"/>
        <w:rPr>
          <w:rFonts w:ascii="Times New Roman" w:eastAsia="Times New Roman" w:hAnsi="Times New Roman" w:cs="Times New Roman"/>
        </w:rPr>
      </w:pPr>
    </w:p>
    <w:p w14:paraId="017DF971" w14:textId="18FA68C3" w:rsidR="00632DF8" w:rsidRPr="003B5115" w:rsidRDefault="005948C5"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e</w:t>
      </w:r>
      <w:r w:rsidR="00632DF8" w:rsidRPr="003B5115">
        <w:rPr>
          <w:rFonts w:ascii="Times New Roman" w:eastAsia="Times New Roman" w:hAnsi="Times New Roman" w:cs="Times New Roman"/>
        </w:rPr>
        <w:t>.  Covering</w:t>
      </w:r>
      <w:proofErr w:type="gramEnd"/>
      <w:r w:rsidR="00632DF8" w:rsidRPr="003B5115">
        <w:rPr>
          <w:rFonts w:ascii="Times New Roman" w:eastAsia="Times New Roman" w:hAnsi="Times New Roman" w:cs="Times New Roman"/>
        </w:rPr>
        <w:t xml:space="preserve"> all other interior surfaces with wood, vinyl, aluminum, plastic</w:t>
      </w:r>
      <w:r w:rsidR="0059616F" w:rsidRPr="003B5115">
        <w:rPr>
          <w:rFonts w:ascii="Times New Roman" w:eastAsia="Times New Roman" w:hAnsi="Times New Roman" w:cs="Times New Roman"/>
        </w:rPr>
        <w:t>,</w:t>
      </w:r>
      <w:r w:rsidR="00632DF8" w:rsidRPr="003B5115">
        <w:rPr>
          <w:rFonts w:ascii="Times New Roman" w:eastAsia="Times New Roman" w:hAnsi="Times New Roman" w:cs="Times New Roman"/>
        </w:rPr>
        <w:t xml:space="preserve"> or similar durable materials, except that vinyl wallpaper and plastic sheeting shall not be allowed;</w:t>
      </w:r>
    </w:p>
    <w:p w14:paraId="58D72310" w14:textId="77777777" w:rsidR="00632DF8" w:rsidRPr="003B5115" w:rsidRDefault="00632DF8" w:rsidP="003B5115">
      <w:pPr>
        <w:widowControl w:val="0"/>
        <w:ind w:left="1620"/>
        <w:jc w:val="both"/>
        <w:rPr>
          <w:rFonts w:ascii="Times New Roman" w:eastAsia="Times New Roman" w:hAnsi="Times New Roman" w:cs="Times New Roman"/>
        </w:rPr>
      </w:pPr>
    </w:p>
    <w:p w14:paraId="506913CD" w14:textId="41AE3B82" w:rsidR="00632DF8" w:rsidRPr="003B5115" w:rsidRDefault="005948C5" w:rsidP="003B5115">
      <w:pPr>
        <w:widowControl w:val="0"/>
        <w:ind w:left="1620"/>
        <w:jc w:val="both"/>
        <w:rPr>
          <w:rFonts w:ascii="Times New Roman" w:eastAsia="Times New Roman" w:hAnsi="Times New Roman" w:cs="Times New Roman"/>
        </w:rPr>
      </w:pPr>
      <w:r w:rsidRPr="003B5115">
        <w:rPr>
          <w:rFonts w:ascii="Times New Roman" w:eastAsia="Times New Roman" w:hAnsi="Times New Roman" w:cs="Times New Roman"/>
        </w:rPr>
        <w:t>f</w:t>
      </w:r>
      <w:r w:rsidR="00632DF8" w:rsidRPr="003B5115">
        <w:rPr>
          <w:rFonts w:ascii="Times New Roman" w:eastAsia="Times New Roman" w:hAnsi="Times New Roman" w:cs="Times New Roman"/>
        </w:rPr>
        <w:t xml:space="preserve">.  Covering walls or ceiling surfaces with gypsum board, fiberglass mats, vinyl wall coverings, </w:t>
      </w:r>
      <w:proofErr w:type="spellStart"/>
      <w:r w:rsidR="00632DF8" w:rsidRPr="003B5115">
        <w:rPr>
          <w:rFonts w:ascii="Times New Roman" w:eastAsia="Times New Roman" w:hAnsi="Times New Roman" w:cs="Times New Roman"/>
        </w:rPr>
        <w:t>formica</w:t>
      </w:r>
      <w:proofErr w:type="spellEnd"/>
      <w:r w:rsidR="00632DF8" w:rsidRPr="003B5115">
        <w:rPr>
          <w:rFonts w:ascii="Times New Roman" w:eastAsia="Times New Roman" w:hAnsi="Times New Roman" w:cs="Times New Roman"/>
        </w:rPr>
        <w:t>, tile, paneling</w:t>
      </w:r>
      <w:r w:rsidR="0059616F" w:rsidRPr="003B5115">
        <w:rPr>
          <w:rFonts w:ascii="Times New Roman" w:eastAsia="Times New Roman" w:hAnsi="Times New Roman" w:cs="Times New Roman"/>
        </w:rPr>
        <w:t>,</w:t>
      </w:r>
      <w:r w:rsidR="00632DF8" w:rsidRPr="003B5115">
        <w:rPr>
          <w:rFonts w:ascii="Times New Roman" w:eastAsia="Times New Roman" w:hAnsi="Times New Roman" w:cs="Times New Roman"/>
        </w:rPr>
        <w:t xml:space="preserve"> or other material that does not tear, chip</w:t>
      </w:r>
      <w:r w:rsidR="00030875" w:rsidRPr="003B5115">
        <w:rPr>
          <w:rFonts w:ascii="Times New Roman" w:eastAsia="Times New Roman" w:hAnsi="Times New Roman" w:cs="Times New Roman"/>
        </w:rPr>
        <w:t>,</w:t>
      </w:r>
      <w:r w:rsidR="00632DF8" w:rsidRPr="003B5115">
        <w:rPr>
          <w:rFonts w:ascii="Times New Roman" w:eastAsia="Times New Roman" w:hAnsi="Times New Roman" w:cs="Times New Roman"/>
        </w:rPr>
        <w:t xml:space="preserve"> or peel;</w:t>
      </w:r>
    </w:p>
    <w:p w14:paraId="6A296F7E" w14:textId="77777777" w:rsidR="00632DF8" w:rsidRPr="003B5115" w:rsidRDefault="00632DF8" w:rsidP="003B5115">
      <w:pPr>
        <w:widowControl w:val="0"/>
        <w:ind w:left="1620"/>
        <w:jc w:val="both"/>
        <w:rPr>
          <w:rFonts w:ascii="Times New Roman" w:eastAsia="Times New Roman" w:hAnsi="Times New Roman" w:cs="Times New Roman"/>
        </w:rPr>
      </w:pPr>
    </w:p>
    <w:p w14:paraId="52A734AD" w14:textId="286B101D" w:rsidR="00632DF8" w:rsidRPr="003B5115" w:rsidRDefault="005948C5"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g</w:t>
      </w:r>
      <w:r w:rsidR="00632DF8" w:rsidRPr="003B5115">
        <w:rPr>
          <w:rFonts w:ascii="Times New Roman" w:eastAsia="Times New Roman" w:hAnsi="Times New Roman" w:cs="Times New Roman"/>
        </w:rPr>
        <w:t>.  Enclosing</w:t>
      </w:r>
      <w:proofErr w:type="gramEnd"/>
      <w:r w:rsidR="00632DF8" w:rsidRPr="003B5115">
        <w:rPr>
          <w:rFonts w:ascii="Times New Roman" w:eastAsia="Times New Roman" w:hAnsi="Times New Roman" w:cs="Times New Roman"/>
        </w:rPr>
        <w:t xml:space="preserve"> exterior surfaces with aluminum, vinyl siding, wood, concrete</w:t>
      </w:r>
      <w:r w:rsidR="0059616F" w:rsidRPr="003B5115">
        <w:rPr>
          <w:rFonts w:ascii="Times New Roman" w:eastAsia="Times New Roman" w:hAnsi="Times New Roman" w:cs="Times New Roman"/>
        </w:rPr>
        <w:t>,</w:t>
      </w:r>
      <w:r w:rsidR="00632DF8" w:rsidRPr="003B5115">
        <w:rPr>
          <w:rFonts w:ascii="Times New Roman" w:eastAsia="Times New Roman" w:hAnsi="Times New Roman" w:cs="Times New Roman"/>
        </w:rPr>
        <w:t xml:space="preserve"> or similar durable material after covering with breathable building wrap; and</w:t>
      </w:r>
    </w:p>
    <w:p w14:paraId="739CAD02" w14:textId="77777777" w:rsidR="00632DF8" w:rsidRPr="003B5115" w:rsidRDefault="00632DF8" w:rsidP="003B5115">
      <w:pPr>
        <w:widowControl w:val="0"/>
        <w:ind w:left="1620"/>
        <w:jc w:val="both"/>
        <w:rPr>
          <w:rFonts w:ascii="Times New Roman" w:eastAsia="Times New Roman" w:hAnsi="Times New Roman" w:cs="Times New Roman"/>
        </w:rPr>
      </w:pPr>
    </w:p>
    <w:p w14:paraId="5CA60F99" w14:textId="0C9F4CFA" w:rsidR="00632DF8" w:rsidRPr="003B5115" w:rsidRDefault="005948C5"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h</w:t>
      </w:r>
      <w:r w:rsidR="00632DF8" w:rsidRPr="003B5115">
        <w:rPr>
          <w:rFonts w:ascii="Times New Roman" w:eastAsia="Times New Roman" w:hAnsi="Times New Roman" w:cs="Times New Roman"/>
        </w:rPr>
        <w:t>.  Enclosing</w:t>
      </w:r>
      <w:proofErr w:type="gramEnd"/>
      <w:r w:rsidR="00632DF8" w:rsidRPr="003B5115">
        <w:rPr>
          <w:rFonts w:ascii="Times New Roman" w:eastAsia="Times New Roman" w:hAnsi="Times New Roman" w:cs="Times New Roman"/>
        </w:rPr>
        <w:t xml:space="preserve"> exterior trim with aluminum or vinyl coil stock;</w:t>
      </w:r>
      <w:r w:rsidR="00C44A43">
        <w:rPr>
          <w:rFonts w:ascii="Times New Roman" w:eastAsia="Times New Roman" w:hAnsi="Times New Roman" w:cs="Times New Roman"/>
        </w:rPr>
        <w:t xml:space="preserve"> and</w:t>
      </w:r>
    </w:p>
    <w:p w14:paraId="45AAE4A7" w14:textId="502662B5" w:rsidR="00632DF8" w:rsidRPr="003B5115" w:rsidRDefault="00632DF8" w:rsidP="003B5115">
      <w:pPr>
        <w:widowControl w:val="0"/>
        <w:ind w:left="1620"/>
        <w:jc w:val="both"/>
        <w:rPr>
          <w:rFonts w:ascii="Times New Roman" w:eastAsia="Times New Roman" w:hAnsi="Times New Roman" w:cs="Times New Roman"/>
        </w:rPr>
      </w:pPr>
    </w:p>
    <w:p w14:paraId="4812A692" w14:textId="39F0C64C"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w:t>
      </w:r>
      <w:r w:rsidR="00F71F1B" w:rsidRPr="003B5115">
        <w:rPr>
          <w:rFonts w:ascii="Times New Roman" w:eastAsia="Times New Roman" w:hAnsi="Times New Roman" w:cs="Times New Roman"/>
        </w:rPr>
        <w:t>4</w:t>
      </w:r>
      <w:r w:rsidRPr="003B5115">
        <w:rPr>
          <w:rFonts w:ascii="Times New Roman" w:eastAsia="Times New Roman" w:hAnsi="Times New Roman" w:cs="Times New Roman"/>
        </w:rPr>
        <w:t>)  Permanent fastening of window sashes to eliminate friction surfaces if not otherwise prohibited by any state laws, rules</w:t>
      </w:r>
      <w:r w:rsidR="0059616F"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local ordinances for health, building and fire safety.</w:t>
      </w:r>
    </w:p>
    <w:p w14:paraId="0E8D08F5" w14:textId="77777777" w:rsidR="00632DF8" w:rsidRPr="003B5115" w:rsidRDefault="00632DF8" w:rsidP="003B5115">
      <w:pPr>
        <w:widowControl w:val="0"/>
        <w:jc w:val="both"/>
        <w:rPr>
          <w:rFonts w:ascii="Times New Roman" w:eastAsia="Times New Roman" w:hAnsi="Times New Roman" w:cs="Times New Roman"/>
        </w:rPr>
      </w:pPr>
    </w:p>
    <w:p w14:paraId="539D5148"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ab/>
        <w:t>(b)  The materials used in (a</w:t>
      </w:r>
      <w:proofErr w:type="gramStart"/>
      <w:r w:rsidRPr="003B5115">
        <w:rPr>
          <w:rFonts w:ascii="Times New Roman" w:eastAsia="Times New Roman" w:hAnsi="Times New Roman" w:cs="Times New Roman"/>
          <w:color w:val="000000"/>
        </w:rPr>
        <w:t>)(</w:t>
      </w:r>
      <w:proofErr w:type="gramEnd"/>
      <w:r w:rsidRPr="003B5115">
        <w:rPr>
          <w:rFonts w:ascii="Times New Roman" w:eastAsia="Times New Roman" w:hAnsi="Times New Roman" w:cs="Times New Roman"/>
          <w:color w:val="000000"/>
        </w:rPr>
        <w:t>3) above shall:</w:t>
      </w:r>
    </w:p>
    <w:p w14:paraId="55440C6C" w14:textId="77777777" w:rsidR="00632DF8" w:rsidRPr="003B5115" w:rsidRDefault="00632DF8" w:rsidP="003B5115">
      <w:pPr>
        <w:widowControl w:val="0"/>
        <w:ind w:left="1080"/>
        <w:jc w:val="both"/>
        <w:rPr>
          <w:rFonts w:ascii="Times New Roman" w:eastAsia="Times New Roman" w:hAnsi="Times New Roman" w:cs="Times New Roman"/>
        </w:rPr>
      </w:pPr>
    </w:p>
    <w:p w14:paraId="2E9D8033"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(1)  Comply with all state laws, rules</w:t>
      </w:r>
      <w:r w:rsidR="0059616F"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local ordinances for health, building and fire safety; and</w:t>
      </w:r>
    </w:p>
    <w:p w14:paraId="6B4BECC2" w14:textId="77777777" w:rsidR="00632DF8" w:rsidRPr="003B5115" w:rsidRDefault="00632DF8" w:rsidP="003B5115">
      <w:pPr>
        <w:widowControl w:val="0"/>
        <w:ind w:left="1080"/>
        <w:jc w:val="both"/>
        <w:rPr>
          <w:rFonts w:ascii="Times New Roman" w:eastAsia="Times New Roman" w:hAnsi="Times New Roman" w:cs="Times New Roman"/>
        </w:rPr>
      </w:pPr>
    </w:p>
    <w:p w14:paraId="5AC6AC36"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(2)  Only be used in places that the manufacturer intended them to be used.</w:t>
      </w:r>
    </w:p>
    <w:p w14:paraId="12C97673" w14:textId="77777777" w:rsidR="00632DF8" w:rsidRPr="003B5115" w:rsidRDefault="00632DF8" w:rsidP="003B5115">
      <w:pPr>
        <w:widowControl w:val="0"/>
        <w:ind w:left="1080"/>
        <w:jc w:val="both"/>
        <w:rPr>
          <w:rFonts w:ascii="Times New Roman" w:eastAsia="Times New Roman" w:hAnsi="Times New Roman" w:cs="Times New Roman"/>
        </w:rPr>
      </w:pPr>
    </w:p>
    <w:p w14:paraId="55D1E3A8"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ab/>
        <w:t>(c)  The following methods shall be prohibited when performing lead-based substance abatement:</w:t>
      </w:r>
    </w:p>
    <w:p w14:paraId="7017819D"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 </w:t>
      </w:r>
    </w:p>
    <w:p w14:paraId="50D45F37" w14:textId="555A833B"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(1)  Dry scraping or sanding except as allowed by </w:t>
      </w:r>
      <w:r w:rsidR="00017711" w:rsidRPr="003B5115">
        <w:rPr>
          <w:rFonts w:ascii="Times New Roman" w:eastAsia="Times New Roman" w:hAnsi="Times New Roman" w:cs="Times New Roman"/>
        </w:rPr>
        <w:t>He-P 1609.02</w:t>
      </w:r>
      <w:r w:rsidRPr="003B5115">
        <w:rPr>
          <w:rFonts w:ascii="Times New Roman" w:eastAsia="Times New Roman" w:hAnsi="Times New Roman" w:cs="Times New Roman"/>
        </w:rPr>
        <w:t>(a</w:t>
      </w:r>
      <w:proofErr w:type="gramStart"/>
      <w:r w:rsidRPr="003B5115">
        <w:rPr>
          <w:rFonts w:ascii="Times New Roman" w:eastAsia="Times New Roman" w:hAnsi="Times New Roman" w:cs="Times New Roman"/>
        </w:rPr>
        <w:t>)(</w:t>
      </w:r>
      <w:proofErr w:type="gramEnd"/>
      <w:r w:rsidRPr="003B5115">
        <w:rPr>
          <w:rFonts w:ascii="Times New Roman" w:eastAsia="Times New Roman" w:hAnsi="Times New Roman" w:cs="Times New Roman"/>
        </w:rPr>
        <w:t>1)</w:t>
      </w:r>
      <w:r w:rsidR="00C44A43">
        <w:rPr>
          <w:rFonts w:ascii="Times New Roman" w:eastAsia="Times New Roman" w:hAnsi="Times New Roman" w:cs="Times New Roman"/>
        </w:rPr>
        <w:t>b.9.</w:t>
      </w:r>
      <w:r w:rsidRPr="003B5115">
        <w:rPr>
          <w:rFonts w:ascii="Times New Roman" w:eastAsia="Times New Roman" w:hAnsi="Times New Roman" w:cs="Times New Roman"/>
        </w:rPr>
        <w:t xml:space="preserve"> </w:t>
      </w:r>
      <w:proofErr w:type="gramStart"/>
      <w:r w:rsidRPr="003B5115">
        <w:rPr>
          <w:rFonts w:ascii="Times New Roman" w:eastAsia="Times New Roman" w:hAnsi="Times New Roman" w:cs="Times New Roman"/>
        </w:rPr>
        <w:t>above</w:t>
      </w:r>
      <w:proofErr w:type="gramEnd"/>
      <w:r w:rsidRPr="003B5115">
        <w:rPr>
          <w:rFonts w:ascii="Times New Roman" w:eastAsia="Times New Roman" w:hAnsi="Times New Roman" w:cs="Times New Roman"/>
        </w:rPr>
        <w:t>;</w:t>
      </w:r>
    </w:p>
    <w:p w14:paraId="7E55B27E" w14:textId="77777777" w:rsidR="00632DF8" w:rsidRPr="003B5115" w:rsidRDefault="00632DF8" w:rsidP="003B5115">
      <w:pPr>
        <w:widowControl w:val="0"/>
        <w:ind w:left="1080"/>
        <w:jc w:val="both"/>
        <w:rPr>
          <w:rFonts w:ascii="Times New Roman" w:eastAsia="Times New Roman" w:hAnsi="Times New Roman" w:cs="Times New Roman"/>
        </w:rPr>
      </w:pPr>
    </w:p>
    <w:p w14:paraId="38AD9318"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(2)  Dry sweeping of lead contaminated areas or surfaces;</w:t>
      </w:r>
    </w:p>
    <w:p w14:paraId="75F0DB5A" w14:textId="77777777" w:rsidR="00632DF8" w:rsidRPr="003B5115" w:rsidRDefault="00632DF8" w:rsidP="003B5115">
      <w:pPr>
        <w:widowControl w:val="0"/>
        <w:ind w:left="1080"/>
        <w:jc w:val="both"/>
        <w:rPr>
          <w:rFonts w:ascii="Times New Roman" w:eastAsia="Times New Roman" w:hAnsi="Times New Roman" w:cs="Times New Roman"/>
        </w:rPr>
      </w:pPr>
    </w:p>
    <w:p w14:paraId="341C1185"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(3)  Dry abrasive blasting using sand, grit</w:t>
      </w:r>
      <w:r w:rsidR="0059616F"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any other particulate without a HEPA local </w:t>
      </w:r>
      <w:r w:rsidRPr="003B5115">
        <w:rPr>
          <w:rFonts w:ascii="Times New Roman" w:eastAsia="Times New Roman" w:hAnsi="Times New Roman" w:cs="Times New Roman"/>
        </w:rPr>
        <w:lastRenderedPageBreak/>
        <w:t>vacuum exhaust tool;</w:t>
      </w:r>
    </w:p>
    <w:p w14:paraId="33D8DEAE" w14:textId="77777777" w:rsidR="00632DF8" w:rsidRPr="003B5115" w:rsidRDefault="00632DF8" w:rsidP="003B5115">
      <w:pPr>
        <w:widowControl w:val="0"/>
        <w:ind w:left="1080"/>
        <w:jc w:val="both"/>
        <w:rPr>
          <w:rFonts w:ascii="Times New Roman" w:eastAsia="Times New Roman" w:hAnsi="Times New Roman" w:cs="Times New Roman"/>
        </w:rPr>
      </w:pPr>
    </w:p>
    <w:p w14:paraId="21E37801"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(4)  Utilizing mechanical sanding, planning, grinding</w:t>
      </w:r>
      <w:r w:rsidR="0059616F"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other removal equipment without a HEPA local vacuum exhaust tool;</w:t>
      </w:r>
    </w:p>
    <w:p w14:paraId="2E7F7A15" w14:textId="77777777" w:rsidR="00632DF8" w:rsidRPr="003B5115" w:rsidRDefault="00632DF8" w:rsidP="003B5115">
      <w:pPr>
        <w:widowControl w:val="0"/>
        <w:ind w:left="1080"/>
        <w:jc w:val="both"/>
        <w:rPr>
          <w:rFonts w:ascii="Times New Roman" w:eastAsia="Times New Roman" w:hAnsi="Times New Roman" w:cs="Times New Roman"/>
        </w:rPr>
      </w:pPr>
    </w:p>
    <w:p w14:paraId="6B7B488D"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(5)  Torch or open-flame burning;</w:t>
      </w:r>
    </w:p>
    <w:p w14:paraId="739B29A7" w14:textId="77777777" w:rsidR="00632DF8" w:rsidRPr="003B5115" w:rsidRDefault="00632DF8" w:rsidP="003B5115">
      <w:pPr>
        <w:widowControl w:val="0"/>
        <w:ind w:left="1080"/>
        <w:jc w:val="both"/>
        <w:rPr>
          <w:rFonts w:ascii="Times New Roman" w:eastAsia="Times New Roman" w:hAnsi="Times New Roman" w:cs="Times New Roman"/>
        </w:rPr>
      </w:pPr>
    </w:p>
    <w:p w14:paraId="2299E32E"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(6)  Propane-fueled heat grids;</w:t>
      </w:r>
    </w:p>
    <w:p w14:paraId="04AD2AC4" w14:textId="77777777" w:rsidR="00632DF8" w:rsidRPr="003B5115" w:rsidRDefault="00632DF8" w:rsidP="003B5115">
      <w:pPr>
        <w:widowControl w:val="0"/>
        <w:ind w:left="1080"/>
        <w:jc w:val="both"/>
        <w:rPr>
          <w:rFonts w:ascii="Times New Roman" w:eastAsia="Times New Roman" w:hAnsi="Times New Roman" w:cs="Times New Roman"/>
        </w:rPr>
      </w:pPr>
    </w:p>
    <w:p w14:paraId="024E4686"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(7)  Heating elements operating above 700 degrees Fahrenheit;</w:t>
      </w:r>
    </w:p>
    <w:p w14:paraId="0FF42154" w14:textId="77777777" w:rsidR="00632DF8" w:rsidRPr="003B5115" w:rsidRDefault="00632DF8" w:rsidP="003B5115">
      <w:pPr>
        <w:widowControl w:val="0"/>
        <w:ind w:left="1080"/>
        <w:jc w:val="both"/>
        <w:rPr>
          <w:rFonts w:ascii="Times New Roman" w:eastAsia="Times New Roman" w:hAnsi="Times New Roman" w:cs="Times New Roman"/>
        </w:rPr>
      </w:pPr>
    </w:p>
    <w:p w14:paraId="23AF5229"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(8)  Uncontained </w:t>
      </w:r>
      <w:proofErr w:type="spellStart"/>
      <w:r w:rsidRPr="003B5115">
        <w:rPr>
          <w:rFonts w:ascii="Times New Roman" w:eastAsia="Times New Roman" w:hAnsi="Times New Roman" w:cs="Times New Roman"/>
        </w:rPr>
        <w:t>hydroblasting</w:t>
      </w:r>
      <w:proofErr w:type="spellEnd"/>
      <w:r w:rsidRPr="003B5115">
        <w:rPr>
          <w:rFonts w:ascii="Times New Roman" w:eastAsia="Times New Roman" w:hAnsi="Times New Roman" w:cs="Times New Roman"/>
        </w:rPr>
        <w:t xml:space="preserve"> or high-pressure wash;</w:t>
      </w:r>
    </w:p>
    <w:p w14:paraId="17EFB3AE" w14:textId="77777777" w:rsidR="00632DF8" w:rsidRPr="003B5115" w:rsidRDefault="00632DF8" w:rsidP="003B5115">
      <w:pPr>
        <w:widowControl w:val="0"/>
        <w:ind w:left="1080"/>
        <w:jc w:val="both"/>
        <w:rPr>
          <w:rFonts w:ascii="Times New Roman" w:eastAsia="Times New Roman" w:hAnsi="Times New Roman" w:cs="Times New Roman"/>
        </w:rPr>
      </w:pPr>
    </w:p>
    <w:p w14:paraId="61CCEA4F"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(9)  Use of methylene chloride or solutions containing methylene chloride in interior work areas; and</w:t>
      </w:r>
    </w:p>
    <w:p w14:paraId="0D45B936" w14:textId="77777777" w:rsidR="00632DF8" w:rsidRPr="003B5115" w:rsidRDefault="00632DF8" w:rsidP="003B5115">
      <w:pPr>
        <w:widowControl w:val="0"/>
        <w:ind w:left="1080"/>
        <w:jc w:val="both"/>
        <w:rPr>
          <w:rFonts w:ascii="Times New Roman" w:eastAsia="Times New Roman" w:hAnsi="Times New Roman" w:cs="Times New Roman"/>
        </w:rPr>
      </w:pPr>
    </w:p>
    <w:p w14:paraId="46DEFE4B"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(10)  </w:t>
      </w:r>
      <w:proofErr w:type="spellStart"/>
      <w:r w:rsidRPr="003B5115">
        <w:rPr>
          <w:rFonts w:ascii="Times New Roman" w:eastAsia="Times New Roman" w:hAnsi="Times New Roman" w:cs="Times New Roman"/>
        </w:rPr>
        <w:t>Encapsulants</w:t>
      </w:r>
      <w:proofErr w:type="spellEnd"/>
      <w:r w:rsidRPr="003B5115">
        <w:rPr>
          <w:rFonts w:ascii="Times New Roman" w:eastAsia="Times New Roman" w:hAnsi="Times New Roman" w:cs="Times New Roman"/>
        </w:rPr>
        <w:t xml:space="preserve"> that have not been approved under He-P 1609.03(a).</w:t>
      </w:r>
    </w:p>
    <w:p w14:paraId="73CE6D7E" w14:textId="77777777" w:rsidR="00632DF8" w:rsidRPr="003B5115" w:rsidRDefault="00632DF8" w:rsidP="003B5115">
      <w:pPr>
        <w:widowControl w:val="0"/>
        <w:ind w:left="1080"/>
        <w:jc w:val="both"/>
        <w:rPr>
          <w:rFonts w:ascii="Times New Roman" w:eastAsia="Times New Roman" w:hAnsi="Times New Roman" w:cs="Times New Roman"/>
        </w:rPr>
      </w:pPr>
    </w:p>
    <w:p w14:paraId="514B6A57" w14:textId="7B678E28" w:rsidR="00632DF8" w:rsidRPr="00565784" w:rsidRDefault="00632DF8" w:rsidP="00565784">
      <w:pPr>
        <w:widowControl w:val="0"/>
        <w:rPr>
          <w:rFonts w:ascii="Times New Roman" w:eastAsia="Times New Roman" w:hAnsi="Times New Roman" w:cs="Times New Roman"/>
          <w:color w:val="000000"/>
        </w:rPr>
      </w:pPr>
      <w:r w:rsidRPr="003B5115">
        <w:rPr>
          <w:rFonts w:ascii="Times New Roman" w:eastAsia="Times New Roman" w:hAnsi="Times New Roman" w:cs="Times New Roman"/>
          <w:color w:val="000000"/>
        </w:rPr>
        <w:tab/>
        <w:t>(d)  The following precautions shall be used when conducting lead-based substance removal on properties listed in or determined eligible for the National Register of Historic Places</w:t>
      </w:r>
      <w:r w:rsidR="009D6D77" w:rsidRPr="003B5115">
        <w:rPr>
          <w:rFonts w:ascii="Times New Roman" w:eastAsia="Times New Roman" w:hAnsi="Times New Roman" w:cs="Times New Roman"/>
          <w:color w:val="000000"/>
        </w:rPr>
        <w:t xml:space="preserve"> and the New Hampshire State Register of Historic Places</w:t>
      </w:r>
      <w:r w:rsidR="00565784">
        <w:rPr>
          <w:rFonts w:ascii="Times New Roman" w:eastAsia="Times New Roman" w:hAnsi="Times New Roman" w:cs="Times New Roman"/>
          <w:color w:val="000000"/>
        </w:rPr>
        <w:t xml:space="preserve"> found at </w:t>
      </w:r>
      <w:hyperlink r:id="rId10" w:history="1">
        <w:r w:rsidR="00565784" w:rsidRPr="0016554E">
          <w:rPr>
            <w:rStyle w:val="Hyperlink"/>
            <w:rFonts w:ascii="Times New Roman" w:eastAsia="Times New Roman" w:hAnsi="Times New Roman" w:cs="Times New Roman"/>
          </w:rPr>
          <w:t>www.nh.gov/nhdhr/programs/state_register.html</w:t>
        </w:r>
      </w:hyperlink>
      <w:r w:rsidR="00565784">
        <w:rPr>
          <w:rFonts w:ascii="Times New Roman" w:eastAsia="Times New Roman" w:hAnsi="Times New Roman" w:cs="Times New Roman"/>
          <w:color w:val="000000"/>
        </w:rPr>
        <w:t>:</w:t>
      </w:r>
    </w:p>
    <w:p w14:paraId="553B7747" w14:textId="77777777" w:rsidR="00632DF8" w:rsidRPr="003B5115" w:rsidRDefault="00632DF8" w:rsidP="003B5115">
      <w:pPr>
        <w:widowControl w:val="0"/>
        <w:jc w:val="both"/>
        <w:rPr>
          <w:rFonts w:ascii="Times New Roman" w:eastAsia="Times New Roman" w:hAnsi="Times New Roman" w:cs="Times New Roman"/>
        </w:rPr>
      </w:pPr>
    </w:p>
    <w:p w14:paraId="655BB94E"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(1)  When an orbital sander with a HEPA local vacuum exhaust sized to match the tool is used, such device shall be used only as a finishing or smoothing tool;</w:t>
      </w:r>
    </w:p>
    <w:p w14:paraId="0AE0CF5D" w14:textId="77777777" w:rsidR="00632DF8" w:rsidRPr="003B5115" w:rsidRDefault="00632DF8" w:rsidP="003B5115">
      <w:pPr>
        <w:widowControl w:val="0"/>
        <w:ind w:left="1080"/>
        <w:jc w:val="both"/>
        <w:rPr>
          <w:rFonts w:ascii="Times New Roman" w:eastAsia="Times New Roman" w:hAnsi="Times New Roman" w:cs="Times New Roman"/>
        </w:rPr>
      </w:pPr>
    </w:p>
    <w:p w14:paraId="6D7FD715"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(2)  When a belt sander with a HEPA local vacuum exhaust sized to match the tool is used, such device shall be used only on flat surfaces; and</w:t>
      </w:r>
    </w:p>
    <w:p w14:paraId="5C6B3896" w14:textId="77777777" w:rsidR="00632DF8" w:rsidRPr="003B5115" w:rsidRDefault="00632DF8" w:rsidP="003B5115">
      <w:pPr>
        <w:widowControl w:val="0"/>
        <w:ind w:left="1080"/>
        <w:jc w:val="both"/>
        <w:rPr>
          <w:rFonts w:ascii="Times New Roman" w:eastAsia="Times New Roman" w:hAnsi="Times New Roman" w:cs="Times New Roman"/>
        </w:rPr>
      </w:pPr>
    </w:p>
    <w:p w14:paraId="1866CB5B"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(3)  When abrasive blasting with a HEPA local vacuum exhaust sized to match the tool is performed, such method shall only be used on cast and wrought iron, steel</w:t>
      </w:r>
      <w:r w:rsidR="00204D95" w:rsidRPr="003B5115">
        <w:rPr>
          <w:rFonts w:ascii="Times New Roman" w:eastAsia="Times New Roman" w:hAnsi="Times New Roman" w:cs="Times New Roman"/>
        </w:rPr>
        <w:t>,</w:t>
      </w:r>
      <w:r w:rsidRPr="003B5115">
        <w:rPr>
          <w:rFonts w:ascii="Times New Roman" w:eastAsia="Times New Roman" w:hAnsi="Times New Roman" w:cs="Times New Roman"/>
        </w:rPr>
        <w:t xml:space="preserve"> or concrete substrates under the supervision of a professionally qualified art or architectural conservator.</w:t>
      </w:r>
    </w:p>
    <w:p w14:paraId="3A941503" w14:textId="77777777" w:rsidR="00632DF8" w:rsidRPr="003B5115" w:rsidRDefault="00632DF8" w:rsidP="003B5115">
      <w:pPr>
        <w:widowControl w:val="0"/>
        <w:ind w:left="1080"/>
        <w:jc w:val="both"/>
        <w:rPr>
          <w:rFonts w:ascii="Times New Roman" w:eastAsia="Times New Roman" w:hAnsi="Times New Roman" w:cs="Times New Roman"/>
        </w:rPr>
      </w:pPr>
    </w:p>
    <w:p w14:paraId="5DF6DB58" w14:textId="79C5656C"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ab/>
        <w:t xml:space="preserve">(e) </w:t>
      </w:r>
      <w:r w:rsidR="005948C5" w:rsidRPr="003B5115">
        <w:rPr>
          <w:rFonts w:ascii="Times New Roman" w:eastAsia="Times New Roman" w:hAnsi="Times New Roman" w:cs="Times New Roman"/>
          <w:bCs/>
          <w:color w:val="000000"/>
        </w:rPr>
        <w:t>Soil abatement shall occur as follows</w:t>
      </w:r>
      <w:r w:rsidR="005948C5" w:rsidRPr="003B5115">
        <w:rPr>
          <w:rFonts w:ascii="Times New Roman" w:eastAsia="Times New Roman" w:hAnsi="Times New Roman" w:cs="Times New Roman"/>
          <w:color w:val="000000"/>
        </w:rPr>
        <w:t>:</w:t>
      </w:r>
    </w:p>
    <w:p w14:paraId="6249B534" w14:textId="77777777" w:rsidR="00632DF8" w:rsidRPr="003B5115" w:rsidRDefault="00632DF8" w:rsidP="003B5115">
      <w:pPr>
        <w:widowControl w:val="0"/>
        <w:jc w:val="both"/>
        <w:rPr>
          <w:rFonts w:ascii="Times New Roman" w:eastAsia="Times New Roman" w:hAnsi="Times New Roman" w:cs="Times New Roman"/>
        </w:rPr>
      </w:pPr>
    </w:p>
    <w:p w14:paraId="40B97DDB" w14:textId="20659894"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(1)  </w:t>
      </w:r>
      <w:r w:rsidR="005948C5" w:rsidRPr="003B5115">
        <w:rPr>
          <w:rFonts w:ascii="Times New Roman" w:eastAsia="Times New Roman" w:hAnsi="Times New Roman" w:cs="Times New Roman"/>
        </w:rPr>
        <w:t>For children’s play areas</w:t>
      </w:r>
      <w:r w:rsidR="00916607" w:rsidRPr="003B5115">
        <w:rPr>
          <w:rFonts w:ascii="Times New Roman" w:eastAsia="Times New Roman" w:hAnsi="Times New Roman" w:cs="Times New Roman"/>
        </w:rPr>
        <w:t xml:space="preserve">, </w:t>
      </w:r>
      <w:r w:rsidR="005948C5" w:rsidRPr="003B5115">
        <w:rPr>
          <w:rFonts w:ascii="Times New Roman" w:eastAsia="Times New Roman" w:hAnsi="Times New Roman" w:cs="Times New Roman"/>
        </w:rPr>
        <w:t xml:space="preserve">the </w:t>
      </w:r>
      <w:r w:rsidRPr="003B5115">
        <w:rPr>
          <w:rFonts w:ascii="Times New Roman" w:eastAsia="Times New Roman" w:hAnsi="Times New Roman" w:cs="Times New Roman"/>
        </w:rPr>
        <w:t>contaminated soil shall be completely excavated to a depth of at least 6 inches and replaced with soil containing less than 200 ppm lead</w:t>
      </w:r>
      <w:r w:rsidR="00916607" w:rsidRPr="003B5115">
        <w:rPr>
          <w:rFonts w:ascii="Times New Roman" w:eastAsia="Times New Roman" w:hAnsi="Times New Roman" w:cs="Times New Roman"/>
        </w:rPr>
        <w:t>,</w:t>
      </w:r>
      <w:r w:rsidR="0053101E" w:rsidRPr="003B5115">
        <w:rPr>
          <w:rFonts w:ascii="Times New Roman" w:eastAsia="Times New Roman" w:hAnsi="Times New Roman" w:cs="Times New Roman"/>
        </w:rPr>
        <w:t xml:space="preserve"> or completely enclosed with asphalt or concrete</w:t>
      </w:r>
      <w:r w:rsidRPr="003B5115">
        <w:rPr>
          <w:rFonts w:ascii="Times New Roman" w:eastAsia="Times New Roman" w:hAnsi="Times New Roman" w:cs="Times New Roman"/>
        </w:rPr>
        <w:t xml:space="preserve">; </w:t>
      </w:r>
    </w:p>
    <w:p w14:paraId="271E1EF7" w14:textId="77777777" w:rsidR="00632DF8" w:rsidRPr="003B5115" w:rsidRDefault="00632DF8" w:rsidP="003B5115">
      <w:pPr>
        <w:widowControl w:val="0"/>
        <w:ind w:left="1080"/>
        <w:jc w:val="both"/>
        <w:rPr>
          <w:rFonts w:ascii="Times New Roman" w:eastAsia="Times New Roman" w:hAnsi="Times New Roman" w:cs="Times New Roman"/>
        </w:rPr>
      </w:pPr>
    </w:p>
    <w:p w14:paraId="4996AC7E" w14:textId="44531B44" w:rsidR="005948C5"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(2)  </w:t>
      </w:r>
      <w:r w:rsidR="005948C5" w:rsidRPr="003B5115">
        <w:rPr>
          <w:rFonts w:ascii="Times New Roman" w:eastAsia="Times New Roman" w:hAnsi="Times New Roman" w:cs="Times New Roman"/>
        </w:rPr>
        <w:t>For areas of contaminated bare soil other than children’s play areas</w:t>
      </w:r>
      <w:r w:rsidR="00A436A3" w:rsidRPr="003B5115">
        <w:rPr>
          <w:rFonts w:ascii="Times New Roman" w:eastAsia="Times New Roman" w:hAnsi="Times New Roman" w:cs="Times New Roman"/>
        </w:rPr>
        <w:t xml:space="preserve"> </w:t>
      </w:r>
      <w:r w:rsidR="005948C5" w:rsidRPr="003B5115">
        <w:rPr>
          <w:rFonts w:ascii="Times New Roman" w:eastAsia="Times New Roman" w:hAnsi="Times New Roman" w:cs="Times New Roman"/>
        </w:rPr>
        <w:t>lead soil abatement shall occur as follows:</w:t>
      </w:r>
    </w:p>
    <w:p w14:paraId="3464318B" w14:textId="77777777" w:rsidR="005948C5" w:rsidRPr="003B5115" w:rsidRDefault="005948C5" w:rsidP="003B5115">
      <w:pPr>
        <w:widowControl w:val="0"/>
        <w:ind w:left="1080"/>
        <w:jc w:val="both"/>
        <w:rPr>
          <w:rFonts w:ascii="Times New Roman" w:eastAsia="Times New Roman" w:hAnsi="Times New Roman" w:cs="Times New Roman"/>
        </w:rPr>
      </w:pPr>
    </w:p>
    <w:p w14:paraId="02CD7E30" w14:textId="54DB207E" w:rsidR="00632DF8" w:rsidRPr="003B5115" w:rsidRDefault="005948C5" w:rsidP="003B5115">
      <w:pPr>
        <w:widowControl w:val="0"/>
        <w:ind w:left="1440"/>
        <w:jc w:val="both"/>
        <w:rPr>
          <w:rFonts w:ascii="Times New Roman" w:eastAsia="Times New Roman" w:hAnsi="Times New Roman" w:cs="Times New Roman"/>
        </w:rPr>
      </w:pPr>
      <w:proofErr w:type="gramStart"/>
      <w:r w:rsidRPr="003B5115">
        <w:rPr>
          <w:rFonts w:ascii="Times New Roman" w:eastAsia="Times New Roman" w:hAnsi="Times New Roman" w:cs="Times New Roman"/>
        </w:rPr>
        <w:t>a</w:t>
      </w:r>
      <w:r w:rsidR="009776D7" w:rsidRPr="003B5115">
        <w:rPr>
          <w:rFonts w:ascii="Times New Roman" w:eastAsia="Times New Roman" w:hAnsi="Times New Roman" w:cs="Times New Roman"/>
        </w:rPr>
        <w:t>.</w:t>
      </w:r>
      <w:r w:rsidRPr="003B5115">
        <w:rPr>
          <w:rFonts w:ascii="Times New Roman" w:eastAsia="Times New Roman" w:hAnsi="Times New Roman" w:cs="Times New Roman"/>
        </w:rPr>
        <w:t xml:space="preserve">  The</w:t>
      </w:r>
      <w:proofErr w:type="gramEnd"/>
      <w:r w:rsidRPr="003B5115">
        <w:rPr>
          <w:rFonts w:ascii="Times New Roman" w:eastAsia="Times New Roman" w:hAnsi="Times New Roman" w:cs="Times New Roman"/>
        </w:rPr>
        <w:t xml:space="preserve"> contaminated soil shall be completely excavated to a depth of at least 6 inches and replaced with </w:t>
      </w:r>
      <w:r w:rsidR="00DB0786" w:rsidRPr="003B5115">
        <w:rPr>
          <w:rFonts w:ascii="Times New Roman" w:eastAsia="Times New Roman" w:hAnsi="Times New Roman" w:cs="Times New Roman"/>
        </w:rPr>
        <w:t xml:space="preserve">6 inches of </w:t>
      </w:r>
      <w:r w:rsidRPr="003B5115">
        <w:rPr>
          <w:rFonts w:ascii="Times New Roman" w:eastAsia="Times New Roman" w:hAnsi="Times New Roman" w:cs="Times New Roman"/>
        </w:rPr>
        <w:t>soil containing less than 200 ppm lead</w:t>
      </w:r>
      <w:r w:rsidR="00632DF8" w:rsidRPr="003B5115">
        <w:rPr>
          <w:rFonts w:ascii="Times New Roman" w:eastAsia="Times New Roman" w:hAnsi="Times New Roman" w:cs="Times New Roman"/>
        </w:rPr>
        <w:t>;</w:t>
      </w:r>
    </w:p>
    <w:p w14:paraId="206E9F00" w14:textId="77777777" w:rsidR="005948C5" w:rsidRPr="003B5115" w:rsidRDefault="005948C5" w:rsidP="003B5115">
      <w:pPr>
        <w:widowControl w:val="0"/>
        <w:ind w:left="1080" w:firstLine="360"/>
        <w:jc w:val="both"/>
        <w:rPr>
          <w:rFonts w:ascii="Times New Roman" w:eastAsia="Times New Roman" w:hAnsi="Times New Roman" w:cs="Times New Roman"/>
        </w:rPr>
      </w:pPr>
    </w:p>
    <w:p w14:paraId="4ED6993F" w14:textId="151EF5C6" w:rsidR="005948C5" w:rsidRPr="003B5115" w:rsidRDefault="005948C5" w:rsidP="003B5115">
      <w:pPr>
        <w:widowControl w:val="0"/>
        <w:ind w:left="1440"/>
        <w:jc w:val="both"/>
        <w:rPr>
          <w:rFonts w:ascii="Times New Roman" w:eastAsia="Times New Roman" w:hAnsi="Times New Roman" w:cs="Times New Roman"/>
        </w:rPr>
      </w:pPr>
      <w:r w:rsidRPr="003B5115">
        <w:rPr>
          <w:rFonts w:ascii="Times New Roman" w:eastAsia="Times New Roman" w:hAnsi="Times New Roman" w:cs="Times New Roman"/>
        </w:rPr>
        <w:t>b</w:t>
      </w:r>
      <w:r w:rsidR="009776D7" w:rsidRPr="003B5115">
        <w:rPr>
          <w:rFonts w:ascii="Times New Roman" w:eastAsia="Times New Roman" w:hAnsi="Times New Roman" w:cs="Times New Roman"/>
        </w:rPr>
        <w:t>.</w:t>
      </w:r>
      <w:r w:rsidRPr="003B5115">
        <w:rPr>
          <w:rFonts w:ascii="Times New Roman" w:eastAsia="Times New Roman" w:hAnsi="Times New Roman" w:cs="Times New Roman"/>
        </w:rPr>
        <w:t xml:space="preserve">  When the soil below 2 inches from the surface has been found to contain lead below 1,200 ppm, the contaminated soil shall be excavated to a depth of at least 2 inches,  and the excavated soil replaced with </w:t>
      </w:r>
      <w:r w:rsidR="00DB0786" w:rsidRPr="003B5115">
        <w:rPr>
          <w:rFonts w:ascii="Times New Roman" w:eastAsia="Times New Roman" w:hAnsi="Times New Roman" w:cs="Times New Roman"/>
        </w:rPr>
        <w:t xml:space="preserve">2 inches of </w:t>
      </w:r>
      <w:r w:rsidRPr="003B5115">
        <w:rPr>
          <w:rFonts w:ascii="Times New Roman" w:eastAsia="Times New Roman" w:hAnsi="Times New Roman" w:cs="Times New Roman"/>
        </w:rPr>
        <w:t xml:space="preserve">soil containing less than 200 ppm lead; </w:t>
      </w:r>
    </w:p>
    <w:p w14:paraId="19C1D2FE" w14:textId="77777777" w:rsidR="005948C5" w:rsidRPr="003B5115" w:rsidRDefault="005948C5" w:rsidP="003B5115">
      <w:pPr>
        <w:widowControl w:val="0"/>
        <w:ind w:left="1440"/>
        <w:jc w:val="both"/>
        <w:rPr>
          <w:rFonts w:ascii="Times New Roman" w:eastAsia="Times New Roman" w:hAnsi="Times New Roman" w:cs="Times New Roman"/>
        </w:rPr>
      </w:pPr>
    </w:p>
    <w:p w14:paraId="3BC80A3A" w14:textId="72CCF33A" w:rsidR="005948C5" w:rsidRPr="003B5115" w:rsidRDefault="005948C5" w:rsidP="003B5115">
      <w:pPr>
        <w:widowControl w:val="0"/>
        <w:ind w:left="1440"/>
        <w:jc w:val="both"/>
        <w:rPr>
          <w:rFonts w:ascii="Times New Roman" w:eastAsia="Times New Roman" w:hAnsi="Times New Roman" w:cs="Times New Roman"/>
        </w:rPr>
      </w:pPr>
      <w:r w:rsidRPr="003B5115">
        <w:rPr>
          <w:rFonts w:ascii="Times New Roman" w:eastAsia="Times New Roman" w:hAnsi="Times New Roman" w:cs="Times New Roman"/>
        </w:rPr>
        <w:t>c</w:t>
      </w:r>
      <w:r w:rsidR="009776D7" w:rsidRPr="003B5115">
        <w:rPr>
          <w:rFonts w:ascii="Times New Roman" w:eastAsia="Times New Roman" w:hAnsi="Times New Roman" w:cs="Times New Roman"/>
        </w:rPr>
        <w:t>.</w:t>
      </w:r>
      <w:r w:rsidRPr="003B5115">
        <w:rPr>
          <w:rFonts w:ascii="Times New Roman" w:eastAsia="Times New Roman" w:hAnsi="Times New Roman" w:cs="Times New Roman"/>
        </w:rPr>
        <w:t xml:space="preserve">  When the soil below 4 inches from the surface has been found to contain lead below 1,200 ppm, the contaminated soil shall be excavated to a depth of at least 4 inches, and the excavated soil replaced with </w:t>
      </w:r>
      <w:r w:rsidR="00DB0786" w:rsidRPr="003B5115">
        <w:rPr>
          <w:rFonts w:ascii="Times New Roman" w:eastAsia="Times New Roman" w:hAnsi="Times New Roman" w:cs="Times New Roman"/>
        </w:rPr>
        <w:t xml:space="preserve">4 inches of </w:t>
      </w:r>
      <w:r w:rsidRPr="003B5115">
        <w:rPr>
          <w:rFonts w:ascii="Times New Roman" w:eastAsia="Times New Roman" w:hAnsi="Times New Roman" w:cs="Times New Roman"/>
        </w:rPr>
        <w:t>soil containing less than 200 ppm lead</w:t>
      </w:r>
      <w:r w:rsidR="00517BBE" w:rsidRPr="003B5115">
        <w:rPr>
          <w:rFonts w:ascii="Times New Roman" w:eastAsia="Times New Roman" w:hAnsi="Times New Roman" w:cs="Times New Roman"/>
        </w:rPr>
        <w:t>; or</w:t>
      </w:r>
    </w:p>
    <w:p w14:paraId="043D3681" w14:textId="77777777" w:rsidR="00517BBE" w:rsidRPr="003B5115" w:rsidRDefault="00517BBE" w:rsidP="003B5115">
      <w:pPr>
        <w:widowControl w:val="0"/>
        <w:ind w:left="1440"/>
        <w:jc w:val="both"/>
        <w:rPr>
          <w:rFonts w:ascii="Times New Roman" w:eastAsia="Times New Roman" w:hAnsi="Times New Roman" w:cs="Times New Roman"/>
        </w:rPr>
      </w:pPr>
    </w:p>
    <w:p w14:paraId="3B60A7C3" w14:textId="77777777" w:rsidR="00517BBE" w:rsidRPr="003B5115" w:rsidRDefault="00517BBE" w:rsidP="003B5115">
      <w:pPr>
        <w:widowControl w:val="0"/>
        <w:ind w:left="1080" w:firstLine="360"/>
        <w:jc w:val="both"/>
        <w:rPr>
          <w:rFonts w:ascii="Times New Roman" w:eastAsia="Times New Roman" w:hAnsi="Times New Roman" w:cs="Times New Roman"/>
        </w:rPr>
      </w:pPr>
      <w:r w:rsidRPr="003B5115">
        <w:rPr>
          <w:rFonts w:ascii="Times New Roman" w:eastAsia="Times New Roman" w:hAnsi="Times New Roman" w:cs="Times New Roman"/>
        </w:rPr>
        <w:t>d</w:t>
      </w:r>
      <w:r w:rsidR="009776D7" w:rsidRPr="003B5115">
        <w:rPr>
          <w:rFonts w:ascii="Times New Roman" w:eastAsia="Times New Roman" w:hAnsi="Times New Roman" w:cs="Times New Roman"/>
        </w:rPr>
        <w:t>.</w:t>
      </w:r>
      <w:r w:rsidRPr="003B5115">
        <w:rPr>
          <w:rFonts w:ascii="Times New Roman" w:eastAsia="Times New Roman" w:hAnsi="Times New Roman" w:cs="Times New Roman"/>
        </w:rPr>
        <w:t xml:space="preserve"> The contaminated soil shall be completely enclosed with asphalt or concrete.</w:t>
      </w:r>
    </w:p>
    <w:p w14:paraId="0610C6D3" w14:textId="7B81111B" w:rsidR="00517BBE" w:rsidRPr="003B5115" w:rsidRDefault="00517BBE" w:rsidP="003B5115">
      <w:pPr>
        <w:widowControl w:val="0"/>
        <w:ind w:left="1440"/>
        <w:jc w:val="both"/>
        <w:rPr>
          <w:rFonts w:ascii="Times New Roman" w:eastAsia="Times New Roman" w:hAnsi="Times New Roman" w:cs="Times New Roman"/>
        </w:rPr>
      </w:pPr>
    </w:p>
    <w:p w14:paraId="6D636726" w14:textId="6ED45097" w:rsidR="00632DF8" w:rsidRPr="003B5115" w:rsidRDefault="005948C5"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 xml:space="preserve">(3)  As an alternative to replacement soil, the excavated soils may be replaced </w:t>
      </w:r>
      <w:r w:rsidR="00DB0786" w:rsidRPr="003B5115">
        <w:rPr>
          <w:rFonts w:ascii="Times New Roman" w:eastAsia="Times New Roman" w:hAnsi="Times New Roman" w:cs="Times New Roman"/>
        </w:rPr>
        <w:t xml:space="preserve">at the same depth </w:t>
      </w:r>
      <w:r w:rsidRPr="003B5115">
        <w:rPr>
          <w:rFonts w:ascii="Times New Roman" w:eastAsia="Times New Roman" w:hAnsi="Times New Roman" w:cs="Times New Roman"/>
        </w:rPr>
        <w:t xml:space="preserve">with crushed stone, gravel, or similar material intended for landscaping uses.  </w:t>
      </w:r>
    </w:p>
    <w:p w14:paraId="55B6CEEB" w14:textId="77777777" w:rsidR="00632DF8" w:rsidRPr="003B5115" w:rsidRDefault="00632DF8" w:rsidP="003B5115">
      <w:pPr>
        <w:widowControl w:val="0"/>
        <w:ind w:left="1080"/>
        <w:jc w:val="both"/>
        <w:rPr>
          <w:rFonts w:ascii="Times New Roman" w:eastAsia="Times New Roman" w:hAnsi="Times New Roman" w:cs="Times New Roman"/>
        </w:rPr>
      </w:pPr>
    </w:p>
    <w:p w14:paraId="612CF96A"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ab/>
        <w:t>(f)  During soil abatement:</w:t>
      </w:r>
    </w:p>
    <w:p w14:paraId="156954DE" w14:textId="77777777" w:rsidR="00632DF8" w:rsidRPr="003B5115" w:rsidRDefault="00632DF8" w:rsidP="003B5115">
      <w:pPr>
        <w:widowControl w:val="0"/>
        <w:ind w:firstLine="720"/>
        <w:jc w:val="both"/>
        <w:rPr>
          <w:rFonts w:ascii="Times New Roman" w:eastAsia="Times New Roman" w:hAnsi="Times New Roman" w:cs="Times New Roman"/>
        </w:rPr>
      </w:pPr>
    </w:p>
    <w:p w14:paraId="04E977B5"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(1)  Surface run-off and the windblown spread of lead-contaminated soil shall be prevented by either:</w:t>
      </w:r>
    </w:p>
    <w:p w14:paraId="0BA210EE" w14:textId="77777777" w:rsidR="00632DF8" w:rsidRPr="003B5115" w:rsidRDefault="00632DF8" w:rsidP="003B5115">
      <w:pPr>
        <w:widowControl w:val="0"/>
        <w:ind w:left="1080"/>
        <w:jc w:val="both"/>
        <w:rPr>
          <w:rFonts w:ascii="Times New Roman" w:eastAsia="Times New Roman" w:hAnsi="Times New Roman" w:cs="Times New Roman"/>
        </w:rPr>
      </w:pPr>
    </w:p>
    <w:p w14:paraId="63703A73"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a.  Keeping</w:t>
      </w:r>
      <w:proofErr w:type="gramEnd"/>
      <w:r w:rsidRPr="003B5115">
        <w:rPr>
          <w:rFonts w:ascii="Times New Roman" w:eastAsia="Times New Roman" w:hAnsi="Times New Roman" w:cs="Times New Roman"/>
        </w:rPr>
        <w:t xml:space="preserve"> bare soil wet during the entire period of abatement; or</w:t>
      </w:r>
    </w:p>
    <w:p w14:paraId="637F2C43" w14:textId="77777777" w:rsidR="00632DF8" w:rsidRPr="003B5115" w:rsidRDefault="00632DF8" w:rsidP="003B5115">
      <w:pPr>
        <w:widowControl w:val="0"/>
        <w:ind w:left="1620"/>
        <w:jc w:val="both"/>
        <w:rPr>
          <w:rFonts w:ascii="Times New Roman" w:eastAsia="Times New Roman" w:hAnsi="Times New Roman" w:cs="Times New Roman"/>
        </w:rPr>
      </w:pPr>
    </w:p>
    <w:p w14:paraId="20D1E20E" w14:textId="06DE5083" w:rsidR="00632DF8" w:rsidRPr="003B5115" w:rsidRDefault="00632DF8" w:rsidP="003B5115">
      <w:pPr>
        <w:widowControl w:val="0"/>
        <w:ind w:left="1620"/>
        <w:jc w:val="both"/>
        <w:rPr>
          <w:rFonts w:ascii="Times New Roman" w:eastAsia="Times New Roman" w:hAnsi="Times New Roman" w:cs="Times New Roman"/>
        </w:rPr>
      </w:pPr>
      <w:r w:rsidRPr="003B5115">
        <w:rPr>
          <w:rFonts w:ascii="Times New Roman" w:eastAsia="Times New Roman" w:hAnsi="Times New Roman" w:cs="Times New Roman"/>
        </w:rPr>
        <w:t xml:space="preserve">b.  Temporarily covering exposed sites with sheeting </w:t>
      </w:r>
      <w:r w:rsidR="009771ED" w:rsidRPr="003B5115">
        <w:rPr>
          <w:rFonts w:ascii="Times New Roman" w:eastAsia="Times New Roman" w:hAnsi="Times New Roman" w:cs="Times New Roman"/>
        </w:rPr>
        <w:t xml:space="preserve">used in barrier and containment systems </w:t>
      </w:r>
      <w:r w:rsidR="0089237C" w:rsidRPr="003B5115">
        <w:rPr>
          <w:rFonts w:ascii="Times New Roman" w:eastAsia="Times New Roman" w:hAnsi="Times New Roman" w:cs="Times New Roman"/>
        </w:rPr>
        <w:t xml:space="preserve">and </w:t>
      </w:r>
      <w:r w:rsidR="009771ED" w:rsidRPr="003B5115">
        <w:rPr>
          <w:rFonts w:ascii="Times New Roman" w:eastAsia="Times New Roman" w:hAnsi="Times New Roman" w:cs="Times New Roman"/>
        </w:rPr>
        <w:t>secur</w:t>
      </w:r>
      <w:r w:rsidR="00517BBE" w:rsidRPr="003B5115">
        <w:rPr>
          <w:rFonts w:ascii="Times New Roman" w:eastAsia="Times New Roman" w:hAnsi="Times New Roman" w:cs="Times New Roman"/>
        </w:rPr>
        <w:t>ed</w:t>
      </w:r>
      <w:r w:rsidR="009771ED" w:rsidRPr="003B5115">
        <w:rPr>
          <w:rFonts w:ascii="Times New Roman" w:eastAsia="Times New Roman" w:hAnsi="Times New Roman" w:cs="Times New Roman"/>
        </w:rPr>
        <w:t xml:space="preserve"> </w:t>
      </w:r>
      <w:r w:rsidRPr="003B5115">
        <w:rPr>
          <w:rFonts w:ascii="Times New Roman" w:eastAsia="Times New Roman" w:hAnsi="Times New Roman" w:cs="Times New Roman"/>
        </w:rPr>
        <w:t>in place at all edges and seams;</w:t>
      </w:r>
    </w:p>
    <w:p w14:paraId="2ED9F327" w14:textId="77777777" w:rsidR="00632DF8" w:rsidRPr="003B5115" w:rsidRDefault="00632DF8" w:rsidP="003B5115">
      <w:pPr>
        <w:widowControl w:val="0"/>
        <w:ind w:left="1620"/>
        <w:jc w:val="both"/>
        <w:rPr>
          <w:rFonts w:ascii="Times New Roman" w:eastAsia="Times New Roman" w:hAnsi="Times New Roman" w:cs="Times New Roman"/>
        </w:rPr>
      </w:pPr>
    </w:p>
    <w:p w14:paraId="7A51DE41"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(2)  Soil removal activities shall not be conducted when:</w:t>
      </w:r>
    </w:p>
    <w:p w14:paraId="31C86192" w14:textId="77777777" w:rsidR="00632DF8" w:rsidRPr="003B5115" w:rsidRDefault="00632DF8" w:rsidP="003B5115">
      <w:pPr>
        <w:widowControl w:val="0"/>
        <w:ind w:left="1080"/>
        <w:jc w:val="both"/>
        <w:rPr>
          <w:rFonts w:ascii="Times New Roman" w:eastAsia="Times New Roman" w:hAnsi="Times New Roman" w:cs="Times New Roman"/>
        </w:rPr>
      </w:pPr>
    </w:p>
    <w:p w14:paraId="6F53DE8D"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a.  The</w:t>
      </w:r>
      <w:proofErr w:type="gramEnd"/>
      <w:r w:rsidRPr="003B5115">
        <w:rPr>
          <w:rFonts w:ascii="Times New Roman" w:eastAsia="Times New Roman" w:hAnsi="Times New Roman" w:cs="Times New Roman"/>
        </w:rPr>
        <w:t xml:space="preserve"> constant wind speed exceeds 20 miles per hour; or  </w:t>
      </w:r>
    </w:p>
    <w:p w14:paraId="7F8DB01E" w14:textId="77777777" w:rsidR="00632DF8" w:rsidRPr="003B5115" w:rsidRDefault="00632DF8" w:rsidP="003B5115">
      <w:pPr>
        <w:widowControl w:val="0"/>
        <w:ind w:left="1620"/>
        <w:jc w:val="both"/>
        <w:rPr>
          <w:rFonts w:ascii="Times New Roman" w:eastAsia="Times New Roman" w:hAnsi="Times New Roman" w:cs="Times New Roman"/>
        </w:rPr>
      </w:pPr>
    </w:p>
    <w:p w14:paraId="79AA7A7D" w14:textId="77777777" w:rsidR="00632DF8" w:rsidRPr="003B5115" w:rsidRDefault="00632DF8" w:rsidP="003B5115">
      <w:pPr>
        <w:widowControl w:val="0"/>
        <w:ind w:left="1620"/>
        <w:jc w:val="both"/>
        <w:rPr>
          <w:rFonts w:ascii="Times New Roman" w:eastAsia="Times New Roman" w:hAnsi="Times New Roman" w:cs="Times New Roman"/>
        </w:rPr>
      </w:pPr>
      <w:proofErr w:type="gramStart"/>
      <w:r w:rsidRPr="003B5115">
        <w:rPr>
          <w:rFonts w:ascii="Times New Roman" w:eastAsia="Times New Roman" w:hAnsi="Times New Roman" w:cs="Times New Roman"/>
        </w:rPr>
        <w:t>b</w:t>
      </w:r>
      <w:r w:rsidR="0089237C" w:rsidRPr="003B5115">
        <w:rPr>
          <w:rFonts w:ascii="Times New Roman" w:eastAsia="Times New Roman" w:hAnsi="Times New Roman" w:cs="Times New Roman"/>
        </w:rPr>
        <w:t>.</w:t>
      </w:r>
      <w:r w:rsidRPr="003B5115">
        <w:rPr>
          <w:rFonts w:ascii="Times New Roman" w:eastAsia="Times New Roman" w:hAnsi="Times New Roman" w:cs="Times New Roman"/>
        </w:rPr>
        <w:t xml:space="preserve">  It</w:t>
      </w:r>
      <w:proofErr w:type="gramEnd"/>
      <w:r w:rsidRPr="003B5115">
        <w:rPr>
          <w:rFonts w:ascii="Times New Roman" w:eastAsia="Times New Roman" w:hAnsi="Times New Roman" w:cs="Times New Roman"/>
        </w:rPr>
        <w:t xml:space="preserve"> is raining in such a manner as to create surface run-off of contaminated soil; and</w:t>
      </w:r>
    </w:p>
    <w:p w14:paraId="1C29F689" w14:textId="77777777" w:rsidR="00632DF8" w:rsidRPr="003B5115" w:rsidRDefault="00632DF8" w:rsidP="003B5115">
      <w:pPr>
        <w:widowControl w:val="0"/>
        <w:ind w:left="1620"/>
        <w:jc w:val="both"/>
        <w:rPr>
          <w:rFonts w:ascii="Times New Roman" w:eastAsia="Times New Roman" w:hAnsi="Times New Roman" w:cs="Times New Roman"/>
        </w:rPr>
      </w:pPr>
    </w:p>
    <w:p w14:paraId="10E3B99E" w14:textId="77777777" w:rsidR="00632DF8" w:rsidRPr="003B5115" w:rsidRDefault="00632DF8" w:rsidP="003B5115">
      <w:pPr>
        <w:widowControl w:val="0"/>
        <w:ind w:left="1080"/>
        <w:jc w:val="both"/>
        <w:rPr>
          <w:rFonts w:ascii="Times New Roman" w:eastAsia="Times New Roman" w:hAnsi="Times New Roman" w:cs="Times New Roman"/>
        </w:rPr>
      </w:pPr>
      <w:r w:rsidRPr="003B5115">
        <w:rPr>
          <w:rFonts w:ascii="Times New Roman" w:eastAsia="Times New Roman" w:hAnsi="Times New Roman" w:cs="Times New Roman"/>
        </w:rPr>
        <w:t>(3)  All contaminated soil shall be disposed of in accordance with He-P 1608.11(e) and (f).</w:t>
      </w:r>
    </w:p>
    <w:p w14:paraId="0B549FB1" w14:textId="77777777" w:rsidR="009771ED" w:rsidRPr="003B5115" w:rsidRDefault="009771ED" w:rsidP="003B5115">
      <w:pPr>
        <w:widowControl w:val="0"/>
        <w:ind w:left="1080"/>
        <w:jc w:val="both"/>
        <w:rPr>
          <w:rFonts w:ascii="Times New Roman" w:eastAsia="Times New Roman" w:hAnsi="Times New Roman" w:cs="Times New Roman"/>
        </w:rPr>
      </w:pPr>
    </w:p>
    <w:p w14:paraId="487F131B" w14:textId="554990C7" w:rsidR="009771ED" w:rsidRPr="003B5115" w:rsidRDefault="009771ED" w:rsidP="003B5115">
      <w:pPr>
        <w:widowControl w:val="0"/>
        <w:ind w:left="1080" w:hanging="360"/>
        <w:jc w:val="both"/>
        <w:rPr>
          <w:rFonts w:ascii="Times New Roman" w:eastAsia="Times New Roman" w:hAnsi="Times New Roman" w:cs="Times New Roman"/>
        </w:rPr>
      </w:pPr>
      <w:r w:rsidRPr="003B5115">
        <w:rPr>
          <w:rFonts w:ascii="Times New Roman" w:eastAsia="Times New Roman" w:hAnsi="Times New Roman" w:cs="Times New Roman"/>
        </w:rPr>
        <w:t xml:space="preserve">(g)  When soil lead levels are equal to or greater than 5,000 ppm, interim controls </w:t>
      </w:r>
      <w:r w:rsidR="0068137E">
        <w:rPr>
          <w:rFonts w:ascii="Times New Roman" w:eastAsia="Times New Roman" w:hAnsi="Times New Roman" w:cs="Times New Roman"/>
        </w:rPr>
        <w:t>shall not be used</w:t>
      </w:r>
      <w:r w:rsidRPr="003B5115">
        <w:rPr>
          <w:rFonts w:ascii="Times New Roman" w:eastAsia="Times New Roman" w:hAnsi="Times New Roman" w:cs="Times New Roman"/>
        </w:rPr>
        <w:t xml:space="preserve"> and abatement shall occur following (e) and (f) above.</w:t>
      </w:r>
    </w:p>
    <w:p w14:paraId="4E0CC96D" w14:textId="77777777" w:rsidR="00632DF8" w:rsidRPr="003B5115" w:rsidRDefault="00632DF8" w:rsidP="003B5115">
      <w:pPr>
        <w:widowControl w:val="0"/>
        <w:jc w:val="both"/>
        <w:rPr>
          <w:rFonts w:ascii="Times New Roman" w:eastAsia="Times New Roman" w:hAnsi="Times New Roman" w:cs="Times New Roman"/>
        </w:rPr>
      </w:pPr>
    </w:p>
    <w:p w14:paraId="5B983389" w14:textId="77777777" w:rsidR="00632DF8" w:rsidRPr="003B5115" w:rsidRDefault="00632DF8" w:rsidP="003B5115">
      <w:pPr>
        <w:widowControl w:val="0"/>
        <w:jc w:val="both"/>
        <w:rPr>
          <w:rFonts w:ascii="Times New Roman" w:eastAsia="Times New Roman" w:hAnsi="Times New Roman" w:cs="Times New Roman"/>
          <w:b/>
        </w:rPr>
      </w:pPr>
      <w:r w:rsidRPr="003B5115">
        <w:rPr>
          <w:rFonts w:ascii="Times New Roman" w:eastAsia="Times New Roman" w:hAnsi="Times New Roman" w:cs="Times New Roman"/>
          <w:color w:val="000000"/>
        </w:rPr>
        <w:tab/>
      </w:r>
      <w:bookmarkStart w:id="48" w:name="_Toc483570113"/>
      <w:r w:rsidRPr="003B5115">
        <w:rPr>
          <w:rStyle w:val="Heading2Char"/>
          <w:rFonts w:ascii="Times New Roman" w:hAnsi="Times New Roman" w:cs="Times New Roman"/>
          <w:b w:val="0"/>
          <w:color w:val="auto"/>
          <w:sz w:val="22"/>
          <w:szCs w:val="22"/>
        </w:rPr>
        <w:t xml:space="preserve">He-P </w:t>
      </w:r>
      <w:proofErr w:type="gramStart"/>
      <w:r w:rsidRPr="003B5115">
        <w:rPr>
          <w:rStyle w:val="Heading2Char"/>
          <w:rFonts w:ascii="Times New Roman" w:hAnsi="Times New Roman" w:cs="Times New Roman"/>
          <w:b w:val="0"/>
          <w:color w:val="auto"/>
          <w:sz w:val="22"/>
          <w:szCs w:val="22"/>
        </w:rPr>
        <w:t xml:space="preserve">1609.03  </w:t>
      </w:r>
      <w:r w:rsidRPr="003B5115">
        <w:rPr>
          <w:rStyle w:val="Heading2Char"/>
          <w:rFonts w:ascii="Times New Roman" w:hAnsi="Times New Roman" w:cs="Times New Roman"/>
          <w:b w:val="0"/>
          <w:color w:val="auto"/>
          <w:sz w:val="22"/>
          <w:szCs w:val="22"/>
          <w:u w:val="single"/>
        </w:rPr>
        <w:t>Encapsulant</w:t>
      </w:r>
      <w:proofErr w:type="gramEnd"/>
      <w:r w:rsidRPr="003B5115">
        <w:rPr>
          <w:rStyle w:val="Heading2Char"/>
          <w:rFonts w:ascii="Times New Roman" w:hAnsi="Times New Roman" w:cs="Times New Roman"/>
          <w:b w:val="0"/>
          <w:color w:val="auto"/>
          <w:sz w:val="22"/>
          <w:szCs w:val="22"/>
          <w:u w:val="single"/>
        </w:rPr>
        <w:t xml:space="preserve"> Products and Their Use</w:t>
      </w:r>
      <w:bookmarkEnd w:id="48"/>
      <w:r w:rsidRPr="003B5115">
        <w:rPr>
          <w:rFonts w:ascii="Times New Roman" w:eastAsia="Times New Roman" w:hAnsi="Times New Roman" w:cs="Times New Roman"/>
          <w:b/>
        </w:rPr>
        <w:t>.</w:t>
      </w:r>
    </w:p>
    <w:p w14:paraId="78FDFFE8"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 </w:t>
      </w:r>
    </w:p>
    <w:p w14:paraId="434F7220" w14:textId="77777777" w:rsidR="00632DF8" w:rsidRPr="003B5115" w:rsidRDefault="00632DF8" w:rsidP="003B5115">
      <w:pPr>
        <w:widowControl w:val="0"/>
        <w:jc w:val="both"/>
        <w:rPr>
          <w:rFonts w:ascii="Times New Roman" w:eastAsia="Times New Roman" w:hAnsi="Times New Roman" w:cs="Times New Roman"/>
        </w:rPr>
      </w:pPr>
      <w:r w:rsidRPr="003B5115">
        <w:rPr>
          <w:rFonts w:ascii="Times New Roman" w:eastAsia="Times New Roman" w:hAnsi="Times New Roman" w:cs="Times New Roman"/>
          <w:color w:val="000000"/>
        </w:rPr>
        <w:tab/>
        <w:t>(a)  Encapsulant products shall be approved in accordance with RSA 130-A</w:t>
      </w:r>
      <w:proofErr w:type="gramStart"/>
      <w:r w:rsidRPr="003B5115">
        <w:rPr>
          <w:rFonts w:ascii="Times New Roman" w:eastAsia="Times New Roman" w:hAnsi="Times New Roman" w:cs="Times New Roman"/>
          <w:color w:val="000000"/>
        </w:rPr>
        <w:t>:1</w:t>
      </w:r>
      <w:proofErr w:type="gramEnd"/>
      <w:r w:rsidRPr="003B5115">
        <w:rPr>
          <w:rFonts w:ascii="Times New Roman" w:eastAsia="Times New Roman" w:hAnsi="Times New Roman" w:cs="Times New Roman"/>
          <w:color w:val="000000"/>
        </w:rPr>
        <w:t>, VII, or (p) and (q) below prior to their use.</w:t>
      </w:r>
    </w:p>
    <w:p w14:paraId="59D9FF6E" w14:textId="77777777" w:rsidR="00632DF8" w:rsidRPr="00B72C7E" w:rsidRDefault="00632DF8" w:rsidP="003B5115">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C787A55" w14:textId="61A1300F" w:rsidR="001F685F" w:rsidRDefault="00632DF8" w:rsidP="003B5115">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(b)  Except for a licensed lead abatement </w:t>
      </w:r>
      <w:r w:rsidR="00E33CE3" w:rsidRPr="00B72C7E">
        <w:rPr>
          <w:rFonts w:ascii="Times New Roman" w:eastAsia="Times New Roman" w:hAnsi="Times New Roman" w:cs="Times New Roman"/>
          <w:color w:val="000000"/>
        </w:rPr>
        <w:t>supervisor, lead abatement worker</w:t>
      </w:r>
      <w:r w:rsidR="002D0EFB">
        <w:rPr>
          <w:rFonts w:ascii="Times New Roman" w:eastAsia="Times New Roman" w:hAnsi="Times New Roman" w:cs="Times New Roman"/>
          <w:color w:val="000000"/>
        </w:rPr>
        <w:t>,</w:t>
      </w:r>
      <w:r w:rsidR="00E33CE3"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or owner-contractor, any person who wishes to use an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product shall request permission from the department </w:t>
      </w:r>
      <w:r w:rsidR="00A879B5">
        <w:rPr>
          <w:rFonts w:ascii="Times New Roman" w:eastAsia="Times New Roman" w:hAnsi="Times New Roman" w:cs="Times New Roman"/>
          <w:color w:val="000000"/>
        </w:rPr>
        <w:t xml:space="preserve">by </w:t>
      </w:r>
      <w:r w:rsidR="003B5115">
        <w:rPr>
          <w:rFonts w:ascii="Times New Roman" w:eastAsia="Times New Roman" w:hAnsi="Times New Roman" w:cs="Times New Roman"/>
          <w:color w:val="000000"/>
        </w:rPr>
        <w:t xml:space="preserve">completing and </w:t>
      </w:r>
      <w:r w:rsidR="00A879B5">
        <w:rPr>
          <w:rFonts w:ascii="Times New Roman" w:eastAsia="Times New Roman" w:hAnsi="Times New Roman" w:cs="Times New Roman"/>
          <w:color w:val="000000"/>
        </w:rPr>
        <w:t>submitting</w:t>
      </w:r>
      <w:r w:rsidR="003B5115">
        <w:rPr>
          <w:rFonts w:ascii="Times New Roman" w:eastAsia="Times New Roman" w:hAnsi="Times New Roman" w:cs="Times New Roman"/>
          <w:color w:val="000000"/>
        </w:rPr>
        <w:t xml:space="preserve"> to the department a</w:t>
      </w:r>
      <w:r w:rsidR="00A879B5">
        <w:rPr>
          <w:rFonts w:ascii="Times New Roman" w:eastAsia="Times New Roman" w:hAnsi="Times New Roman" w:cs="Times New Roman"/>
          <w:color w:val="000000"/>
        </w:rPr>
        <w:t xml:space="preserve"> “Request for Use of Encapsulant Paint”</w:t>
      </w:r>
      <w:r w:rsidR="00A436A3">
        <w:rPr>
          <w:rFonts w:ascii="Times New Roman" w:eastAsia="Times New Roman" w:hAnsi="Times New Roman" w:cs="Times New Roman"/>
          <w:color w:val="000000"/>
        </w:rPr>
        <w:t>,</w:t>
      </w:r>
      <w:r w:rsidR="000E5382">
        <w:rPr>
          <w:rFonts w:ascii="Times New Roman" w:eastAsia="Times New Roman" w:hAnsi="Times New Roman" w:cs="Times New Roman"/>
          <w:color w:val="000000"/>
        </w:rPr>
        <w:t xml:space="preserve"> </w:t>
      </w:r>
      <w:r w:rsidR="00A436A3">
        <w:rPr>
          <w:rFonts w:ascii="Times New Roman" w:eastAsia="Times New Roman" w:hAnsi="Times New Roman" w:cs="Times New Roman"/>
          <w:color w:val="000000"/>
        </w:rPr>
        <w:t>form (</w:t>
      </w:r>
      <w:r w:rsidR="00AE5B36">
        <w:rPr>
          <w:rFonts w:ascii="Times New Roman" w:eastAsia="Times New Roman" w:hAnsi="Times New Roman" w:cs="Times New Roman"/>
          <w:color w:val="000000"/>
        </w:rPr>
        <w:t>May</w:t>
      </w:r>
      <w:r w:rsidR="003D169B">
        <w:rPr>
          <w:rFonts w:ascii="Times New Roman" w:eastAsia="Times New Roman" w:hAnsi="Times New Roman" w:cs="Times New Roman"/>
          <w:color w:val="000000"/>
        </w:rPr>
        <w:t xml:space="preserve"> 2020</w:t>
      </w:r>
      <w:r w:rsidR="00A436A3">
        <w:rPr>
          <w:rFonts w:ascii="Times New Roman" w:eastAsia="Times New Roman" w:hAnsi="Times New Roman" w:cs="Times New Roman"/>
          <w:color w:val="000000"/>
        </w:rPr>
        <w:t>)</w:t>
      </w:r>
      <w:r w:rsidRPr="00B72C7E">
        <w:rPr>
          <w:rFonts w:ascii="Times New Roman" w:eastAsia="Times New Roman" w:hAnsi="Times New Roman" w:cs="Times New Roman"/>
          <w:color w:val="000000"/>
        </w:rPr>
        <w:t>prior to initiating the work or activity</w:t>
      </w:r>
      <w:r w:rsidR="001F685F">
        <w:rPr>
          <w:rFonts w:ascii="Times New Roman" w:eastAsia="Times New Roman" w:hAnsi="Times New Roman" w:cs="Times New Roman"/>
          <w:color w:val="000000"/>
        </w:rPr>
        <w:t xml:space="preserve"> certifying the following:</w:t>
      </w:r>
    </w:p>
    <w:p w14:paraId="37C76459" w14:textId="77777777" w:rsidR="001F685F" w:rsidRDefault="001F685F" w:rsidP="003B5115">
      <w:pPr>
        <w:widowControl w:val="0"/>
        <w:jc w:val="both"/>
        <w:rPr>
          <w:rFonts w:ascii="Times New Roman" w:eastAsia="Times New Roman" w:hAnsi="Times New Roman" w:cs="Times New Roman"/>
          <w:color w:val="000000"/>
        </w:rPr>
      </w:pPr>
    </w:p>
    <w:p w14:paraId="131B321D" w14:textId="6EE3D9F0" w:rsidR="001F685F" w:rsidRDefault="001F685F" w:rsidP="003B5115">
      <w:pPr>
        <w:widowControl w:val="0"/>
        <w:ind w:left="1080" w:hanging="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certify that I have read, understand, and agree to comply with the New Hampshire Lead Poisoning Prevention Rules (He-P 1600) and the Lead Poisoning Prevention Statute (RSA 130-A). I agree to follow all rules in He-P 1600 regarding </w:t>
      </w:r>
      <w:proofErr w:type="spellStart"/>
      <w:r>
        <w:rPr>
          <w:rFonts w:ascii="Times New Roman" w:eastAsia="Times New Roman" w:hAnsi="Times New Roman" w:cs="Times New Roman"/>
          <w:color w:val="000000"/>
        </w:rPr>
        <w:t>encapsulant</w:t>
      </w:r>
      <w:proofErr w:type="spellEnd"/>
      <w:r>
        <w:rPr>
          <w:rFonts w:ascii="Times New Roman" w:eastAsia="Times New Roman" w:hAnsi="Times New Roman" w:cs="Times New Roman"/>
          <w:color w:val="000000"/>
        </w:rPr>
        <w:t xml:space="preserve"> products and their use as well as any manufacturer recommendations. I further certify that all information contained herein, including any supplements attached, is true and correct to the best of my knowledge and belief.”; and</w:t>
      </w:r>
    </w:p>
    <w:p w14:paraId="6CF906F8" w14:textId="77777777" w:rsidR="001F685F" w:rsidRDefault="001F685F" w:rsidP="003B5115">
      <w:pPr>
        <w:widowControl w:val="0"/>
        <w:ind w:left="1080" w:hanging="1080"/>
        <w:jc w:val="both"/>
        <w:rPr>
          <w:rFonts w:ascii="Times New Roman" w:eastAsia="Times New Roman" w:hAnsi="Times New Roman" w:cs="Times New Roman"/>
          <w:color w:val="000000"/>
        </w:rPr>
      </w:pPr>
    </w:p>
    <w:p w14:paraId="072C83B7" w14:textId="77777777" w:rsidR="001F685F" w:rsidRDefault="001F685F" w:rsidP="003B5115">
      <w:pPr>
        <w:widowControl w:val="0"/>
        <w:ind w:left="1080" w:hanging="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“I understand that any violation of the law will result in this approval being revoked and could result in administrative fines.”</w:t>
      </w:r>
      <w:r w:rsidR="00632DF8" w:rsidRPr="00B72C7E">
        <w:rPr>
          <w:rFonts w:ascii="Times New Roman" w:eastAsia="Times New Roman" w:hAnsi="Times New Roman" w:cs="Times New Roman"/>
          <w:color w:val="000000"/>
        </w:rPr>
        <w:t xml:space="preserve"> </w:t>
      </w:r>
    </w:p>
    <w:p w14:paraId="60A4B272" w14:textId="77777777" w:rsidR="00B01C57" w:rsidRDefault="00B01C57" w:rsidP="00B72C7E">
      <w:pPr>
        <w:widowControl w:val="0"/>
        <w:rPr>
          <w:rFonts w:ascii="Times New Roman" w:eastAsia="Times New Roman" w:hAnsi="Times New Roman" w:cs="Times New Roman"/>
          <w:color w:val="000000"/>
        </w:rPr>
      </w:pPr>
    </w:p>
    <w:p w14:paraId="10B30562" w14:textId="39D40FF6" w:rsidR="00B01C57" w:rsidRDefault="00B01C57" w:rsidP="0068137E">
      <w:pPr>
        <w:widowControl w:val="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68137E">
        <w:rPr>
          <w:rFonts w:ascii="Times New Roman" w:eastAsia="Times New Roman" w:hAnsi="Times New Roman" w:cs="Times New Roman"/>
          <w:color w:val="000000"/>
        </w:rPr>
        <w:t>c</w:t>
      </w:r>
      <w:r>
        <w:rPr>
          <w:rFonts w:ascii="Times New Roman" w:eastAsia="Times New Roman" w:hAnsi="Times New Roman" w:cs="Times New Roman"/>
          <w:color w:val="000000"/>
        </w:rPr>
        <w:t>)  The following shall be submitted with the “Request for Use of Encapsulant Paint” form:</w:t>
      </w:r>
    </w:p>
    <w:p w14:paraId="39268FA2" w14:textId="77777777" w:rsidR="00B01C57" w:rsidRDefault="00B01C57" w:rsidP="00BE77B4">
      <w:pPr>
        <w:widowControl w:val="0"/>
        <w:jc w:val="both"/>
        <w:rPr>
          <w:rFonts w:ascii="Times New Roman" w:eastAsia="Times New Roman" w:hAnsi="Times New Roman" w:cs="Times New Roman"/>
          <w:color w:val="000000"/>
        </w:rPr>
      </w:pPr>
    </w:p>
    <w:p w14:paraId="634A0950" w14:textId="1754034E" w:rsidR="00B01C57" w:rsidRDefault="0068137E" w:rsidP="0068137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B01C57">
        <w:rPr>
          <w:rFonts w:ascii="Times New Roman" w:eastAsia="Times New Roman" w:hAnsi="Times New Roman" w:cs="Times New Roman"/>
          <w:color w:val="000000"/>
        </w:rPr>
        <w:t xml:space="preserve"> A</w:t>
      </w:r>
      <w:r w:rsidR="00632DF8" w:rsidRPr="00B72C7E">
        <w:rPr>
          <w:rFonts w:ascii="Times New Roman" w:eastAsia="Times New Roman" w:hAnsi="Times New Roman" w:cs="Times New Roman"/>
          <w:color w:val="000000"/>
        </w:rPr>
        <w:t xml:space="preserve"> copy of the </w:t>
      </w:r>
      <w:r w:rsidR="002C3794" w:rsidRPr="00B72C7E">
        <w:rPr>
          <w:rFonts w:ascii="Times New Roman" w:eastAsia="Times New Roman" w:hAnsi="Times New Roman" w:cs="Times New Roman"/>
          <w:color w:val="000000"/>
        </w:rPr>
        <w:t xml:space="preserve">work scope </w:t>
      </w:r>
      <w:r w:rsidR="00632DF8" w:rsidRPr="00B72C7E">
        <w:rPr>
          <w:rFonts w:ascii="Times New Roman" w:eastAsia="Times New Roman" w:hAnsi="Times New Roman" w:cs="Times New Roman"/>
          <w:color w:val="000000"/>
        </w:rPr>
        <w:t xml:space="preserve">describing the components </w:t>
      </w:r>
      <w:r w:rsidR="0089237C">
        <w:rPr>
          <w:rFonts w:ascii="Times New Roman" w:eastAsia="Times New Roman" w:hAnsi="Times New Roman" w:cs="Times New Roman"/>
          <w:color w:val="000000"/>
        </w:rPr>
        <w:t xml:space="preserve">on </w:t>
      </w:r>
      <w:proofErr w:type="gramStart"/>
      <w:r w:rsidR="0089237C">
        <w:rPr>
          <w:rFonts w:ascii="Times New Roman" w:eastAsia="Times New Roman" w:hAnsi="Times New Roman" w:cs="Times New Roman"/>
          <w:color w:val="000000"/>
        </w:rPr>
        <w:t xml:space="preserve">which </w:t>
      </w:r>
      <w:r w:rsidR="00632DF8" w:rsidRPr="00B72C7E">
        <w:rPr>
          <w:rFonts w:ascii="Times New Roman" w:eastAsia="Times New Roman" w:hAnsi="Times New Roman" w:cs="Times New Roman"/>
          <w:color w:val="000000"/>
        </w:rPr>
        <w:t xml:space="preserve"> </w:t>
      </w:r>
      <w:proofErr w:type="spellStart"/>
      <w:r w:rsidR="00632DF8" w:rsidRPr="00B72C7E">
        <w:rPr>
          <w:rFonts w:ascii="Times New Roman" w:eastAsia="Times New Roman" w:hAnsi="Times New Roman" w:cs="Times New Roman"/>
          <w:color w:val="000000"/>
        </w:rPr>
        <w:t>encapsulant</w:t>
      </w:r>
      <w:proofErr w:type="spellEnd"/>
      <w:proofErr w:type="gramEnd"/>
      <w:r w:rsidR="00632DF8" w:rsidRPr="00B72C7E">
        <w:rPr>
          <w:rFonts w:ascii="Times New Roman" w:eastAsia="Times New Roman" w:hAnsi="Times New Roman" w:cs="Times New Roman"/>
          <w:color w:val="000000"/>
        </w:rPr>
        <w:t xml:space="preserve"> products are requested to be used on</w:t>
      </w:r>
      <w:r w:rsidR="00B01C57">
        <w:rPr>
          <w:rFonts w:ascii="Times New Roman" w:eastAsia="Times New Roman" w:hAnsi="Times New Roman" w:cs="Times New Roman"/>
          <w:color w:val="000000"/>
        </w:rPr>
        <w:t>; and</w:t>
      </w:r>
    </w:p>
    <w:p w14:paraId="74F1EE05" w14:textId="77777777" w:rsidR="00B01C57" w:rsidRDefault="00B01C57" w:rsidP="0068137E">
      <w:pPr>
        <w:widowControl w:val="0"/>
        <w:ind w:left="1080"/>
        <w:jc w:val="both"/>
        <w:rPr>
          <w:rFonts w:ascii="Times New Roman" w:eastAsia="Times New Roman" w:hAnsi="Times New Roman" w:cs="Times New Roman"/>
          <w:color w:val="000000"/>
        </w:rPr>
      </w:pPr>
    </w:p>
    <w:p w14:paraId="1B28F595" w14:textId="78915EC6" w:rsidR="00632DF8" w:rsidRPr="00B72C7E" w:rsidRDefault="0068137E" w:rsidP="0068137E">
      <w:pPr>
        <w:widowControl w:val="0"/>
        <w:ind w:left="1080"/>
        <w:jc w:val="both"/>
        <w:rPr>
          <w:rFonts w:ascii="Times New Roman" w:eastAsia="Times New Roman" w:hAnsi="Times New Roman" w:cs="Times New Roman"/>
        </w:rPr>
      </w:pPr>
      <w:r>
        <w:rPr>
          <w:rFonts w:ascii="Times New Roman" w:eastAsia="Times New Roman" w:hAnsi="Times New Roman" w:cs="Times New Roman"/>
          <w:color w:val="000000"/>
        </w:rPr>
        <w:t>(2)</w:t>
      </w:r>
      <w:r w:rsidR="00B01C57">
        <w:rPr>
          <w:rFonts w:ascii="Times New Roman" w:eastAsia="Times New Roman" w:hAnsi="Times New Roman" w:cs="Times New Roman"/>
          <w:color w:val="000000"/>
        </w:rPr>
        <w:t xml:space="preserve"> A copy of the occupant protection plan.</w:t>
      </w:r>
    </w:p>
    <w:p w14:paraId="0D6207B5" w14:textId="77777777" w:rsidR="00632DF8" w:rsidRPr="00B72C7E" w:rsidRDefault="00632DF8" w:rsidP="00BE77B4">
      <w:pPr>
        <w:widowControl w:val="0"/>
        <w:jc w:val="both"/>
        <w:rPr>
          <w:rFonts w:ascii="Times New Roman" w:eastAsia="Times New Roman" w:hAnsi="Times New Roman" w:cs="Times New Roman"/>
        </w:rPr>
      </w:pPr>
    </w:p>
    <w:p w14:paraId="04CE7589" w14:textId="4BCB362A"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d</w:t>
      </w:r>
      <w:r w:rsidRPr="00B72C7E">
        <w:rPr>
          <w:rFonts w:ascii="Times New Roman" w:eastAsia="Times New Roman" w:hAnsi="Times New Roman" w:cs="Times New Roman"/>
          <w:color w:val="000000"/>
        </w:rPr>
        <w:t>)  Encapsulant products shall be applied:</w:t>
      </w:r>
    </w:p>
    <w:p w14:paraId="7F7FC6E2" w14:textId="77777777" w:rsidR="00632DF8" w:rsidRPr="00B72C7E" w:rsidRDefault="00632DF8" w:rsidP="00BE77B4">
      <w:pPr>
        <w:widowControl w:val="0"/>
        <w:jc w:val="both"/>
        <w:rPr>
          <w:rFonts w:ascii="Times New Roman" w:eastAsia="Times New Roman" w:hAnsi="Times New Roman" w:cs="Times New Roman"/>
        </w:rPr>
      </w:pPr>
    </w:p>
    <w:p w14:paraId="63FDBC31"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After passing substrate assessment testing </w:t>
      </w:r>
      <w:r w:rsidRPr="00403D76">
        <w:rPr>
          <w:rFonts w:ascii="Times New Roman" w:eastAsia="Times New Roman" w:hAnsi="Times New Roman" w:cs="Times New Roman"/>
        </w:rPr>
        <w:t>using the “Pull-Off Tape Test for Adhesion” or the “Assessment of Painted Surfaces for Adhesion” (ASTM E 1796-03), for</w:t>
      </w:r>
      <w:r w:rsidRPr="00B72C7E">
        <w:rPr>
          <w:rFonts w:ascii="Times New Roman" w:eastAsia="Times New Roman" w:hAnsi="Times New Roman" w:cs="Times New Roman"/>
        </w:rPr>
        <w:t xml:space="preserve"> each architectural system, element</w:t>
      </w:r>
      <w:r w:rsidR="00204D95">
        <w:rPr>
          <w:rFonts w:ascii="Times New Roman" w:eastAsia="Times New Roman" w:hAnsi="Times New Roman" w:cs="Times New Roman"/>
        </w:rPr>
        <w:t>,</w:t>
      </w:r>
      <w:r w:rsidRPr="00B72C7E">
        <w:rPr>
          <w:rFonts w:ascii="Times New Roman" w:eastAsia="Times New Roman" w:hAnsi="Times New Roman" w:cs="Times New Roman"/>
        </w:rPr>
        <w:t xml:space="preserve"> or building component where an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 is to be used;</w:t>
      </w:r>
    </w:p>
    <w:p w14:paraId="182999D1" w14:textId="77777777" w:rsidR="00632DF8" w:rsidRPr="00B72C7E" w:rsidRDefault="00632DF8" w:rsidP="00BE77B4">
      <w:pPr>
        <w:widowControl w:val="0"/>
        <w:ind w:left="1080"/>
        <w:jc w:val="both"/>
        <w:rPr>
          <w:rFonts w:ascii="Times New Roman" w:eastAsia="Times New Roman" w:hAnsi="Times New Roman" w:cs="Times New Roman"/>
        </w:rPr>
      </w:pPr>
    </w:p>
    <w:p w14:paraId="0EFE9DA0" w14:textId="3F1DB06B"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Only after surface preparation, and </w:t>
      </w:r>
      <w:r w:rsidR="00B24796" w:rsidRPr="00B72C7E">
        <w:rPr>
          <w:rFonts w:ascii="Times New Roman" w:eastAsia="Times New Roman" w:hAnsi="Times New Roman" w:cs="Times New Roman"/>
        </w:rPr>
        <w:t xml:space="preserve">all </w:t>
      </w:r>
      <w:r w:rsidRPr="00B72C7E">
        <w:rPr>
          <w:rFonts w:ascii="Times New Roman" w:eastAsia="Times New Roman" w:hAnsi="Times New Roman" w:cs="Times New Roman"/>
        </w:rPr>
        <w:t xml:space="preserve">other </w:t>
      </w:r>
      <w:r w:rsidR="00B24796" w:rsidRPr="00B72C7E">
        <w:rPr>
          <w:rFonts w:ascii="Times New Roman" w:eastAsia="Times New Roman" w:hAnsi="Times New Roman" w:cs="Times New Roman"/>
        </w:rPr>
        <w:t xml:space="preserve">dust generating </w:t>
      </w:r>
      <w:r w:rsidRPr="00B72C7E">
        <w:rPr>
          <w:rFonts w:ascii="Times New Roman" w:eastAsia="Times New Roman" w:hAnsi="Times New Roman" w:cs="Times New Roman"/>
        </w:rPr>
        <w:t>phases of lead hazard reduction work including</w:t>
      </w:r>
      <w:r w:rsidR="000E5382">
        <w:rPr>
          <w:rFonts w:ascii="Times New Roman" w:eastAsia="Times New Roman" w:hAnsi="Times New Roman" w:cs="Times New Roman"/>
        </w:rPr>
        <w:t xml:space="preserve"> </w:t>
      </w:r>
      <w:r w:rsidRPr="00B72C7E">
        <w:rPr>
          <w:rFonts w:ascii="Times New Roman" w:eastAsia="Times New Roman" w:hAnsi="Times New Roman" w:cs="Times New Roman"/>
        </w:rPr>
        <w:t>component removal is complete;</w:t>
      </w:r>
    </w:p>
    <w:p w14:paraId="58F1CD87" w14:textId="77777777" w:rsidR="00632DF8" w:rsidRPr="00B72C7E" w:rsidRDefault="00632DF8" w:rsidP="00BE77B4">
      <w:pPr>
        <w:widowControl w:val="0"/>
        <w:ind w:left="1080"/>
        <w:jc w:val="both"/>
        <w:rPr>
          <w:rFonts w:ascii="Times New Roman" w:eastAsia="Times New Roman" w:hAnsi="Times New Roman" w:cs="Times New Roman"/>
        </w:rPr>
      </w:pPr>
    </w:p>
    <w:p w14:paraId="4F669C0B" w14:textId="7268FDCB"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In accordance with the manufacturer’s criteria; </w:t>
      </w:r>
    </w:p>
    <w:p w14:paraId="2E7D3055" w14:textId="77777777" w:rsidR="00632DF8" w:rsidRPr="00B72C7E" w:rsidRDefault="00632DF8" w:rsidP="00BE77B4">
      <w:pPr>
        <w:widowControl w:val="0"/>
        <w:ind w:left="1080"/>
        <w:jc w:val="both"/>
        <w:rPr>
          <w:rFonts w:ascii="Times New Roman" w:eastAsia="Times New Roman" w:hAnsi="Times New Roman" w:cs="Times New Roman"/>
        </w:rPr>
      </w:pPr>
    </w:p>
    <w:p w14:paraId="13B3FAA8" w14:textId="4CAB3E23"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In accordanc</w:t>
      </w:r>
      <w:r w:rsidRPr="00403D76">
        <w:rPr>
          <w:rFonts w:ascii="Times New Roman" w:eastAsia="Times New Roman" w:hAnsi="Times New Roman" w:cs="Times New Roman"/>
        </w:rPr>
        <w:t>e with</w:t>
      </w:r>
      <w:r w:rsidR="00BE77B4">
        <w:rPr>
          <w:rFonts w:ascii="Times New Roman" w:eastAsia="Times New Roman" w:hAnsi="Times New Roman" w:cs="Times New Roman"/>
        </w:rPr>
        <w:t xml:space="preserve"> ASTM International’s</w:t>
      </w:r>
      <w:r w:rsidRPr="00403D76">
        <w:rPr>
          <w:rFonts w:ascii="Times New Roman" w:eastAsia="Times New Roman" w:hAnsi="Times New Roman" w:cs="Times New Roman"/>
        </w:rPr>
        <w:t xml:space="preserve"> </w:t>
      </w:r>
      <w:r w:rsidR="00BE77B4">
        <w:rPr>
          <w:rFonts w:ascii="Times New Roman" w:eastAsia="Times New Roman" w:hAnsi="Times New Roman" w:cs="Times New Roman"/>
        </w:rPr>
        <w:t>(</w:t>
      </w:r>
      <w:r w:rsidRPr="00403D76">
        <w:rPr>
          <w:rFonts w:ascii="Times New Roman" w:eastAsia="Times New Roman" w:hAnsi="Times New Roman" w:cs="Times New Roman"/>
        </w:rPr>
        <w:t>ASTM E1796-03</w:t>
      </w:r>
      <w:r w:rsidR="00BE77B4">
        <w:rPr>
          <w:rFonts w:ascii="Times New Roman" w:eastAsia="Times New Roman" w:hAnsi="Times New Roman" w:cs="Times New Roman"/>
        </w:rPr>
        <w:t>)</w:t>
      </w:r>
      <w:r w:rsidRPr="00403D76">
        <w:rPr>
          <w:rFonts w:ascii="Times New Roman" w:eastAsia="Times New Roman" w:hAnsi="Times New Roman" w:cs="Times New Roman"/>
        </w:rPr>
        <w:t xml:space="preserve"> </w:t>
      </w:r>
      <w:r w:rsidR="00BE77B4">
        <w:rPr>
          <w:rFonts w:ascii="Times New Roman" w:eastAsia="Times New Roman" w:hAnsi="Times New Roman" w:cs="Times New Roman"/>
        </w:rPr>
        <w:t>“</w:t>
      </w:r>
      <w:r w:rsidRPr="00403D76">
        <w:rPr>
          <w:rFonts w:ascii="Times New Roman" w:eastAsia="Times New Roman" w:hAnsi="Times New Roman" w:cs="Times New Roman"/>
        </w:rPr>
        <w:t>Standard Guide for Selection and Use of Liquid Coating Encapsulation Products for Leaded Paint in Buildings</w:t>
      </w:r>
      <w:r w:rsidR="00BE77B4">
        <w:rPr>
          <w:rFonts w:ascii="Times New Roman" w:eastAsia="Times New Roman" w:hAnsi="Times New Roman" w:cs="Times New Roman"/>
        </w:rPr>
        <w:t>” (2016 edition), available as noted in Appendix A</w:t>
      </w:r>
      <w:r w:rsidR="00B24796" w:rsidRPr="00403D76">
        <w:rPr>
          <w:rFonts w:ascii="Times New Roman" w:eastAsia="Times New Roman" w:hAnsi="Times New Roman" w:cs="Times New Roman"/>
        </w:rPr>
        <w:t>;</w:t>
      </w:r>
      <w:r w:rsidR="00B24796" w:rsidRPr="00B72C7E">
        <w:rPr>
          <w:rFonts w:ascii="Times New Roman" w:eastAsia="Times New Roman" w:hAnsi="Times New Roman" w:cs="Times New Roman"/>
        </w:rPr>
        <w:t xml:space="preserve"> and</w:t>
      </w:r>
    </w:p>
    <w:p w14:paraId="7AA3C755" w14:textId="77777777" w:rsidR="00B24796" w:rsidRPr="00B72C7E" w:rsidRDefault="00B24796" w:rsidP="00BE77B4">
      <w:pPr>
        <w:widowControl w:val="0"/>
        <w:ind w:left="1080"/>
        <w:jc w:val="both"/>
        <w:rPr>
          <w:rFonts w:ascii="Times New Roman" w:eastAsia="Times New Roman" w:hAnsi="Times New Roman" w:cs="Times New Roman"/>
        </w:rPr>
      </w:pPr>
    </w:p>
    <w:p w14:paraId="782312F1" w14:textId="77777777" w:rsidR="00B24796" w:rsidRPr="00B72C7E" w:rsidRDefault="00B24796"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After passing one patch test in each room where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 is to be used.</w:t>
      </w:r>
    </w:p>
    <w:p w14:paraId="749AAC8C" w14:textId="77777777" w:rsidR="00632DF8" w:rsidRPr="00B72C7E" w:rsidRDefault="00632DF8" w:rsidP="00BE77B4">
      <w:pPr>
        <w:widowControl w:val="0"/>
        <w:ind w:left="1080"/>
        <w:jc w:val="both"/>
        <w:rPr>
          <w:rFonts w:ascii="Times New Roman" w:eastAsia="Times New Roman" w:hAnsi="Times New Roman" w:cs="Times New Roman"/>
        </w:rPr>
      </w:pPr>
    </w:p>
    <w:p w14:paraId="6CDA6095" w14:textId="1AB83A22"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proofErr w:type="gramStart"/>
      <w:r w:rsidR="0068137E">
        <w:rPr>
          <w:rFonts w:ascii="Times New Roman" w:eastAsia="Times New Roman" w:hAnsi="Times New Roman" w:cs="Times New Roman"/>
          <w:color w:val="000000"/>
        </w:rPr>
        <w:t>e</w:t>
      </w:r>
      <w:proofErr w:type="gramEnd"/>
      <w:r w:rsidRPr="00B72C7E">
        <w:rPr>
          <w:rFonts w:ascii="Times New Roman" w:eastAsia="Times New Roman" w:hAnsi="Times New Roman" w:cs="Times New Roman"/>
          <w:color w:val="000000"/>
        </w:rPr>
        <w:t>)  Encapsulant products shall not be used on any surface(s) that:</w:t>
      </w:r>
    </w:p>
    <w:p w14:paraId="10B8195C"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1B1A130" w14:textId="14C3F996"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Fails the substrate assessment test such as the “Pull-Off Tape Test for Adhesion” or the </w:t>
      </w:r>
      <w:r w:rsidRPr="00403D76">
        <w:rPr>
          <w:rFonts w:ascii="Times New Roman" w:eastAsia="Times New Roman" w:hAnsi="Times New Roman" w:cs="Times New Roman"/>
        </w:rPr>
        <w:t>“Assessment of Painted Surfaces for Adhesion” (ASTM E 1796-03); or</w:t>
      </w:r>
    </w:p>
    <w:p w14:paraId="16815BD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BAD4A27"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Is not recommended for encapsulation or restricted by the product manufacturer.</w:t>
      </w:r>
    </w:p>
    <w:p w14:paraId="4202C576"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F5E0D1D" w14:textId="4779B8C5" w:rsidR="00632DF8" w:rsidRPr="00400DFF"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f</w:t>
      </w:r>
      <w:r w:rsidRPr="00B72C7E">
        <w:rPr>
          <w:rFonts w:ascii="Times New Roman" w:eastAsia="Times New Roman" w:hAnsi="Times New Roman" w:cs="Times New Roman"/>
          <w:color w:val="000000"/>
        </w:rPr>
        <w:t xml:space="preserve">)  Surface preparation as described in </w:t>
      </w:r>
      <w:r w:rsidRPr="00400DFF">
        <w:rPr>
          <w:rFonts w:ascii="Times New Roman" w:eastAsia="Times New Roman" w:hAnsi="Times New Roman" w:cs="Times New Roman"/>
          <w:color w:val="000000"/>
        </w:rPr>
        <w:t>(c</w:t>
      </w:r>
      <w:proofErr w:type="gramStart"/>
      <w:r w:rsidRPr="00400DFF">
        <w:rPr>
          <w:rFonts w:ascii="Times New Roman" w:eastAsia="Times New Roman" w:hAnsi="Times New Roman" w:cs="Times New Roman"/>
          <w:color w:val="000000"/>
        </w:rPr>
        <w:t>)(</w:t>
      </w:r>
      <w:proofErr w:type="gramEnd"/>
      <w:r w:rsidRPr="00400DFF">
        <w:rPr>
          <w:rFonts w:ascii="Times New Roman" w:eastAsia="Times New Roman" w:hAnsi="Times New Roman" w:cs="Times New Roman"/>
          <w:color w:val="000000"/>
        </w:rPr>
        <w:t>2) shall include:</w:t>
      </w:r>
    </w:p>
    <w:p w14:paraId="562A1C27" w14:textId="77777777" w:rsidR="00632DF8" w:rsidRPr="00400DFF" w:rsidRDefault="00632DF8" w:rsidP="00BE77B4">
      <w:pPr>
        <w:widowControl w:val="0"/>
        <w:jc w:val="both"/>
        <w:rPr>
          <w:rFonts w:ascii="Times New Roman" w:eastAsia="Times New Roman" w:hAnsi="Times New Roman" w:cs="Times New Roman"/>
        </w:rPr>
      </w:pPr>
      <w:r w:rsidRPr="00400DFF">
        <w:rPr>
          <w:rFonts w:ascii="Times New Roman" w:eastAsia="Times New Roman" w:hAnsi="Times New Roman" w:cs="Times New Roman"/>
          <w:color w:val="000000"/>
        </w:rPr>
        <w:t> </w:t>
      </w:r>
    </w:p>
    <w:p w14:paraId="2886DF82" w14:textId="77777777" w:rsidR="00632DF8" w:rsidRPr="00400DFF" w:rsidRDefault="00632DF8" w:rsidP="00BE77B4">
      <w:pPr>
        <w:widowControl w:val="0"/>
        <w:ind w:left="1080"/>
        <w:jc w:val="both"/>
        <w:rPr>
          <w:rFonts w:ascii="Times New Roman" w:eastAsia="Times New Roman" w:hAnsi="Times New Roman" w:cs="Times New Roman"/>
        </w:rPr>
      </w:pPr>
      <w:r w:rsidRPr="00400DFF">
        <w:rPr>
          <w:rFonts w:ascii="Times New Roman" w:eastAsia="Times New Roman" w:hAnsi="Times New Roman" w:cs="Times New Roman"/>
        </w:rPr>
        <w:t xml:space="preserve">(1)  Cleaning and </w:t>
      </w:r>
      <w:proofErr w:type="spellStart"/>
      <w:r w:rsidRPr="00400DFF">
        <w:rPr>
          <w:rFonts w:ascii="Times New Roman" w:eastAsia="Times New Roman" w:hAnsi="Times New Roman" w:cs="Times New Roman"/>
        </w:rPr>
        <w:t>deglossing</w:t>
      </w:r>
      <w:proofErr w:type="spellEnd"/>
      <w:r w:rsidRPr="00400DFF">
        <w:rPr>
          <w:rFonts w:ascii="Times New Roman" w:eastAsia="Times New Roman" w:hAnsi="Times New Roman" w:cs="Times New Roman"/>
        </w:rPr>
        <w:t xml:space="preserve"> with a strong detergent or similar </w:t>
      </w:r>
      <w:proofErr w:type="spellStart"/>
      <w:r w:rsidRPr="00400DFF">
        <w:rPr>
          <w:rFonts w:ascii="Times New Roman" w:eastAsia="Times New Roman" w:hAnsi="Times New Roman" w:cs="Times New Roman"/>
        </w:rPr>
        <w:t>deglossing</w:t>
      </w:r>
      <w:proofErr w:type="spellEnd"/>
      <w:r w:rsidRPr="00400DFF">
        <w:rPr>
          <w:rFonts w:ascii="Times New Roman" w:eastAsia="Times New Roman" w:hAnsi="Times New Roman" w:cs="Times New Roman"/>
        </w:rPr>
        <w:t xml:space="preserve"> agent or by wet sanding, if necessary;</w:t>
      </w:r>
    </w:p>
    <w:p w14:paraId="593941D0" w14:textId="77777777" w:rsidR="00632DF8" w:rsidRPr="00400DFF" w:rsidRDefault="00632DF8" w:rsidP="00BE77B4">
      <w:pPr>
        <w:widowControl w:val="0"/>
        <w:ind w:left="1080"/>
        <w:jc w:val="both"/>
        <w:rPr>
          <w:rFonts w:ascii="Times New Roman" w:eastAsia="Times New Roman" w:hAnsi="Times New Roman" w:cs="Times New Roman"/>
        </w:rPr>
      </w:pPr>
      <w:r w:rsidRPr="00400DFF">
        <w:rPr>
          <w:rFonts w:ascii="Times New Roman" w:eastAsia="Times New Roman" w:hAnsi="Times New Roman" w:cs="Times New Roman"/>
        </w:rPr>
        <w:t> </w:t>
      </w:r>
    </w:p>
    <w:p w14:paraId="049E9C43" w14:textId="77777777" w:rsidR="00632DF8" w:rsidRPr="00400DFF" w:rsidRDefault="00632DF8" w:rsidP="00BE77B4">
      <w:pPr>
        <w:widowControl w:val="0"/>
        <w:ind w:left="1080"/>
        <w:jc w:val="both"/>
        <w:rPr>
          <w:rFonts w:ascii="Times New Roman" w:eastAsia="Times New Roman" w:hAnsi="Times New Roman" w:cs="Times New Roman"/>
        </w:rPr>
      </w:pPr>
      <w:r w:rsidRPr="00400DFF">
        <w:rPr>
          <w:rFonts w:ascii="Times New Roman" w:eastAsia="Times New Roman" w:hAnsi="Times New Roman" w:cs="Times New Roman"/>
        </w:rPr>
        <w:t>(2)  Making minor repairs such as filling holes with plaster or spackling; and</w:t>
      </w:r>
    </w:p>
    <w:p w14:paraId="53DD65B2" w14:textId="77777777" w:rsidR="00632DF8" w:rsidRPr="00400DFF" w:rsidRDefault="00632DF8" w:rsidP="00BE77B4">
      <w:pPr>
        <w:widowControl w:val="0"/>
        <w:ind w:left="1080"/>
        <w:jc w:val="both"/>
        <w:rPr>
          <w:rFonts w:ascii="Times New Roman" w:eastAsia="Times New Roman" w:hAnsi="Times New Roman" w:cs="Times New Roman"/>
        </w:rPr>
      </w:pPr>
      <w:r w:rsidRPr="00400DFF">
        <w:rPr>
          <w:rFonts w:ascii="Times New Roman" w:eastAsia="Times New Roman" w:hAnsi="Times New Roman" w:cs="Times New Roman"/>
        </w:rPr>
        <w:t> </w:t>
      </w:r>
    </w:p>
    <w:p w14:paraId="6F932FB5" w14:textId="77777777" w:rsidR="00632DF8" w:rsidRPr="00B72C7E" w:rsidRDefault="00632DF8" w:rsidP="00BE77B4">
      <w:pPr>
        <w:widowControl w:val="0"/>
        <w:ind w:left="1080"/>
        <w:jc w:val="both"/>
        <w:rPr>
          <w:rFonts w:ascii="Times New Roman" w:eastAsia="Times New Roman" w:hAnsi="Times New Roman" w:cs="Times New Roman"/>
        </w:rPr>
      </w:pPr>
      <w:r w:rsidRPr="00400DFF">
        <w:rPr>
          <w:rFonts w:ascii="Times New Roman" w:eastAsia="Times New Roman" w:hAnsi="Times New Roman" w:cs="Times New Roman"/>
        </w:rPr>
        <w:t>(3)  Paint stabilization of the interior, exterior</w:t>
      </w:r>
      <w:r w:rsidR="00DB0786" w:rsidRPr="00400DFF">
        <w:rPr>
          <w:rFonts w:ascii="Times New Roman" w:eastAsia="Times New Roman" w:hAnsi="Times New Roman" w:cs="Times New Roman"/>
        </w:rPr>
        <w:t>,</w:t>
      </w:r>
      <w:r w:rsidRPr="00400DFF">
        <w:rPr>
          <w:rFonts w:ascii="Times New Roman" w:eastAsia="Times New Roman" w:hAnsi="Times New Roman" w:cs="Times New Roman"/>
        </w:rPr>
        <w:t xml:space="preserve"> or both, as described in He-P 1610.02</w:t>
      </w:r>
      <w:r w:rsidRPr="00B72C7E">
        <w:rPr>
          <w:rFonts w:ascii="Times New Roman" w:eastAsia="Times New Roman" w:hAnsi="Times New Roman" w:cs="Times New Roman"/>
        </w:rPr>
        <w:t>, as required.</w:t>
      </w:r>
    </w:p>
    <w:p w14:paraId="7C9A2EFB"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20959AE" w14:textId="55AE4EDA"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g</w:t>
      </w:r>
      <w:r w:rsidRPr="00B72C7E">
        <w:rPr>
          <w:rFonts w:ascii="Times New Roman" w:eastAsia="Times New Roman" w:hAnsi="Times New Roman" w:cs="Times New Roman"/>
          <w:color w:val="000000"/>
        </w:rPr>
        <w:t xml:space="preserve">)  All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debris generated through the application process and any unused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not suitable for application shall be disposed of in accordance with the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manufacturer’s instructions.</w:t>
      </w:r>
    </w:p>
    <w:p w14:paraId="7BC243D8"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6B1BB4A" w14:textId="720EF693"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h</w:t>
      </w:r>
      <w:r w:rsidRPr="00B72C7E">
        <w:rPr>
          <w:rFonts w:ascii="Times New Roman" w:eastAsia="Times New Roman" w:hAnsi="Times New Roman" w:cs="Times New Roman"/>
          <w:color w:val="000000"/>
        </w:rPr>
        <w:t xml:space="preserve">)  When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products have been used and the dwelling, dwelling unit</w:t>
      </w:r>
      <w:r w:rsidR="002F5C95">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 has no documentation of passing the substrate assessment or the substrate assessment test has been failed for any architectural system, element</w:t>
      </w:r>
      <w:r w:rsidR="0082316F">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building component, the risk assessor shall not issue a certificate of </w:t>
      </w:r>
      <w:r w:rsidR="002C3794" w:rsidRPr="00B72C7E">
        <w:rPr>
          <w:rFonts w:ascii="Times New Roman" w:eastAsia="Times New Roman" w:hAnsi="Times New Roman" w:cs="Times New Roman"/>
          <w:color w:val="000000"/>
        </w:rPr>
        <w:t xml:space="preserve">lead hazard control </w:t>
      </w:r>
      <w:r w:rsidRPr="00B72C7E">
        <w:rPr>
          <w:rFonts w:ascii="Times New Roman" w:eastAsia="Times New Roman" w:hAnsi="Times New Roman" w:cs="Times New Roman"/>
          <w:color w:val="000000"/>
        </w:rPr>
        <w:t>– abatement.</w:t>
      </w:r>
    </w:p>
    <w:p w14:paraId="4B6AEF9B"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076F276" w14:textId="39AE340A"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proofErr w:type="spellStart"/>
      <w:r w:rsidR="0068137E">
        <w:rPr>
          <w:rFonts w:ascii="Times New Roman" w:eastAsia="Times New Roman" w:hAnsi="Times New Roman" w:cs="Times New Roman"/>
          <w:color w:val="000000"/>
        </w:rPr>
        <w:t>i</w:t>
      </w:r>
      <w:proofErr w:type="spellEnd"/>
      <w:r w:rsidRPr="00B72C7E">
        <w:rPr>
          <w:rFonts w:ascii="Times New Roman" w:eastAsia="Times New Roman" w:hAnsi="Times New Roman" w:cs="Times New Roman"/>
          <w:color w:val="000000"/>
        </w:rPr>
        <w:t>)  The owner shall perform a visual inspection of the encapsulated surfaces as recommended by the manufacturer and as follows:</w:t>
      </w:r>
    </w:p>
    <w:p w14:paraId="4E407AF3"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AB98D34" w14:textId="11BC2FB9"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A72521">
        <w:rPr>
          <w:rFonts w:ascii="Times New Roman" w:eastAsia="Times New Roman" w:hAnsi="Times New Roman" w:cs="Times New Roman"/>
        </w:rPr>
        <w:t>Thirty</w:t>
      </w:r>
      <w:r w:rsidRPr="00B72C7E">
        <w:rPr>
          <w:rFonts w:ascii="Times New Roman" w:eastAsia="Times New Roman" w:hAnsi="Times New Roman" w:cs="Times New Roman"/>
        </w:rPr>
        <w:t xml:space="preserve"> days after application;</w:t>
      </w:r>
    </w:p>
    <w:p w14:paraId="5B6ABDF5"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9065771" w14:textId="3E4FDFF6" w:rsidR="00632DF8" w:rsidRPr="00B72C7E" w:rsidRDefault="00632DF8" w:rsidP="00BE77B4">
      <w:pPr>
        <w:widowControl w:val="0"/>
        <w:tabs>
          <w:tab w:val="left" w:pos="3150"/>
        </w:tabs>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xml:space="preserve">(2)  </w:t>
      </w:r>
      <w:r w:rsidR="00A72521">
        <w:rPr>
          <w:rFonts w:ascii="Times New Roman" w:eastAsia="Times New Roman" w:hAnsi="Times New Roman" w:cs="Times New Roman"/>
        </w:rPr>
        <w:t>Six</w:t>
      </w:r>
      <w:r w:rsidRPr="00B72C7E">
        <w:rPr>
          <w:rFonts w:ascii="Times New Roman" w:eastAsia="Times New Roman" w:hAnsi="Times New Roman" w:cs="Times New Roman"/>
        </w:rPr>
        <w:t xml:space="preserve"> months after application; </w:t>
      </w:r>
    </w:p>
    <w:p w14:paraId="7355520E"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B39D248"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Annually thereafter; and</w:t>
      </w:r>
    </w:p>
    <w:p w14:paraId="6444DCE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0DBBECC"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Whenever there is a change in tenant occupancy.</w:t>
      </w:r>
    </w:p>
    <w:p w14:paraId="49335E04"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2AAAB59" w14:textId="0ACCF363"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j</w:t>
      </w:r>
      <w:r w:rsidRPr="00B72C7E">
        <w:rPr>
          <w:rFonts w:ascii="Times New Roman" w:eastAsia="Times New Roman" w:hAnsi="Times New Roman" w:cs="Times New Roman"/>
          <w:color w:val="000000"/>
        </w:rPr>
        <w:t xml:space="preserve">)  The visual inspection required by </w:t>
      </w:r>
      <w:r w:rsidRPr="00400DFF">
        <w:rPr>
          <w:rFonts w:ascii="Times New Roman" w:eastAsia="Times New Roman" w:hAnsi="Times New Roman" w:cs="Times New Roman"/>
          <w:color w:val="000000"/>
        </w:rPr>
        <w:t>(h) above shall</w:t>
      </w:r>
      <w:r w:rsidRPr="00B72C7E">
        <w:rPr>
          <w:rFonts w:ascii="Times New Roman" w:eastAsia="Times New Roman" w:hAnsi="Times New Roman" w:cs="Times New Roman"/>
          <w:color w:val="000000"/>
        </w:rPr>
        <w:t xml:space="preserve"> determine whether the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has maintained its integrity and is not:</w:t>
      </w:r>
    </w:p>
    <w:p w14:paraId="787C64BF"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731F76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Cracked;</w:t>
      </w:r>
    </w:p>
    <w:p w14:paraId="32ED5315"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599219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Peeling;</w:t>
      </w:r>
    </w:p>
    <w:p w14:paraId="6EAAC3AB"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8217634"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Sagging;</w:t>
      </w:r>
    </w:p>
    <w:p w14:paraId="26C05EC4"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D004FAF"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Bubbling;</w:t>
      </w:r>
    </w:p>
    <w:p w14:paraId="4FFDB52E"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31C7FEC"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Water damaged or evidencing other moisture related problems;</w:t>
      </w:r>
    </w:p>
    <w:p w14:paraId="07647540"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3F2DD0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Blistering; </w:t>
      </w:r>
    </w:p>
    <w:p w14:paraId="0716725F"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32E60A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Open to the environment in a manner that could damage the encapsulated area; or</w:t>
      </w:r>
    </w:p>
    <w:p w14:paraId="253EE513"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8E6CDC9"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(8)  Otherwise altered in a manner which jeopardizes its protective qualities.</w:t>
      </w:r>
    </w:p>
    <w:p w14:paraId="49719E97" w14:textId="77777777" w:rsidR="00632DF8" w:rsidRPr="00B72C7E" w:rsidRDefault="00632DF8" w:rsidP="00BE77B4">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6DDE963" w14:textId="76B32106" w:rsidR="00632DF8" w:rsidRPr="0047661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k</w:t>
      </w:r>
      <w:r w:rsidRPr="00B72C7E">
        <w:rPr>
          <w:rFonts w:ascii="Times New Roman" w:eastAsia="Times New Roman" w:hAnsi="Times New Roman" w:cs="Times New Roman"/>
          <w:color w:val="000000"/>
        </w:rPr>
        <w:t xml:space="preserve">)  If signs of wear or deterioration, as described in </w:t>
      </w:r>
      <w:r w:rsidRPr="0047661E">
        <w:rPr>
          <w:rFonts w:ascii="Times New Roman" w:eastAsia="Times New Roman" w:hAnsi="Times New Roman" w:cs="Times New Roman"/>
          <w:color w:val="000000"/>
        </w:rPr>
        <w:t>(</w:t>
      </w:r>
      <w:proofErr w:type="spellStart"/>
      <w:r w:rsidRPr="0047661E">
        <w:rPr>
          <w:rFonts w:ascii="Times New Roman" w:eastAsia="Times New Roman" w:hAnsi="Times New Roman" w:cs="Times New Roman"/>
          <w:color w:val="000000"/>
        </w:rPr>
        <w:t>i</w:t>
      </w:r>
      <w:proofErr w:type="spellEnd"/>
      <w:r w:rsidRPr="0047661E">
        <w:rPr>
          <w:rFonts w:ascii="Times New Roman" w:eastAsia="Times New Roman" w:hAnsi="Times New Roman" w:cs="Times New Roman"/>
          <w:color w:val="000000"/>
        </w:rPr>
        <w:t>) above, are found during the visual inspection, the owner shall visually inspect the encapsulated surfaces at least every 3 months for the next 6 months, then annually thereafter.</w:t>
      </w:r>
    </w:p>
    <w:p w14:paraId="2A4F4F56" w14:textId="77777777" w:rsidR="00632DF8" w:rsidRPr="0047661E" w:rsidRDefault="00632DF8" w:rsidP="00BE77B4">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 </w:t>
      </w:r>
    </w:p>
    <w:p w14:paraId="3FA35DF3" w14:textId="0AAF849F" w:rsidR="00632DF8" w:rsidRPr="0047661E" w:rsidRDefault="00632DF8" w:rsidP="00BE77B4">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l</w:t>
      </w:r>
      <w:r w:rsidRPr="0047661E">
        <w:rPr>
          <w:rFonts w:ascii="Times New Roman" w:eastAsia="Times New Roman" w:hAnsi="Times New Roman" w:cs="Times New Roman"/>
          <w:color w:val="000000"/>
        </w:rPr>
        <w:t xml:space="preserve">)  If the encapsulation fails to maintain its integrity or if repairs are needed and the affected area involves less than 6 square feet of surface, the repair shall be considered in-place management and shall be remedied in accordance with the </w:t>
      </w:r>
      <w:proofErr w:type="spellStart"/>
      <w:r w:rsidRPr="0047661E">
        <w:rPr>
          <w:rFonts w:ascii="Times New Roman" w:eastAsia="Times New Roman" w:hAnsi="Times New Roman" w:cs="Times New Roman"/>
          <w:color w:val="000000"/>
        </w:rPr>
        <w:t>encapsulant</w:t>
      </w:r>
      <w:proofErr w:type="spellEnd"/>
      <w:r w:rsidRPr="0047661E">
        <w:rPr>
          <w:rFonts w:ascii="Times New Roman" w:eastAsia="Times New Roman" w:hAnsi="Times New Roman" w:cs="Times New Roman"/>
          <w:color w:val="000000"/>
        </w:rPr>
        <w:t xml:space="preserve"> manufacturer’s recommendations, He-P 1608, and He-P 1610.02 through He-P 1610.05.  </w:t>
      </w:r>
    </w:p>
    <w:p w14:paraId="79580698" w14:textId="77777777" w:rsidR="00632DF8" w:rsidRPr="0047661E" w:rsidRDefault="00632DF8" w:rsidP="00BE77B4">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 </w:t>
      </w:r>
    </w:p>
    <w:p w14:paraId="4101F4D2" w14:textId="30AD35D9" w:rsidR="00632DF8" w:rsidRPr="00B72C7E" w:rsidRDefault="00632DF8" w:rsidP="00BE77B4">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m</w:t>
      </w:r>
      <w:r w:rsidRPr="0047661E">
        <w:rPr>
          <w:rFonts w:ascii="Times New Roman" w:eastAsia="Times New Roman" w:hAnsi="Times New Roman" w:cs="Times New Roman"/>
          <w:color w:val="000000"/>
        </w:rPr>
        <w:t>)  When repairing a surface as described in (k) above,</w:t>
      </w:r>
      <w:r w:rsidRPr="00B72C7E">
        <w:rPr>
          <w:rFonts w:ascii="Times New Roman" w:eastAsia="Times New Roman" w:hAnsi="Times New Roman" w:cs="Times New Roman"/>
          <w:color w:val="000000"/>
        </w:rPr>
        <w:t xml:space="preserve"> </w:t>
      </w:r>
      <w:r w:rsidR="001F11E0">
        <w:rPr>
          <w:rFonts w:ascii="Times New Roman" w:eastAsia="Times New Roman" w:hAnsi="Times New Roman" w:cs="Times New Roman"/>
          <w:color w:val="000000"/>
        </w:rPr>
        <w:t>the</w:t>
      </w:r>
      <w:r w:rsidRPr="00B72C7E">
        <w:rPr>
          <w:rFonts w:ascii="Times New Roman" w:eastAsia="Times New Roman" w:hAnsi="Times New Roman" w:cs="Times New Roman"/>
          <w:color w:val="000000"/>
        </w:rPr>
        <w:t xml:space="preserve"> owner </w:t>
      </w:r>
      <w:r w:rsidR="001F11E0">
        <w:rPr>
          <w:rFonts w:ascii="Times New Roman" w:eastAsia="Times New Roman" w:hAnsi="Times New Roman" w:cs="Times New Roman"/>
          <w:color w:val="000000"/>
        </w:rPr>
        <w:t xml:space="preserve">or owner’s agent </w:t>
      </w:r>
      <w:r w:rsidRPr="00B72C7E">
        <w:rPr>
          <w:rFonts w:ascii="Times New Roman" w:eastAsia="Times New Roman" w:hAnsi="Times New Roman" w:cs="Times New Roman"/>
          <w:color w:val="000000"/>
        </w:rPr>
        <w:t xml:space="preserve">shall not engage in any practice prohibited under </w:t>
      </w:r>
      <w:r w:rsidRPr="00BE77B4">
        <w:rPr>
          <w:rFonts w:ascii="Times New Roman" w:eastAsia="Times New Roman" w:hAnsi="Times New Roman" w:cs="Times New Roman"/>
          <w:color w:val="000000"/>
        </w:rPr>
        <w:t>He-P 1609.02(c).</w:t>
      </w:r>
    </w:p>
    <w:p w14:paraId="031A0305"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7F28B6B" w14:textId="34331604"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n</w:t>
      </w:r>
      <w:r w:rsidRPr="00B72C7E">
        <w:rPr>
          <w:rFonts w:ascii="Times New Roman" w:eastAsia="Times New Roman" w:hAnsi="Times New Roman" w:cs="Times New Roman"/>
          <w:color w:val="000000"/>
        </w:rPr>
        <w:t xml:space="preserve">)  When a repair of the affected area involves </w:t>
      </w:r>
      <w:r w:rsidRPr="0047661E">
        <w:rPr>
          <w:rFonts w:ascii="Times New Roman" w:eastAsia="Times New Roman" w:hAnsi="Times New Roman" w:cs="Times New Roman"/>
          <w:color w:val="000000"/>
        </w:rPr>
        <w:t xml:space="preserve">more than 6 square feet of surface area, the owner </w:t>
      </w:r>
      <w:r w:rsidR="001F11E0" w:rsidRPr="0047661E">
        <w:rPr>
          <w:rFonts w:ascii="Times New Roman" w:eastAsia="Times New Roman" w:hAnsi="Times New Roman" w:cs="Times New Roman"/>
          <w:color w:val="000000"/>
        </w:rPr>
        <w:t xml:space="preserve">or owner’s agent </w:t>
      </w:r>
      <w:r w:rsidRPr="0047661E">
        <w:rPr>
          <w:rFonts w:ascii="Times New Roman" w:eastAsia="Times New Roman" w:hAnsi="Times New Roman" w:cs="Times New Roman"/>
          <w:color w:val="000000"/>
        </w:rPr>
        <w:t xml:space="preserve">shall remedy </w:t>
      </w:r>
      <w:r w:rsidR="001F11E0" w:rsidRPr="0047661E">
        <w:rPr>
          <w:rFonts w:ascii="Times New Roman" w:eastAsia="Times New Roman" w:hAnsi="Times New Roman" w:cs="Times New Roman"/>
          <w:color w:val="000000"/>
        </w:rPr>
        <w:t xml:space="preserve">the affected area </w:t>
      </w:r>
      <w:r w:rsidRPr="0047661E">
        <w:rPr>
          <w:rFonts w:ascii="Times New Roman" w:eastAsia="Times New Roman" w:hAnsi="Times New Roman" w:cs="Times New Roman"/>
          <w:color w:val="000000"/>
        </w:rPr>
        <w:t xml:space="preserve">in accordance with </w:t>
      </w:r>
      <w:r w:rsidR="00BF200A">
        <w:rPr>
          <w:rFonts w:ascii="Times New Roman" w:eastAsia="Times New Roman" w:hAnsi="Times New Roman" w:cs="Times New Roman"/>
          <w:color w:val="000000"/>
        </w:rPr>
        <w:t xml:space="preserve">lead hazard reductions pursuant to </w:t>
      </w:r>
      <w:r w:rsidRPr="0047661E">
        <w:rPr>
          <w:rFonts w:ascii="Times New Roman" w:eastAsia="Times New Roman" w:hAnsi="Times New Roman" w:cs="Times New Roman"/>
          <w:color w:val="000000"/>
        </w:rPr>
        <w:t xml:space="preserve">He-P 1608 and </w:t>
      </w:r>
      <w:r w:rsidR="00BF200A">
        <w:rPr>
          <w:rFonts w:ascii="Times New Roman" w:eastAsia="Times New Roman" w:hAnsi="Times New Roman" w:cs="Times New Roman"/>
          <w:color w:val="000000"/>
        </w:rPr>
        <w:t xml:space="preserve">as it applies to abatement pursuant to </w:t>
      </w:r>
      <w:r w:rsidRPr="0047661E">
        <w:rPr>
          <w:rFonts w:ascii="Times New Roman" w:eastAsia="Times New Roman" w:hAnsi="Times New Roman" w:cs="Times New Roman"/>
          <w:color w:val="000000"/>
        </w:rPr>
        <w:t xml:space="preserve">He-P 1609 or </w:t>
      </w:r>
      <w:r w:rsidR="00BF200A">
        <w:rPr>
          <w:rFonts w:ascii="Times New Roman" w:eastAsia="Times New Roman" w:hAnsi="Times New Roman" w:cs="Times New Roman"/>
          <w:color w:val="000000"/>
        </w:rPr>
        <w:t xml:space="preserve">interim controls pursuant to </w:t>
      </w:r>
      <w:r w:rsidRPr="0047661E">
        <w:rPr>
          <w:rFonts w:ascii="Times New Roman" w:eastAsia="Times New Roman" w:hAnsi="Times New Roman" w:cs="Times New Roman"/>
          <w:color w:val="000000"/>
        </w:rPr>
        <w:t>He-P 1610, including the requirement for a clearance</w:t>
      </w:r>
      <w:r w:rsidRPr="00B72C7E">
        <w:rPr>
          <w:rFonts w:ascii="Times New Roman" w:eastAsia="Times New Roman" w:hAnsi="Times New Roman" w:cs="Times New Roman"/>
          <w:color w:val="000000"/>
        </w:rPr>
        <w:t xml:space="preserve"> inspection with dust wipes for the area where work occurred.</w:t>
      </w:r>
    </w:p>
    <w:p w14:paraId="4EDB4EFB" w14:textId="77777777"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E71CC1F" w14:textId="693D2ED5" w:rsidR="00632DF8" w:rsidRPr="00B72C7E" w:rsidRDefault="00632DF8" w:rsidP="00BE77B4">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o</w:t>
      </w:r>
      <w:r w:rsidRPr="00B72C7E">
        <w:rPr>
          <w:rFonts w:ascii="Times New Roman" w:eastAsia="Times New Roman" w:hAnsi="Times New Roman" w:cs="Times New Roman"/>
          <w:color w:val="000000"/>
        </w:rPr>
        <w:t xml:space="preserve">)  In addition to the record keeping requirements of </w:t>
      </w:r>
      <w:r w:rsidRPr="0047661E">
        <w:rPr>
          <w:rFonts w:ascii="Times New Roman" w:eastAsia="Times New Roman" w:hAnsi="Times New Roman" w:cs="Times New Roman"/>
          <w:color w:val="000000"/>
        </w:rPr>
        <w:t>He-P 1608.15</w:t>
      </w:r>
      <w:r w:rsidRPr="00B72C7E">
        <w:rPr>
          <w:rFonts w:ascii="Times New Roman" w:eastAsia="Times New Roman" w:hAnsi="Times New Roman" w:cs="Times New Roman"/>
          <w:color w:val="000000"/>
        </w:rPr>
        <w:t xml:space="preserve">, the owner shall maintain the following records for the life of the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product:</w:t>
      </w:r>
    </w:p>
    <w:p w14:paraId="7EB0B266" w14:textId="77777777" w:rsidR="00632DF8" w:rsidRPr="00B72C7E" w:rsidRDefault="00632DF8" w:rsidP="00B72C7E">
      <w:pPr>
        <w:widowControl w:val="0"/>
        <w:rPr>
          <w:rFonts w:ascii="Times New Roman" w:eastAsia="Times New Roman" w:hAnsi="Times New Roman" w:cs="Times New Roman"/>
        </w:rPr>
      </w:pPr>
    </w:p>
    <w:p w14:paraId="5BB8FDE5"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Documentation of:</w:t>
      </w:r>
    </w:p>
    <w:p w14:paraId="62F12A5B" w14:textId="77777777" w:rsidR="00632DF8" w:rsidRPr="00B72C7E" w:rsidRDefault="00632DF8" w:rsidP="006374AA">
      <w:pPr>
        <w:widowControl w:val="0"/>
        <w:ind w:left="1080"/>
        <w:jc w:val="both"/>
        <w:rPr>
          <w:rFonts w:ascii="Times New Roman" w:eastAsia="Times New Roman" w:hAnsi="Times New Roman" w:cs="Times New Roman"/>
        </w:rPr>
      </w:pPr>
    </w:p>
    <w:p w14:paraId="58F2E20A"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name of the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 applied;</w:t>
      </w:r>
    </w:p>
    <w:p w14:paraId="78D67292" w14:textId="77777777" w:rsidR="00632DF8" w:rsidRPr="00B72C7E" w:rsidRDefault="00632DF8" w:rsidP="006374AA">
      <w:pPr>
        <w:widowControl w:val="0"/>
        <w:ind w:left="1620"/>
        <w:jc w:val="both"/>
        <w:rPr>
          <w:rFonts w:ascii="Times New Roman" w:eastAsia="Times New Roman" w:hAnsi="Times New Roman" w:cs="Times New Roman"/>
        </w:rPr>
      </w:pPr>
    </w:p>
    <w:p w14:paraId="55F63C2E"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403D76">
        <w:rPr>
          <w:rFonts w:ascii="Times New Roman" w:eastAsia="Times New Roman" w:hAnsi="Times New Roman" w:cs="Times New Roman"/>
        </w:rPr>
        <w:t>b.  The</w:t>
      </w:r>
      <w:proofErr w:type="gramEnd"/>
      <w:r w:rsidRPr="00403D76">
        <w:rPr>
          <w:rFonts w:ascii="Times New Roman" w:eastAsia="Times New Roman" w:hAnsi="Times New Roman" w:cs="Times New Roman"/>
        </w:rPr>
        <w:t xml:space="preserve"> results of the “Pull-Off Tape Test for Adhesion” or the “Assessment of Painted Surfaces for Adhesion” test (ASTM E 1796-03);</w:t>
      </w:r>
      <w:r w:rsidR="009A2B6C">
        <w:rPr>
          <w:rFonts w:ascii="Times New Roman" w:eastAsia="Times New Roman" w:hAnsi="Times New Roman" w:cs="Times New Roman"/>
        </w:rPr>
        <w:t xml:space="preserve"> </w:t>
      </w:r>
    </w:p>
    <w:p w14:paraId="626F9556" w14:textId="77777777" w:rsidR="00632DF8" w:rsidRPr="00B72C7E" w:rsidRDefault="00632DF8" w:rsidP="00637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lastRenderedPageBreak/>
        <w:t> </w:t>
      </w:r>
    </w:p>
    <w:p w14:paraId="6DC10245"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The</w:t>
      </w:r>
      <w:proofErr w:type="gramEnd"/>
      <w:r w:rsidRPr="00B72C7E">
        <w:rPr>
          <w:rFonts w:ascii="Times New Roman" w:eastAsia="Times New Roman" w:hAnsi="Times New Roman" w:cs="Times New Roman"/>
        </w:rPr>
        <w:t xml:space="preserve"> location of the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application; and</w:t>
      </w:r>
    </w:p>
    <w:p w14:paraId="2080FED7" w14:textId="77777777" w:rsidR="00632DF8" w:rsidRPr="00B72C7E" w:rsidRDefault="00632DF8" w:rsidP="00637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FBD35A1"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The</w:t>
      </w:r>
      <w:proofErr w:type="gramEnd"/>
      <w:r w:rsidRPr="00B72C7E">
        <w:rPr>
          <w:rFonts w:ascii="Times New Roman" w:eastAsia="Times New Roman" w:hAnsi="Times New Roman" w:cs="Times New Roman"/>
        </w:rPr>
        <w:t xml:space="preserve"> date of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application; and</w:t>
      </w:r>
    </w:p>
    <w:p w14:paraId="68BF2BD1" w14:textId="77777777" w:rsidR="00632DF8" w:rsidRPr="00B72C7E" w:rsidRDefault="00632DF8" w:rsidP="00637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900D1F6" w14:textId="77777777" w:rsidR="00632DF8" w:rsidRPr="0047661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Written documentation of the visual inspections required by </w:t>
      </w:r>
      <w:r w:rsidRPr="0047661E">
        <w:rPr>
          <w:rFonts w:ascii="Times New Roman" w:eastAsia="Times New Roman" w:hAnsi="Times New Roman" w:cs="Times New Roman"/>
        </w:rPr>
        <w:t>(h) through (j) above.</w:t>
      </w:r>
    </w:p>
    <w:p w14:paraId="7F838675" w14:textId="77777777" w:rsidR="00632DF8" w:rsidRPr="0047661E" w:rsidRDefault="00632DF8" w:rsidP="006374AA">
      <w:pPr>
        <w:widowControl w:val="0"/>
        <w:ind w:left="1080"/>
        <w:jc w:val="both"/>
        <w:rPr>
          <w:rFonts w:ascii="Times New Roman" w:eastAsia="Times New Roman" w:hAnsi="Times New Roman" w:cs="Times New Roman"/>
        </w:rPr>
      </w:pPr>
      <w:r w:rsidRPr="0047661E">
        <w:rPr>
          <w:rFonts w:ascii="Times New Roman" w:eastAsia="Times New Roman" w:hAnsi="Times New Roman" w:cs="Times New Roman"/>
        </w:rPr>
        <w:t> </w:t>
      </w:r>
    </w:p>
    <w:p w14:paraId="73CA2A44" w14:textId="47FA2A47" w:rsidR="00632DF8" w:rsidRPr="00B72C7E" w:rsidRDefault="00632DF8" w:rsidP="006374AA">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p</w:t>
      </w:r>
      <w:r w:rsidRPr="0047661E">
        <w:rPr>
          <w:rFonts w:ascii="Times New Roman" w:eastAsia="Times New Roman" w:hAnsi="Times New Roman" w:cs="Times New Roman"/>
          <w:color w:val="000000"/>
        </w:rPr>
        <w:t>)  The owner shall make all records required by (n) above available to</w:t>
      </w:r>
      <w:r w:rsidRPr="00B72C7E">
        <w:rPr>
          <w:rFonts w:ascii="Times New Roman" w:eastAsia="Times New Roman" w:hAnsi="Times New Roman" w:cs="Times New Roman"/>
          <w:color w:val="000000"/>
        </w:rPr>
        <w:t>:</w:t>
      </w:r>
    </w:p>
    <w:p w14:paraId="2DC464F8" w14:textId="77777777" w:rsidR="00632DF8" w:rsidRPr="00B72C7E" w:rsidRDefault="00632DF8" w:rsidP="00637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2625815"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The commissioner upon request; and</w:t>
      </w:r>
    </w:p>
    <w:p w14:paraId="71D9FD3C"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2D4DE4F"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An owner or entity upon the sale, lease, rental</w:t>
      </w:r>
      <w:r w:rsidR="00204D95">
        <w:rPr>
          <w:rFonts w:ascii="Times New Roman" w:eastAsia="Times New Roman" w:hAnsi="Times New Roman" w:cs="Times New Roman"/>
        </w:rPr>
        <w:t>,</w:t>
      </w:r>
      <w:r w:rsidRPr="00B72C7E">
        <w:rPr>
          <w:rFonts w:ascii="Times New Roman" w:eastAsia="Times New Roman" w:hAnsi="Times New Roman" w:cs="Times New Roman"/>
        </w:rPr>
        <w:t xml:space="preserve"> or transfer of interest in the dwelling, dwelling unit</w:t>
      </w:r>
      <w:r w:rsidR="00204D95">
        <w:rPr>
          <w:rFonts w:ascii="Times New Roman" w:eastAsia="Times New Roman" w:hAnsi="Times New Roman" w:cs="Times New Roman"/>
        </w:rPr>
        <w:t>,</w:t>
      </w:r>
      <w:r w:rsidRPr="00B72C7E">
        <w:rPr>
          <w:rFonts w:ascii="Times New Roman" w:eastAsia="Times New Roman" w:hAnsi="Times New Roman" w:cs="Times New Roman"/>
        </w:rPr>
        <w:t xml:space="preserve"> or child care facility.</w:t>
      </w:r>
    </w:p>
    <w:p w14:paraId="4B614BC0"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EA3D06D" w14:textId="539470D0" w:rsidR="00632DF8" w:rsidRPr="00B72C7E" w:rsidRDefault="00632DF8" w:rsidP="00637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q</w:t>
      </w:r>
      <w:r w:rsidRPr="00B72C7E">
        <w:rPr>
          <w:rFonts w:ascii="Times New Roman" w:eastAsia="Times New Roman" w:hAnsi="Times New Roman" w:cs="Times New Roman"/>
          <w:color w:val="000000"/>
        </w:rPr>
        <w:t xml:space="preserve">)  The commissioner shall approve </w:t>
      </w:r>
      <w:proofErr w:type="spellStart"/>
      <w:r w:rsidRPr="00B72C7E">
        <w:rPr>
          <w:rFonts w:ascii="Times New Roman" w:eastAsia="Times New Roman" w:hAnsi="Times New Roman" w:cs="Times New Roman"/>
          <w:color w:val="000000"/>
        </w:rPr>
        <w:t>encapsulant</w:t>
      </w:r>
      <w:proofErr w:type="spellEnd"/>
      <w:r w:rsidRPr="00B72C7E">
        <w:rPr>
          <w:rFonts w:ascii="Times New Roman" w:eastAsia="Times New Roman" w:hAnsi="Times New Roman" w:cs="Times New Roman"/>
          <w:color w:val="000000"/>
        </w:rPr>
        <w:t xml:space="preserve"> products for lead hazard reduction work that have been tested and meet or exceed:</w:t>
      </w:r>
    </w:p>
    <w:p w14:paraId="1D7FD0F9" w14:textId="77777777" w:rsidR="00632DF8" w:rsidRPr="00B72C7E" w:rsidRDefault="00632DF8" w:rsidP="00637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B809F2C" w14:textId="3E663964" w:rsidR="00632DF8" w:rsidRPr="00403D76" w:rsidRDefault="00632DF8" w:rsidP="006374AA">
      <w:pPr>
        <w:widowControl w:val="0"/>
        <w:ind w:left="1080"/>
        <w:jc w:val="both"/>
        <w:rPr>
          <w:rFonts w:ascii="Times New Roman" w:eastAsia="Times New Roman" w:hAnsi="Times New Roman" w:cs="Times New Roman"/>
        </w:rPr>
      </w:pPr>
      <w:r w:rsidRPr="00403D76">
        <w:rPr>
          <w:rFonts w:ascii="Times New Roman" w:eastAsia="Times New Roman" w:hAnsi="Times New Roman" w:cs="Times New Roman"/>
        </w:rPr>
        <w:t xml:space="preserve">(1)  </w:t>
      </w:r>
      <w:r w:rsidR="00173D7D">
        <w:rPr>
          <w:rFonts w:ascii="Times New Roman" w:eastAsia="Times New Roman" w:hAnsi="Times New Roman" w:cs="Times New Roman"/>
        </w:rPr>
        <w:t xml:space="preserve">ASTM International’s </w:t>
      </w:r>
      <w:r w:rsidRPr="00403D76">
        <w:rPr>
          <w:rFonts w:ascii="Times New Roman" w:eastAsia="Times New Roman" w:hAnsi="Times New Roman" w:cs="Times New Roman"/>
        </w:rPr>
        <w:t>ASTM E 1795-</w:t>
      </w:r>
      <w:r w:rsidR="00173D7D">
        <w:rPr>
          <w:rFonts w:ascii="Times New Roman" w:eastAsia="Times New Roman" w:hAnsi="Times New Roman" w:cs="Times New Roman"/>
        </w:rPr>
        <w:t>17</w:t>
      </w:r>
      <w:r w:rsidRPr="00403D76">
        <w:rPr>
          <w:rFonts w:ascii="Times New Roman" w:eastAsia="Times New Roman" w:hAnsi="Times New Roman" w:cs="Times New Roman"/>
        </w:rPr>
        <w:t xml:space="preserve">, </w:t>
      </w:r>
      <w:r w:rsidR="00173D7D">
        <w:rPr>
          <w:rFonts w:ascii="Times New Roman" w:eastAsia="Times New Roman" w:hAnsi="Times New Roman" w:cs="Times New Roman"/>
        </w:rPr>
        <w:t>“</w:t>
      </w:r>
      <w:r w:rsidRPr="00403D76">
        <w:rPr>
          <w:rFonts w:ascii="Times New Roman" w:eastAsia="Times New Roman" w:hAnsi="Times New Roman" w:cs="Times New Roman"/>
        </w:rPr>
        <w:t>Standard Specification for Non-Reinforced Liquid Coating Encapsulation Products for Leaded Paint in Buildings</w:t>
      </w:r>
      <w:r w:rsidR="00173D7D">
        <w:rPr>
          <w:rFonts w:ascii="Times New Roman" w:eastAsia="Times New Roman" w:hAnsi="Times New Roman" w:cs="Times New Roman"/>
        </w:rPr>
        <w:t>” (2016 edition) available as noted in Appendix A</w:t>
      </w:r>
      <w:r w:rsidRPr="00403D76">
        <w:rPr>
          <w:rFonts w:ascii="Times New Roman" w:eastAsia="Times New Roman" w:hAnsi="Times New Roman" w:cs="Times New Roman"/>
        </w:rPr>
        <w:t xml:space="preserve">; or </w:t>
      </w:r>
    </w:p>
    <w:p w14:paraId="20673619" w14:textId="77777777" w:rsidR="00632DF8" w:rsidRPr="00403D76" w:rsidRDefault="00632DF8" w:rsidP="006374AA">
      <w:pPr>
        <w:widowControl w:val="0"/>
        <w:ind w:left="1080"/>
        <w:jc w:val="both"/>
        <w:rPr>
          <w:rFonts w:ascii="Times New Roman" w:eastAsia="Times New Roman" w:hAnsi="Times New Roman" w:cs="Times New Roman"/>
        </w:rPr>
      </w:pPr>
      <w:r w:rsidRPr="00403D76">
        <w:rPr>
          <w:rFonts w:ascii="Times New Roman" w:eastAsia="Times New Roman" w:hAnsi="Times New Roman" w:cs="Times New Roman"/>
        </w:rPr>
        <w:t> </w:t>
      </w:r>
    </w:p>
    <w:p w14:paraId="32933220" w14:textId="5401CD66" w:rsidR="00632DF8" w:rsidRPr="00B72C7E" w:rsidRDefault="00632DF8" w:rsidP="006374AA">
      <w:pPr>
        <w:widowControl w:val="0"/>
        <w:ind w:left="1080"/>
        <w:jc w:val="both"/>
        <w:rPr>
          <w:rFonts w:ascii="Times New Roman" w:eastAsia="Times New Roman" w:hAnsi="Times New Roman" w:cs="Times New Roman"/>
        </w:rPr>
      </w:pPr>
      <w:r w:rsidRPr="00403D76">
        <w:rPr>
          <w:rFonts w:ascii="Times New Roman" w:eastAsia="Times New Roman" w:hAnsi="Times New Roman" w:cs="Times New Roman"/>
        </w:rPr>
        <w:t xml:space="preserve">(2)  </w:t>
      </w:r>
      <w:r w:rsidR="00173D7D">
        <w:rPr>
          <w:rFonts w:ascii="Times New Roman" w:eastAsia="Times New Roman" w:hAnsi="Times New Roman" w:cs="Times New Roman"/>
        </w:rPr>
        <w:t xml:space="preserve">ASTM International’s </w:t>
      </w:r>
      <w:r w:rsidRPr="00403D76">
        <w:rPr>
          <w:rFonts w:ascii="Times New Roman" w:eastAsia="Times New Roman" w:hAnsi="Times New Roman" w:cs="Times New Roman"/>
        </w:rPr>
        <w:t>ASTM E 1797-</w:t>
      </w:r>
      <w:r w:rsidR="003B07B5" w:rsidRPr="00403D76">
        <w:rPr>
          <w:rFonts w:ascii="Times New Roman" w:eastAsia="Times New Roman" w:hAnsi="Times New Roman" w:cs="Times New Roman"/>
        </w:rPr>
        <w:t>12</w:t>
      </w:r>
      <w:r w:rsidRPr="00403D76">
        <w:rPr>
          <w:rFonts w:ascii="Times New Roman" w:eastAsia="Times New Roman" w:hAnsi="Times New Roman" w:cs="Times New Roman"/>
        </w:rPr>
        <w:t xml:space="preserve">, </w:t>
      </w:r>
      <w:r w:rsidR="00173D7D">
        <w:rPr>
          <w:rFonts w:ascii="Times New Roman" w:eastAsia="Times New Roman" w:hAnsi="Times New Roman" w:cs="Times New Roman"/>
        </w:rPr>
        <w:t>“</w:t>
      </w:r>
      <w:r w:rsidRPr="00403D76">
        <w:rPr>
          <w:rFonts w:ascii="Times New Roman" w:eastAsia="Times New Roman" w:hAnsi="Times New Roman" w:cs="Times New Roman"/>
        </w:rPr>
        <w:t>Standard Specification for Reinforced Liquid Coating Encapsulation Products for Leaded Paint in Buildings</w:t>
      </w:r>
      <w:proofErr w:type="gramStart"/>
      <w:r w:rsidR="00173D7D">
        <w:rPr>
          <w:rFonts w:ascii="Times New Roman" w:eastAsia="Times New Roman" w:hAnsi="Times New Roman" w:cs="Times New Roman"/>
        </w:rPr>
        <w:t>”(</w:t>
      </w:r>
      <w:proofErr w:type="gramEnd"/>
      <w:r w:rsidR="00173D7D">
        <w:rPr>
          <w:rFonts w:ascii="Times New Roman" w:eastAsia="Times New Roman" w:hAnsi="Times New Roman" w:cs="Times New Roman"/>
        </w:rPr>
        <w:t>2017 edition), available as noted in Appendix A</w:t>
      </w:r>
      <w:r w:rsidRPr="00403D76">
        <w:rPr>
          <w:rFonts w:ascii="Times New Roman" w:eastAsia="Times New Roman" w:hAnsi="Times New Roman" w:cs="Times New Roman"/>
        </w:rPr>
        <w:t>.</w:t>
      </w:r>
      <w:r w:rsidRPr="00B72C7E">
        <w:rPr>
          <w:rFonts w:ascii="Times New Roman" w:eastAsia="Times New Roman" w:hAnsi="Times New Roman" w:cs="Times New Roman"/>
        </w:rPr>
        <w:t xml:space="preserve"> </w:t>
      </w:r>
    </w:p>
    <w:p w14:paraId="53F6D5AF"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F706F2B" w14:textId="6F566B84" w:rsidR="00632DF8" w:rsidRPr="00B72C7E" w:rsidRDefault="00632DF8" w:rsidP="00637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8137E">
        <w:rPr>
          <w:rFonts w:ascii="Times New Roman" w:eastAsia="Times New Roman" w:hAnsi="Times New Roman" w:cs="Times New Roman"/>
          <w:color w:val="000000"/>
        </w:rPr>
        <w:t>r</w:t>
      </w:r>
      <w:r w:rsidRPr="00B72C7E">
        <w:rPr>
          <w:rFonts w:ascii="Times New Roman" w:eastAsia="Times New Roman" w:hAnsi="Times New Roman" w:cs="Times New Roman"/>
          <w:color w:val="000000"/>
        </w:rPr>
        <w:t>)  Manufacturers shall submit the following documentation to the commissioner prior to the encapsulation product being approved:</w:t>
      </w:r>
    </w:p>
    <w:p w14:paraId="5765A13B" w14:textId="77777777" w:rsidR="00632DF8" w:rsidRPr="00B72C7E" w:rsidRDefault="00632DF8" w:rsidP="00637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0E741C0"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Documentation in the form of a performance testing report showing:</w:t>
      </w:r>
    </w:p>
    <w:p w14:paraId="72D26379" w14:textId="77777777" w:rsidR="00632DF8" w:rsidRPr="00B72C7E" w:rsidRDefault="00632DF8" w:rsidP="00637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C3F1B8F"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Compliance</w:t>
      </w:r>
      <w:proofErr w:type="gramEnd"/>
      <w:r w:rsidRPr="00B72C7E">
        <w:rPr>
          <w:rFonts w:ascii="Times New Roman" w:eastAsia="Times New Roman" w:hAnsi="Times New Roman" w:cs="Times New Roman"/>
        </w:rPr>
        <w:t xml:space="preserve"> with the applicable ASTM standard;</w:t>
      </w:r>
    </w:p>
    <w:p w14:paraId="6C110780" w14:textId="77777777" w:rsidR="00632DF8" w:rsidRPr="00B72C7E" w:rsidRDefault="00632DF8" w:rsidP="00637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459AF6F" w14:textId="77777777" w:rsidR="00632DF8" w:rsidRPr="00B72C7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That</w:t>
      </w:r>
      <w:proofErr w:type="gramEnd"/>
      <w:r w:rsidRPr="00B72C7E">
        <w:rPr>
          <w:rFonts w:ascii="Times New Roman" w:eastAsia="Times New Roman" w:hAnsi="Times New Roman" w:cs="Times New Roman"/>
        </w:rPr>
        <w:t xml:space="preserve"> all testing was conducted by an independent and National Voluntary Laboratory Accreditation Program (NVLAP) certified testing laboratory; and</w:t>
      </w:r>
    </w:p>
    <w:p w14:paraId="5FAC31EE" w14:textId="77777777" w:rsidR="00632DF8" w:rsidRPr="00B72C7E" w:rsidRDefault="00632DF8" w:rsidP="00637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C0453EC" w14:textId="77777777" w:rsidR="00632DF8" w:rsidRPr="0047661E" w:rsidRDefault="00632DF8" w:rsidP="00637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The</w:t>
      </w:r>
      <w:proofErr w:type="gramEnd"/>
      <w:r w:rsidRPr="00B72C7E">
        <w:rPr>
          <w:rFonts w:ascii="Times New Roman" w:eastAsia="Times New Roman" w:hAnsi="Times New Roman" w:cs="Times New Roman"/>
        </w:rPr>
        <w:t xml:space="preserve"> minimum dry film thickness at which the lead </w:t>
      </w:r>
      <w:proofErr w:type="spellStart"/>
      <w:r w:rsidRPr="00B72C7E">
        <w:rPr>
          <w:rFonts w:ascii="Times New Roman" w:eastAsia="Times New Roman" w:hAnsi="Times New Roman" w:cs="Times New Roman"/>
        </w:rPr>
        <w:t>encapsulant</w:t>
      </w:r>
      <w:proofErr w:type="spellEnd"/>
      <w:r w:rsidRPr="00B72C7E">
        <w:rPr>
          <w:rFonts w:ascii="Times New Roman" w:eastAsia="Times New Roman" w:hAnsi="Times New Roman" w:cs="Times New Roman"/>
        </w:rPr>
        <w:t xml:space="preserve"> product meets or exceeds the requirements of the applicable ASTM standard in </w:t>
      </w:r>
      <w:r w:rsidRPr="0047661E">
        <w:rPr>
          <w:rFonts w:ascii="Times New Roman" w:eastAsia="Times New Roman" w:hAnsi="Times New Roman" w:cs="Times New Roman"/>
        </w:rPr>
        <w:t>(p) above for interior and/or exterior use; and</w:t>
      </w:r>
    </w:p>
    <w:p w14:paraId="7D14641D" w14:textId="77777777" w:rsidR="00632DF8" w:rsidRPr="0047661E" w:rsidRDefault="00632DF8" w:rsidP="006374AA">
      <w:pPr>
        <w:widowControl w:val="0"/>
        <w:ind w:left="1620"/>
        <w:jc w:val="both"/>
        <w:rPr>
          <w:rFonts w:ascii="Times New Roman" w:eastAsia="Times New Roman" w:hAnsi="Times New Roman" w:cs="Times New Roman"/>
        </w:rPr>
      </w:pPr>
      <w:r w:rsidRPr="0047661E">
        <w:rPr>
          <w:rFonts w:ascii="Times New Roman" w:eastAsia="Times New Roman" w:hAnsi="Times New Roman" w:cs="Times New Roman"/>
        </w:rPr>
        <w:t> </w:t>
      </w:r>
    </w:p>
    <w:p w14:paraId="1251B595" w14:textId="77777777" w:rsidR="00632DF8" w:rsidRPr="0047661E" w:rsidRDefault="00632DF8" w:rsidP="006374AA">
      <w:pPr>
        <w:widowControl w:val="0"/>
        <w:ind w:left="1080"/>
        <w:jc w:val="both"/>
        <w:rPr>
          <w:rFonts w:ascii="Times New Roman" w:eastAsia="Times New Roman" w:hAnsi="Times New Roman" w:cs="Times New Roman"/>
        </w:rPr>
      </w:pPr>
      <w:r w:rsidRPr="0047661E">
        <w:rPr>
          <w:rFonts w:ascii="Times New Roman" w:eastAsia="Times New Roman" w:hAnsi="Times New Roman" w:cs="Times New Roman"/>
        </w:rPr>
        <w:t>(2)  Documentation showing that the encapsulation product:</w:t>
      </w:r>
    </w:p>
    <w:p w14:paraId="63AFD125" w14:textId="77777777" w:rsidR="00632DF8" w:rsidRPr="0047661E" w:rsidRDefault="00632DF8" w:rsidP="006374AA">
      <w:pPr>
        <w:widowControl w:val="0"/>
        <w:ind w:left="1080"/>
        <w:jc w:val="both"/>
        <w:rPr>
          <w:rFonts w:ascii="Times New Roman" w:eastAsia="Times New Roman" w:hAnsi="Times New Roman" w:cs="Times New Roman"/>
        </w:rPr>
      </w:pPr>
      <w:r w:rsidRPr="0047661E">
        <w:rPr>
          <w:rFonts w:ascii="Times New Roman" w:eastAsia="Times New Roman" w:hAnsi="Times New Roman" w:cs="Times New Roman"/>
        </w:rPr>
        <w:t> </w:t>
      </w:r>
    </w:p>
    <w:p w14:paraId="6AF7653C" w14:textId="2A11C0F8" w:rsidR="00632DF8" w:rsidRPr="0047661E" w:rsidRDefault="00632DF8" w:rsidP="006374AA">
      <w:pPr>
        <w:widowControl w:val="0"/>
        <w:ind w:left="1620"/>
        <w:jc w:val="both"/>
        <w:rPr>
          <w:rFonts w:ascii="Times New Roman" w:eastAsia="Times New Roman" w:hAnsi="Times New Roman" w:cs="Times New Roman"/>
        </w:rPr>
      </w:pPr>
      <w:r w:rsidRPr="0047661E">
        <w:rPr>
          <w:rFonts w:ascii="Times New Roman" w:eastAsia="Times New Roman" w:hAnsi="Times New Roman" w:cs="Times New Roman"/>
        </w:rPr>
        <w:t xml:space="preserve">a.  Is </w:t>
      </w:r>
      <w:proofErr w:type="spellStart"/>
      <w:r w:rsidR="00F414BE" w:rsidRPr="0047661E">
        <w:rPr>
          <w:rFonts w:ascii="Times New Roman" w:eastAsia="Times New Roman" w:hAnsi="Times New Roman" w:cs="Times New Roman"/>
        </w:rPr>
        <w:t>warrantied</w:t>
      </w:r>
      <w:proofErr w:type="spellEnd"/>
      <w:r w:rsidRPr="0047661E">
        <w:rPr>
          <w:rFonts w:ascii="Times New Roman" w:eastAsia="Times New Roman" w:hAnsi="Times New Roman" w:cs="Times New Roman"/>
        </w:rPr>
        <w:t xml:space="preserve"> by the product manufacturer to perform for at least 20 years as a durable barrier between the lead-based paint and the environment in locations or conditions similar to those of the planned application; and</w:t>
      </w:r>
    </w:p>
    <w:p w14:paraId="2FF3A51C" w14:textId="77777777" w:rsidR="00632DF8" w:rsidRPr="0047661E" w:rsidRDefault="00632DF8" w:rsidP="006374AA">
      <w:pPr>
        <w:widowControl w:val="0"/>
        <w:ind w:left="1620"/>
        <w:jc w:val="both"/>
        <w:rPr>
          <w:rFonts w:ascii="Times New Roman" w:eastAsia="Times New Roman" w:hAnsi="Times New Roman" w:cs="Times New Roman"/>
        </w:rPr>
      </w:pPr>
      <w:r w:rsidRPr="0047661E">
        <w:rPr>
          <w:rFonts w:ascii="Times New Roman" w:eastAsia="Times New Roman" w:hAnsi="Times New Roman" w:cs="Times New Roman"/>
        </w:rPr>
        <w:t> </w:t>
      </w:r>
    </w:p>
    <w:p w14:paraId="3111F5D2" w14:textId="77777777" w:rsidR="00632DF8" w:rsidRPr="0047661E" w:rsidRDefault="00632DF8" w:rsidP="00B72C7E">
      <w:pPr>
        <w:widowControl w:val="0"/>
        <w:ind w:left="1620"/>
        <w:rPr>
          <w:rFonts w:ascii="Times New Roman" w:eastAsia="Times New Roman" w:hAnsi="Times New Roman" w:cs="Times New Roman"/>
        </w:rPr>
      </w:pPr>
      <w:proofErr w:type="gramStart"/>
      <w:r w:rsidRPr="0047661E">
        <w:rPr>
          <w:rFonts w:ascii="Times New Roman" w:eastAsia="Times New Roman" w:hAnsi="Times New Roman" w:cs="Times New Roman"/>
        </w:rPr>
        <w:t>b.  Is</w:t>
      </w:r>
      <w:proofErr w:type="gramEnd"/>
      <w:r w:rsidRPr="0047661E">
        <w:rPr>
          <w:rFonts w:ascii="Times New Roman" w:eastAsia="Times New Roman" w:hAnsi="Times New Roman" w:cs="Times New Roman"/>
        </w:rPr>
        <w:t xml:space="preserve"> formulated with an FDA-approved anti-</w:t>
      </w:r>
      <w:proofErr w:type="spellStart"/>
      <w:r w:rsidRPr="0047661E">
        <w:rPr>
          <w:rFonts w:ascii="Times New Roman" w:eastAsia="Times New Roman" w:hAnsi="Times New Roman" w:cs="Times New Roman"/>
        </w:rPr>
        <w:t>ingestant</w:t>
      </w:r>
      <w:proofErr w:type="spellEnd"/>
      <w:r w:rsidRPr="0047661E">
        <w:rPr>
          <w:rFonts w:ascii="Times New Roman" w:eastAsia="Times New Roman" w:hAnsi="Times New Roman" w:cs="Times New Roman"/>
        </w:rPr>
        <w:t xml:space="preserve"> ingredient which deters oral contact with the cured film and which discourages ingestion of delaminated coatings.</w:t>
      </w:r>
    </w:p>
    <w:p w14:paraId="19103A2E" w14:textId="77777777" w:rsidR="00632DF8" w:rsidRPr="0047661E" w:rsidRDefault="00632DF8" w:rsidP="00B72C7E">
      <w:pPr>
        <w:widowControl w:val="0"/>
        <w:rPr>
          <w:rFonts w:ascii="Times New Roman" w:eastAsia="Times New Roman" w:hAnsi="Times New Roman" w:cs="Times New Roman"/>
        </w:rPr>
      </w:pPr>
      <w:r w:rsidRPr="0047661E">
        <w:rPr>
          <w:rFonts w:ascii="Times New Roman" w:eastAsia="Times New Roman" w:hAnsi="Times New Roman" w:cs="Times New Roman"/>
        </w:rPr>
        <w:t> </w:t>
      </w:r>
    </w:p>
    <w:p w14:paraId="1E94B5BA" w14:textId="77777777" w:rsidR="00632DF8" w:rsidRPr="0047661E" w:rsidRDefault="00632DF8" w:rsidP="00526AAE">
      <w:pPr>
        <w:widowControl w:val="0"/>
        <w:jc w:val="both"/>
        <w:rPr>
          <w:rFonts w:ascii="Times New Roman" w:eastAsia="Times New Roman" w:hAnsi="Times New Roman" w:cs="Times New Roman"/>
          <w:b/>
        </w:rPr>
      </w:pPr>
      <w:r w:rsidRPr="0047661E">
        <w:rPr>
          <w:rFonts w:ascii="Times New Roman" w:eastAsia="Times New Roman" w:hAnsi="Times New Roman" w:cs="Times New Roman"/>
          <w:color w:val="000000"/>
        </w:rPr>
        <w:tab/>
      </w:r>
      <w:bookmarkStart w:id="49" w:name="_Toc483570114"/>
      <w:r w:rsidRPr="0047661E">
        <w:rPr>
          <w:rStyle w:val="Heading2Char"/>
          <w:rFonts w:ascii="Times New Roman" w:hAnsi="Times New Roman" w:cs="Times New Roman"/>
          <w:b w:val="0"/>
          <w:color w:val="auto"/>
          <w:sz w:val="22"/>
          <w:szCs w:val="22"/>
        </w:rPr>
        <w:t xml:space="preserve">He-P </w:t>
      </w:r>
      <w:proofErr w:type="gramStart"/>
      <w:r w:rsidRPr="0047661E">
        <w:rPr>
          <w:rStyle w:val="Heading2Char"/>
          <w:rFonts w:ascii="Times New Roman" w:hAnsi="Times New Roman" w:cs="Times New Roman"/>
          <w:b w:val="0"/>
          <w:color w:val="auto"/>
          <w:sz w:val="22"/>
          <w:szCs w:val="22"/>
        </w:rPr>
        <w:t xml:space="preserve">1609.04  </w:t>
      </w:r>
      <w:r w:rsidRPr="0047661E">
        <w:rPr>
          <w:rStyle w:val="Heading2Char"/>
          <w:rFonts w:ascii="Times New Roman" w:hAnsi="Times New Roman" w:cs="Times New Roman"/>
          <w:b w:val="0"/>
          <w:color w:val="auto"/>
          <w:sz w:val="22"/>
          <w:szCs w:val="22"/>
          <w:u w:val="single"/>
        </w:rPr>
        <w:t>Abatement</w:t>
      </w:r>
      <w:proofErr w:type="gramEnd"/>
      <w:r w:rsidRPr="0047661E">
        <w:rPr>
          <w:rStyle w:val="Heading2Char"/>
          <w:rFonts w:ascii="Times New Roman" w:hAnsi="Times New Roman" w:cs="Times New Roman"/>
          <w:b w:val="0"/>
          <w:color w:val="auto"/>
          <w:sz w:val="22"/>
          <w:szCs w:val="22"/>
          <w:u w:val="single"/>
        </w:rPr>
        <w:t xml:space="preserve"> Alternatives</w:t>
      </w:r>
      <w:bookmarkEnd w:id="49"/>
      <w:r w:rsidRPr="0047661E">
        <w:rPr>
          <w:rFonts w:ascii="Times New Roman" w:eastAsia="Times New Roman" w:hAnsi="Times New Roman" w:cs="Times New Roman"/>
          <w:b/>
        </w:rPr>
        <w:t>.</w:t>
      </w:r>
    </w:p>
    <w:p w14:paraId="4A0C7131" w14:textId="77777777" w:rsidR="00632DF8" w:rsidRPr="0047661E" w:rsidRDefault="00632DF8" w:rsidP="00526AAE">
      <w:pPr>
        <w:widowControl w:val="0"/>
        <w:jc w:val="both"/>
        <w:rPr>
          <w:rFonts w:ascii="Times New Roman" w:eastAsia="Times New Roman" w:hAnsi="Times New Roman" w:cs="Times New Roman"/>
        </w:rPr>
      </w:pPr>
      <w:r w:rsidRPr="0047661E">
        <w:rPr>
          <w:rFonts w:ascii="Times New Roman" w:eastAsia="Times New Roman" w:hAnsi="Times New Roman" w:cs="Times New Roman"/>
          <w:color w:val="000000"/>
        </w:rPr>
        <w:t> </w:t>
      </w:r>
    </w:p>
    <w:p w14:paraId="15824DC4" w14:textId="67F5C835" w:rsidR="008568C6" w:rsidRDefault="00632DF8" w:rsidP="00526AAE">
      <w:pPr>
        <w:widowControl w:val="0"/>
        <w:jc w:val="both"/>
        <w:rPr>
          <w:rFonts w:ascii="Times New Roman" w:eastAsia="Times New Roman" w:hAnsi="Times New Roman" w:cs="Times New Roman"/>
          <w:color w:val="000000"/>
        </w:rPr>
      </w:pPr>
      <w:r w:rsidRPr="0047661E">
        <w:rPr>
          <w:rFonts w:ascii="Times New Roman" w:eastAsia="Times New Roman" w:hAnsi="Times New Roman" w:cs="Times New Roman"/>
          <w:color w:val="000000"/>
        </w:rPr>
        <w:tab/>
        <w:t>(a)  When an order of lead hazard reduction has been issued pursuant to He-P 1605.01</w:t>
      </w:r>
      <w:r w:rsidRPr="00B72C7E">
        <w:rPr>
          <w:rFonts w:ascii="Times New Roman" w:eastAsia="Times New Roman" w:hAnsi="Times New Roman" w:cs="Times New Roman"/>
          <w:color w:val="000000"/>
        </w:rPr>
        <w:t>,</w:t>
      </w:r>
      <w:r w:rsidR="008568C6">
        <w:rPr>
          <w:rFonts w:ascii="Times New Roman" w:eastAsia="Times New Roman" w:hAnsi="Times New Roman" w:cs="Times New Roman"/>
          <w:color w:val="000000"/>
        </w:rPr>
        <w:t xml:space="preserve"> the owner</w:t>
      </w:r>
      <w:r w:rsidR="006374AA">
        <w:rPr>
          <w:rFonts w:ascii="Times New Roman" w:eastAsia="Times New Roman" w:hAnsi="Times New Roman" w:cs="Times New Roman"/>
          <w:color w:val="000000"/>
        </w:rPr>
        <w:t xml:space="preserve">(s) </w:t>
      </w:r>
      <w:r w:rsidR="006374AA">
        <w:rPr>
          <w:rFonts w:ascii="Times New Roman" w:eastAsia="Times New Roman" w:hAnsi="Times New Roman" w:cs="Times New Roman"/>
          <w:color w:val="000000"/>
        </w:rPr>
        <w:lastRenderedPageBreak/>
        <w:t>or owner’s agent</w:t>
      </w:r>
      <w:r w:rsidR="008568C6">
        <w:rPr>
          <w:rFonts w:ascii="Times New Roman" w:eastAsia="Times New Roman" w:hAnsi="Times New Roman" w:cs="Times New Roman"/>
          <w:color w:val="000000"/>
        </w:rPr>
        <w:t xml:space="preserve"> may request to use abatement alternatives </w:t>
      </w:r>
      <w:r w:rsidR="00D37054">
        <w:rPr>
          <w:rFonts w:ascii="Times New Roman" w:eastAsia="Times New Roman" w:hAnsi="Times New Roman" w:cs="Times New Roman"/>
          <w:color w:val="000000"/>
        </w:rPr>
        <w:t>by completing and</w:t>
      </w:r>
      <w:r w:rsidR="008568C6">
        <w:rPr>
          <w:rFonts w:ascii="Times New Roman" w:eastAsia="Times New Roman" w:hAnsi="Times New Roman" w:cs="Times New Roman"/>
          <w:color w:val="000000"/>
        </w:rPr>
        <w:t xml:space="preserve"> submit</w:t>
      </w:r>
      <w:r w:rsidR="00D37054">
        <w:rPr>
          <w:rFonts w:ascii="Times New Roman" w:eastAsia="Times New Roman" w:hAnsi="Times New Roman" w:cs="Times New Roman"/>
          <w:color w:val="000000"/>
        </w:rPr>
        <w:t>ting to the department</w:t>
      </w:r>
      <w:r w:rsidR="008568C6">
        <w:rPr>
          <w:rFonts w:ascii="Times New Roman" w:eastAsia="Times New Roman" w:hAnsi="Times New Roman" w:cs="Times New Roman"/>
          <w:color w:val="000000"/>
        </w:rPr>
        <w:t xml:space="preserve"> a </w:t>
      </w:r>
      <w:r w:rsidR="00D37054">
        <w:rPr>
          <w:rFonts w:ascii="Times New Roman" w:eastAsia="Times New Roman" w:hAnsi="Times New Roman" w:cs="Times New Roman"/>
          <w:color w:val="000000"/>
        </w:rPr>
        <w:t>“</w:t>
      </w:r>
      <w:r w:rsidR="008568C6">
        <w:rPr>
          <w:rFonts w:ascii="Times New Roman" w:eastAsia="Times New Roman" w:hAnsi="Times New Roman" w:cs="Times New Roman"/>
          <w:color w:val="000000"/>
        </w:rPr>
        <w:t>Request for Use of Abatement Alternatives</w:t>
      </w:r>
      <w:r w:rsidR="00D37054">
        <w:rPr>
          <w:rFonts w:ascii="Times New Roman" w:eastAsia="Times New Roman" w:hAnsi="Times New Roman" w:cs="Times New Roman"/>
          <w:color w:val="000000"/>
        </w:rPr>
        <w:t>” (</w:t>
      </w:r>
      <w:r w:rsidR="00AE5B36">
        <w:rPr>
          <w:rFonts w:ascii="Times New Roman" w:eastAsia="Times New Roman" w:hAnsi="Times New Roman" w:cs="Times New Roman"/>
          <w:color w:val="000000"/>
        </w:rPr>
        <w:t>May</w:t>
      </w:r>
      <w:r w:rsidR="003D169B">
        <w:rPr>
          <w:rFonts w:ascii="Times New Roman" w:eastAsia="Times New Roman" w:hAnsi="Times New Roman" w:cs="Times New Roman"/>
          <w:color w:val="000000"/>
        </w:rPr>
        <w:t xml:space="preserve"> 2020</w:t>
      </w:r>
      <w:r w:rsidR="00D37054">
        <w:rPr>
          <w:rFonts w:ascii="Times New Roman" w:eastAsia="Times New Roman" w:hAnsi="Times New Roman" w:cs="Times New Roman"/>
          <w:color w:val="000000"/>
        </w:rPr>
        <w:t>)</w:t>
      </w:r>
      <w:r w:rsidR="00F35568">
        <w:rPr>
          <w:rFonts w:ascii="Times New Roman" w:eastAsia="Times New Roman" w:hAnsi="Times New Roman" w:cs="Times New Roman"/>
          <w:color w:val="000000"/>
        </w:rPr>
        <w:t xml:space="preserve"> </w:t>
      </w:r>
      <w:r w:rsidR="00D37054">
        <w:rPr>
          <w:rFonts w:ascii="Times New Roman" w:eastAsia="Times New Roman" w:hAnsi="Times New Roman" w:cs="Times New Roman"/>
          <w:color w:val="000000"/>
        </w:rPr>
        <w:t xml:space="preserve">certifying the following: </w:t>
      </w:r>
    </w:p>
    <w:p w14:paraId="68B73BC6" w14:textId="67480406" w:rsidR="00D37054" w:rsidRDefault="00D37054" w:rsidP="00526AAE">
      <w:pPr>
        <w:widowControl w:val="0"/>
        <w:jc w:val="both"/>
        <w:rPr>
          <w:rFonts w:ascii="Times New Roman" w:eastAsia="Times New Roman" w:hAnsi="Times New Roman" w:cs="Times New Roman"/>
          <w:color w:val="000000"/>
        </w:rPr>
      </w:pPr>
    </w:p>
    <w:p w14:paraId="268D6B74" w14:textId="6BC2FB12"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“In accordance with RSA 130-A</w:t>
      </w:r>
      <w:proofErr w:type="gramStart"/>
      <w:r>
        <w:rPr>
          <w:rFonts w:ascii="Times New Roman" w:eastAsia="Times New Roman" w:hAnsi="Times New Roman" w:cs="Times New Roman"/>
          <w:color w:val="000000"/>
        </w:rPr>
        <w:t>:8</w:t>
      </w:r>
      <w:proofErr w:type="gramEnd"/>
      <w:r>
        <w:rPr>
          <w:rFonts w:ascii="Times New Roman" w:eastAsia="Times New Roman" w:hAnsi="Times New Roman" w:cs="Times New Roman"/>
          <w:color w:val="000000"/>
        </w:rPr>
        <w:t>-a and He-P 1609.04, I, do hereby certify that I am the owner of the property identified below as defined by RSA 130-A:1, XVIII.”;</w:t>
      </w:r>
    </w:p>
    <w:p w14:paraId="3226BFBA" w14:textId="56994E21" w:rsidR="00D37054" w:rsidRDefault="00D37054" w:rsidP="00526AAE">
      <w:pPr>
        <w:widowControl w:val="0"/>
        <w:ind w:left="1080"/>
        <w:jc w:val="both"/>
        <w:rPr>
          <w:rFonts w:ascii="Times New Roman" w:eastAsia="Times New Roman" w:hAnsi="Times New Roman" w:cs="Times New Roman"/>
          <w:color w:val="000000"/>
        </w:rPr>
      </w:pPr>
    </w:p>
    <w:p w14:paraId="52572892" w14:textId="07954376"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 further certify that the dwelling identified above is currently:</w:t>
      </w:r>
    </w:p>
    <w:p w14:paraId="0449B2C1" w14:textId="056EA18B" w:rsidR="00D37054" w:rsidRDefault="00D37054" w:rsidP="00526AAE">
      <w:pPr>
        <w:widowControl w:val="0"/>
        <w:ind w:left="1080"/>
        <w:jc w:val="both"/>
        <w:rPr>
          <w:rFonts w:ascii="Times New Roman" w:eastAsia="Times New Roman" w:hAnsi="Times New Roman" w:cs="Times New Roman"/>
          <w:color w:val="000000"/>
        </w:rPr>
      </w:pPr>
    </w:p>
    <w:p w14:paraId="00381439" w14:textId="0C739892"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Vacant and will remain vacant until the Order(s) has been satisfied;</w:t>
      </w:r>
    </w:p>
    <w:p w14:paraId="78169D4D" w14:textId="5319C46D" w:rsidR="00D37054" w:rsidRDefault="00D37054" w:rsidP="00526AAE">
      <w:pPr>
        <w:widowControl w:val="0"/>
        <w:ind w:left="1080"/>
        <w:jc w:val="both"/>
        <w:rPr>
          <w:rFonts w:ascii="Times New Roman" w:eastAsia="Times New Roman" w:hAnsi="Times New Roman" w:cs="Times New Roman"/>
          <w:color w:val="000000"/>
        </w:rPr>
      </w:pPr>
    </w:p>
    <w:p w14:paraId="1E9171FA" w14:textId="1B94A8FB"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Converted to non-residential use (explain and provide documentation);</w:t>
      </w:r>
    </w:p>
    <w:p w14:paraId="31237402" w14:textId="0C6479C7" w:rsidR="00D37054" w:rsidRDefault="00D37054" w:rsidP="00526AAE">
      <w:pPr>
        <w:widowControl w:val="0"/>
        <w:ind w:left="1080"/>
        <w:jc w:val="both"/>
        <w:rPr>
          <w:rFonts w:ascii="Times New Roman" w:eastAsia="Times New Roman" w:hAnsi="Times New Roman" w:cs="Times New Roman"/>
          <w:color w:val="000000"/>
        </w:rPr>
      </w:pPr>
    </w:p>
    <w:p w14:paraId="05A08E1B" w14:textId="441C2CEB"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Destroyed (explain and provide documentation to indicate abatement of soils, any other outbuildings, or other structures under Order).</w:t>
      </w:r>
      <w:proofErr w:type="gramStart"/>
      <w:r>
        <w:rPr>
          <w:rFonts w:ascii="Times New Roman" w:eastAsia="Times New Roman" w:hAnsi="Times New Roman" w:cs="Times New Roman"/>
          <w:color w:val="000000"/>
        </w:rPr>
        <w:t>”;</w:t>
      </w:r>
      <w:proofErr w:type="gramEnd"/>
    </w:p>
    <w:p w14:paraId="07F3FF5A" w14:textId="41C5E439" w:rsidR="00D37054" w:rsidRDefault="00D37054" w:rsidP="00526AAE">
      <w:pPr>
        <w:widowControl w:val="0"/>
        <w:ind w:left="1080"/>
        <w:jc w:val="both"/>
        <w:rPr>
          <w:rFonts w:ascii="Times New Roman" w:eastAsia="Times New Roman" w:hAnsi="Times New Roman" w:cs="Times New Roman"/>
          <w:color w:val="000000"/>
        </w:rPr>
      </w:pPr>
    </w:p>
    <w:p w14:paraId="5FD12DE8" w14:textId="3B9AB1AD"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 hereby certify as:</w:t>
      </w:r>
    </w:p>
    <w:p w14:paraId="389F181C" w14:textId="746886C8" w:rsidR="00D37054" w:rsidRDefault="00D37054" w:rsidP="00526AAE">
      <w:pPr>
        <w:widowControl w:val="0"/>
        <w:ind w:left="1080"/>
        <w:jc w:val="both"/>
        <w:rPr>
          <w:rFonts w:ascii="Times New Roman" w:eastAsia="Times New Roman" w:hAnsi="Times New Roman" w:cs="Times New Roman"/>
          <w:color w:val="000000"/>
        </w:rPr>
      </w:pPr>
    </w:p>
    <w:p w14:paraId="69078D61" w14:textId="297541DF" w:rsidR="00D37054" w:rsidRDefault="00152D2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37054">
        <w:rPr>
          <w:rFonts w:ascii="Times New Roman" w:eastAsia="Times New Roman" w:hAnsi="Times New Roman" w:cs="Times New Roman"/>
          <w:color w:val="000000"/>
        </w:rPr>
        <w:t>Owner;</w:t>
      </w:r>
    </w:p>
    <w:p w14:paraId="46C62AA0" w14:textId="7297A696" w:rsidR="00D37054" w:rsidRDefault="00D37054" w:rsidP="00526AAE">
      <w:pPr>
        <w:widowControl w:val="0"/>
        <w:ind w:left="1080"/>
        <w:jc w:val="both"/>
        <w:rPr>
          <w:rFonts w:ascii="Times New Roman" w:eastAsia="Times New Roman" w:hAnsi="Times New Roman" w:cs="Times New Roman"/>
          <w:color w:val="000000"/>
        </w:rPr>
      </w:pPr>
    </w:p>
    <w:p w14:paraId="3EDEBD61" w14:textId="71810B61"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Co-Owner; or </w:t>
      </w:r>
    </w:p>
    <w:p w14:paraId="7E9E6FA3" w14:textId="0A7A9F67" w:rsidR="00D37054" w:rsidRDefault="00D37054" w:rsidP="00526AAE">
      <w:pPr>
        <w:widowControl w:val="0"/>
        <w:ind w:left="1080"/>
        <w:jc w:val="both"/>
        <w:rPr>
          <w:rFonts w:ascii="Times New Roman" w:eastAsia="Times New Roman" w:hAnsi="Times New Roman" w:cs="Times New Roman"/>
          <w:color w:val="000000"/>
        </w:rPr>
      </w:pPr>
    </w:p>
    <w:p w14:paraId="1D41E24D" w14:textId="0A8F854C" w:rsidR="00D37054" w:rsidRDefault="00D3705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ab/>
        <w:t>Owner’s Agent</w:t>
      </w:r>
    </w:p>
    <w:p w14:paraId="3EF95833" w14:textId="35D10F98" w:rsidR="00152D24" w:rsidRDefault="00152D24" w:rsidP="00526AAE">
      <w:pPr>
        <w:widowControl w:val="0"/>
        <w:ind w:left="1080"/>
        <w:jc w:val="both"/>
        <w:rPr>
          <w:rFonts w:ascii="Times New Roman" w:eastAsia="Times New Roman" w:hAnsi="Times New Roman" w:cs="Times New Roman"/>
          <w:color w:val="000000"/>
        </w:rPr>
      </w:pPr>
    </w:p>
    <w:p w14:paraId="30500AC5" w14:textId="4D6D844A" w:rsidR="00152D24" w:rsidRDefault="00152D2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That the information is true and accurate, on this day.</w:t>
      </w:r>
      <w:proofErr w:type="gramStart"/>
      <w:r>
        <w:rPr>
          <w:rFonts w:ascii="Times New Roman" w:eastAsia="Times New Roman" w:hAnsi="Times New Roman" w:cs="Times New Roman"/>
          <w:color w:val="000000"/>
        </w:rPr>
        <w:t>”;</w:t>
      </w:r>
      <w:proofErr w:type="gramEnd"/>
    </w:p>
    <w:p w14:paraId="7D78E2D8" w14:textId="24D7C76E" w:rsidR="00152D24" w:rsidRDefault="00152D24" w:rsidP="00526AAE">
      <w:pPr>
        <w:widowControl w:val="0"/>
        <w:ind w:left="1080"/>
        <w:jc w:val="both"/>
        <w:rPr>
          <w:rFonts w:ascii="Times New Roman" w:eastAsia="Times New Roman" w:hAnsi="Times New Roman" w:cs="Times New Roman"/>
          <w:color w:val="000000"/>
        </w:rPr>
      </w:pPr>
    </w:p>
    <w:p w14:paraId="050AA048" w14:textId="339D6C14" w:rsidR="00152D24" w:rsidRDefault="00152D24" w:rsidP="00526AAE">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 further certify that I have read, understand, and agree to comply with the New Hampshire Lead Poisoning Prevention Rules (He-P 1600) and the Lead Poisoning Prevention Statute (RSA 130-A).”</w:t>
      </w:r>
    </w:p>
    <w:p w14:paraId="39481C99" w14:textId="77777777" w:rsidR="00152D24" w:rsidRDefault="00152D24" w:rsidP="00D37054">
      <w:pPr>
        <w:widowControl w:val="0"/>
        <w:ind w:left="1080"/>
        <w:rPr>
          <w:rFonts w:ascii="Times New Roman" w:eastAsia="Times New Roman" w:hAnsi="Times New Roman" w:cs="Times New Roman"/>
          <w:color w:val="000000"/>
        </w:rPr>
      </w:pPr>
    </w:p>
    <w:p w14:paraId="42EE1EB6" w14:textId="0CBB8B68" w:rsidR="00632DF8" w:rsidRDefault="008568C6" w:rsidP="008568C6">
      <w:pPr>
        <w:widowControl w:val="0"/>
        <w:ind w:firstLine="720"/>
        <w:rPr>
          <w:rFonts w:ascii="Times New Roman" w:eastAsia="Times New Roman" w:hAnsi="Times New Roman" w:cs="Times New Roman"/>
          <w:color w:val="000000"/>
        </w:rPr>
      </w:pPr>
      <w:r>
        <w:rPr>
          <w:rFonts w:ascii="Times New Roman" w:eastAsia="Times New Roman" w:hAnsi="Times New Roman" w:cs="Times New Roman"/>
          <w:color w:val="000000"/>
        </w:rPr>
        <w:t>(b)</w:t>
      </w:r>
      <w:r w:rsidR="00632DF8" w:rsidRPr="00B72C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632DF8" w:rsidRPr="00B72C7E">
        <w:rPr>
          <w:rFonts w:ascii="Times New Roman" w:eastAsia="Times New Roman" w:hAnsi="Times New Roman" w:cs="Times New Roman"/>
          <w:color w:val="000000"/>
        </w:rPr>
        <w:t>he following abatement alternatives shall be allowed:</w:t>
      </w:r>
    </w:p>
    <w:p w14:paraId="441D0309" w14:textId="77777777" w:rsidR="00B94082" w:rsidRDefault="00B94082" w:rsidP="008568C6">
      <w:pPr>
        <w:widowControl w:val="0"/>
        <w:ind w:firstLine="720"/>
        <w:rPr>
          <w:rFonts w:ascii="Times New Roman" w:eastAsia="Times New Roman" w:hAnsi="Times New Roman" w:cs="Times New Roman"/>
          <w:color w:val="000000"/>
        </w:rPr>
      </w:pPr>
    </w:p>
    <w:p w14:paraId="280A3EB9" w14:textId="743A701C" w:rsidR="00B94082" w:rsidRPr="00B72C7E" w:rsidRDefault="00B94082" w:rsidP="00152D24">
      <w:pPr>
        <w:widowControl w:val="0"/>
        <w:ind w:left="1080"/>
        <w:rPr>
          <w:rFonts w:ascii="Times New Roman" w:eastAsia="Times New Roman" w:hAnsi="Times New Roman" w:cs="Times New Roman"/>
        </w:rPr>
      </w:pPr>
      <w:r>
        <w:rPr>
          <w:rFonts w:ascii="Times New Roman" w:eastAsia="Times New Roman" w:hAnsi="Times New Roman" w:cs="Times New Roman"/>
          <w:color w:val="000000"/>
        </w:rPr>
        <w:t>(1)  Certifying that the dwelling is v</w:t>
      </w:r>
      <w:r>
        <w:rPr>
          <w:rFonts w:ascii="Times New Roman" w:hAnsi="Times New Roman"/>
        </w:rPr>
        <w:t xml:space="preserve">acant and will remain vacant until the </w:t>
      </w:r>
      <w:r w:rsidR="0068137E">
        <w:rPr>
          <w:rFonts w:ascii="Times New Roman" w:hAnsi="Times New Roman"/>
        </w:rPr>
        <w:t>o</w:t>
      </w:r>
      <w:r>
        <w:rPr>
          <w:rFonts w:ascii="Times New Roman" w:hAnsi="Times New Roman"/>
        </w:rPr>
        <w:t>rder(s) has been satisfied</w:t>
      </w:r>
      <w:r w:rsidR="00152D24">
        <w:rPr>
          <w:rFonts w:ascii="Times New Roman" w:hAnsi="Times New Roman"/>
        </w:rPr>
        <w:t>;</w:t>
      </w:r>
    </w:p>
    <w:p w14:paraId="2C14F981" w14:textId="77777777" w:rsidR="00632DF8" w:rsidRPr="00B72C7E" w:rsidRDefault="00632DF8" w:rsidP="00B72C7E">
      <w:pPr>
        <w:widowControl w:val="0"/>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BB4897A" w14:textId="028A9B4E"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w:t>
      </w:r>
      <w:r w:rsidR="00B94082">
        <w:rPr>
          <w:rFonts w:ascii="Times New Roman" w:eastAsia="Times New Roman" w:hAnsi="Times New Roman" w:cs="Times New Roman"/>
        </w:rPr>
        <w:t>2</w:t>
      </w:r>
      <w:r w:rsidRPr="00B72C7E">
        <w:rPr>
          <w:rFonts w:ascii="Times New Roman" w:eastAsia="Times New Roman" w:hAnsi="Times New Roman" w:cs="Times New Roman"/>
        </w:rPr>
        <w:t xml:space="preserve">)  The use of interim controls </w:t>
      </w:r>
      <w:r w:rsidR="003B07B5" w:rsidRPr="00B72C7E">
        <w:rPr>
          <w:rFonts w:ascii="Times New Roman" w:eastAsia="Times New Roman" w:hAnsi="Times New Roman" w:cs="Times New Roman"/>
        </w:rPr>
        <w:t xml:space="preserve">in accordance with </w:t>
      </w:r>
      <w:r w:rsidRPr="0047661E">
        <w:rPr>
          <w:rFonts w:ascii="Times New Roman" w:eastAsia="Times New Roman" w:hAnsi="Times New Roman" w:cs="Times New Roman"/>
        </w:rPr>
        <w:t>He-P 1610</w:t>
      </w:r>
      <w:r w:rsidRPr="00B72C7E">
        <w:rPr>
          <w:rFonts w:ascii="Times New Roman" w:eastAsia="Times New Roman" w:hAnsi="Times New Roman" w:cs="Times New Roman"/>
        </w:rPr>
        <w:t>;</w:t>
      </w:r>
    </w:p>
    <w:p w14:paraId="180AEF54"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768C3378" w14:textId="7B90E0E0"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w:t>
      </w:r>
      <w:r w:rsidR="00B94082">
        <w:rPr>
          <w:rFonts w:ascii="Times New Roman" w:eastAsia="Times New Roman" w:hAnsi="Times New Roman" w:cs="Times New Roman"/>
        </w:rPr>
        <w:t>3</w:t>
      </w:r>
      <w:r w:rsidRPr="00B72C7E">
        <w:rPr>
          <w:rFonts w:ascii="Times New Roman" w:eastAsia="Times New Roman" w:hAnsi="Times New Roman" w:cs="Times New Roman"/>
        </w:rPr>
        <w:t>)  Destruction of the dwelling or child care facility;</w:t>
      </w:r>
    </w:p>
    <w:p w14:paraId="7B9F6725"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582E426A" w14:textId="7CD07DE3"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(4)  The property no longer houses a child care facility</w:t>
      </w:r>
      <w:r w:rsidR="00204D95">
        <w:rPr>
          <w:rFonts w:ascii="Times New Roman" w:eastAsia="Times New Roman" w:hAnsi="Times New Roman" w:cs="Times New Roman"/>
        </w:rPr>
        <w:t xml:space="preserve"> and remains off the residential rental market</w:t>
      </w:r>
      <w:r w:rsidRPr="00B72C7E">
        <w:rPr>
          <w:rFonts w:ascii="Times New Roman" w:eastAsia="Times New Roman" w:hAnsi="Times New Roman" w:cs="Times New Roman"/>
        </w:rPr>
        <w:t xml:space="preserve">; or </w:t>
      </w:r>
    </w:p>
    <w:p w14:paraId="01B6C663"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5BE56A54" w14:textId="5F2548FA" w:rsidR="008568C6" w:rsidRPr="00B72C7E" w:rsidRDefault="00632DF8" w:rsidP="008568C6">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xml:space="preserve">(5)  Other abatement alternatives approved by the commissioner in accordance with </w:t>
      </w:r>
      <w:r w:rsidRPr="00202C0B">
        <w:rPr>
          <w:rFonts w:ascii="Times New Roman" w:eastAsia="Times New Roman" w:hAnsi="Times New Roman" w:cs="Times New Roman"/>
        </w:rPr>
        <w:t>(</w:t>
      </w:r>
      <w:r w:rsidR="008568C6">
        <w:rPr>
          <w:rFonts w:ascii="Times New Roman" w:eastAsia="Times New Roman" w:hAnsi="Times New Roman" w:cs="Times New Roman"/>
        </w:rPr>
        <w:t>d</w:t>
      </w:r>
      <w:r w:rsidRPr="00202C0B">
        <w:rPr>
          <w:rFonts w:ascii="Times New Roman" w:eastAsia="Times New Roman" w:hAnsi="Times New Roman" w:cs="Times New Roman"/>
        </w:rPr>
        <w:t>) below.</w:t>
      </w:r>
    </w:p>
    <w:p w14:paraId="0B2CF25C"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565A75BB" w14:textId="496AF14D" w:rsidR="00632DF8" w:rsidRPr="00B72C7E" w:rsidRDefault="00632DF8" w:rsidP="00B72C7E">
      <w:pPr>
        <w:widowControl w:val="0"/>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8568C6">
        <w:rPr>
          <w:rFonts w:ascii="Times New Roman" w:eastAsia="Times New Roman" w:hAnsi="Times New Roman" w:cs="Times New Roman"/>
          <w:color w:val="000000"/>
        </w:rPr>
        <w:t>c</w:t>
      </w:r>
      <w:r w:rsidRPr="00B72C7E">
        <w:rPr>
          <w:rFonts w:ascii="Times New Roman" w:eastAsia="Times New Roman" w:hAnsi="Times New Roman" w:cs="Times New Roman"/>
          <w:color w:val="000000"/>
        </w:rPr>
        <w:t xml:space="preserve">)  When the dwelling or child care facility has been completely destroyed, </w:t>
      </w:r>
      <w:r w:rsidR="00202C0B">
        <w:rPr>
          <w:rFonts w:ascii="Times New Roman" w:eastAsia="Times New Roman" w:hAnsi="Times New Roman" w:cs="Times New Roman"/>
          <w:color w:val="000000"/>
        </w:rPr>
        <w:t>in accordance with (</w:t>
      </w:r>
      <w:r w:rsidR="00526AAE">
        <w:rPr>
          <w:rFonts w:ascii="Times New Roman" w:eastAsia="Times New Roman" w:hAnsi="Times New Roman" w:cs="Times New Roman"/>
          <w:color w:val="000000"/>
        </w:rPr>
        <w:t>3</w:t>
      </w:r>
      <w:r w:rsidR="00202C0B">
        <w:rPr>
          <w:rFonts w:ascii="Times New Roman" w:eastAsia="Times New Roman" w:hAnsi="Times New Roman" w:cs="Times New Roman"/>
          <w:color w:val="000000"/>
        </w:rPr>
        <w:t xml:space="preserve">) above, </w:t>
      </w:r>
      <w:r w:rsidRPr="00B72C7E">
        <w:rPr>
          <w:rFonts w:ascii="Times New Roman" w:eastAsia="Times New Roman" w:hAnsi="Times New Roman" w:cs="Times New Roman"/>
          <w:color w:val="000000"/>
        </w:rPr>
        <w:t>the owner shall submit to the department:</w:t>
      </w:r>
    </w:p>
    <w:p w14:paraId="67637D9E" w14:textId="77777777" w:rsidR="00632DF8" w:rsidRPr="00B72C7E" w:rsidRDefault="00632DF8" w:rsidP="00B72C7E">
      <w:pPr>
        <w:widowControl w:val="0"/>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D70BCF" w14:textId="1617CE48"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xml:space="preserve">(1)  A signed statement </w:t>
      </w:r>
      <w:r w:rsidR="00202C0B">
        <w:rPr>
          <w:rFonts w:ascii="Times New Roman" w:eastAsia="Times New Roman" w:hAnsi="Times New Roman" w:cs="Times New Roman"/>
        </w:rPr>
        <w:t xml:space="preserve">from </w:t>
      </w:r>
      <w:r w:rsidR="00526AAE">
        <w:rPr>
          <w:rFonts w:ascii="Times New Roman" w:eastAsia="Times New Roman" w:hAnsi="Times New Roman" w:cs="Times New Roman"/>
        </w:rPr>
        <w:t xml:space="preserve">a representative of </w:t>
      </w:r>
      <w:r w:rsidR="00202C0B">
        <w:rPr>
          <w:rFonts w:ascii="Times New Roman" w:eastAsia="Times New Roman" w:hAnsi="Times New Roman" w:cs="Times New Roman"/>
        </w:rPr>
        <w:t xml:space="preserve">the city or town certifying </w:t>
      </w:r>
      <w:r w:rsidRPr="00B72C7E">
        <w:rPr>
          <w:rFonts w:ascii="Times New Roman" w:eastAsia="Times New Roman" w:hAnsi="Times New Roman" w:cs="Times New Roman"/>
        </w:rPr>
        <w:t xml:space="preserve">that the property has been completely destroyed; and </w:t>
      </w:r>
    </w:p>
    <w:p w14:paraId="4AECF63D"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7FAF6DAE" w14:textId="6D926238"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xml:space="preserve">(2)  A certificate of </w:t>
      </w:r>
      <w:r w:rsidR="00D47693" w:rsidRPr="00B72C7E">
        <w:rPr>
          <w:rFonts w:ascii="Times New Roman" w:eastAsia="Times New Roman" w:hAnsi="Times New Roman" w:cs="Times New Roman"/>
        </w:rPr>
        <w:t xml:space="preserve">lead hazard control </w:t>
      </w:r>
      <w:r w:rsidRPr="00B72C7E">
        <w:rPr>
          <w:rFonts w:ascii="Times New Roman" w:eastAsia="Times New Roman" w:hAnsi="Times New Roman" w:cs="Times New Roman"/>
        </w:rPr>
        <w:t xml:space="preserve">– abatement for the soils and any remaining structures </w:t>
      </w:r>
      <w:r w:rsidRPr="00B72C7E">
        <w:rPr>
          <w:rFonts w:ascii="Times New Roman" w:eastAsia="Times New Roman" w:hAnsi="Times New Roman" w:cs="Times New Roman"/>
        </w:rPr>
        <w:lastRenderedPageBreak/>
        <w:t xml:space="preserve">which remain under the order of lead hazard reduction, such as an outbuilding. </w:t>
      </w:r>
    </w:p>
    <w:p w14:paraId="531EB46D" w14:textId="18E1BACC" w:rsidR="0040339D" w:rsidRPr="00B72C7E" w:rsidRDefault="000E5382" w:rsidP="000E5382">
      <w:pPr>
        <w:widowControl w:val="0"/>
        <w:ind w:left="1080"/>
        <w:rPr>
          <w:rFonts w:ascii="Times New Roman" w:eastAsia="Times New Roman" w:hAnsi="Times New Roman" w:cs="Times New Roman"/>
        </w:rPr>
      </w:pPr>
      <w:r>
        <w:rPr>
          <w:rFonts w:ascii="Times New Roman" w:eastAsia="Times New Roman" w:hAnsi="Times New Roman" w:cs="Times New Roman"/>
        </w:rPr>
        <w:t> </w:t>
      </w:r>
    </w:p>
    <w:p w14:paraId="5BFC91F0" w14:textId="4E71E312" w:rsidR="00632DF8" w:rsidRPr="00202C0B" w:rsidRDefault="00632DF8" w:rsidP="00B72C7E">
      <w:pPr>
        <w:widowControl w:val="0"/>
        <w:rPr>
          <w:rFonts w:ascii="Times New Roman" w:eastAsia="Times New Roman" w:hAnsi="Times New Roman" w:cs="Times New Roman"/>
        </w:rPr>
      </w:pPr>
      <w:r w:rsidRPr="00B72C7E">
        <w:rPr>
          <w:rFonts w:ascii="Times New Roman" w:eastAsia="Times New Roman" w:hAnsi="Times New Roman" w:cs="Times New Roman"/>
          <w:color w:val="000000"/>
        </w:rPr>
        <w:tab/>
      </w:r>
      <w:r w:rsidRPr="00202C0B">
        <w:rPr>
          <w:rFonts w:ascii="Times New Roman" w:eastAsia="Times New Roman" w:hAnsi="Times New Roman" w:cs="Times New Roman"/>
          <w:color w:val="000000"/>
        </w:rPr>
        <w:t>(</w:t>
      </w:r>
      <w:r w:rsidR="008568C6">
        <w:rPr>
          <w:rFonts w:ascii="Times New Roman" w:eastAsia="Times New Roman" w:hAnsi="Times New Roman" w:cs="Times New Roman"/>
          <w:color w:val="000000"/>
        </w:rPr>
        <w:t>d</w:t>
      </w:r>
      <w:r w:rsidRPr="00202C0B">
        <w:rPr>
          <w:rFonts w:ascii="Times New Roman" w:eastAsia="Times New Roman" w:hAnsi="Times New Roman" w:cs="Times New Roman"/>
          <w:color w:val="000000"/>
        </w:rPr>
        <w:t>)  If the owner wishes to use alternative abatement methods not provided by He-P 1600, the owner shall:</w:t>
      </w:r>
    </w:p>
    <w:p w14:paraId="037783F3" w14:textId="77777777" w:rsidR="00632DF8" w:rsidRPr="00202C0B" w:rsidRDefault="00632DF8" w:rsidP="00B72C7E">
      <w:pPr>
        <w:widowControl w:val="0"/>
        <w:rPr>
          <w:rFonts w:ascii="Times New Roman" w:eastAsia="Times New Roman" w:hAnsi="Times New Roman" w:cs="Times New Roman"/>
        </w:rPr>
      </w:pPr>
      <w:r w:rsidRPr="00202C0B">
        <w:rPr>
          <w:rFonts w:ascii="Times New Roman" w:eastAsia="Times New Roman" w:hAnsi="Times New Roman" w:cs="Times New Roman"/>
          <w:color w:val="000000"/>
        </w:rPr>
        <w:t> </w:t>
      </w:r>
    </w:p>
    <w:p w14:paraId="1B0DBA00" w14:textId="123C6BBC" w:rsidR="00632DF8" w:rsidRPr="00202C0B" w:rsidRDefault="00632DF8" w:rsidP="00B72C7E">
      <w:pPr>
        <w:widowControl w:val="0"/>
        <w:ind w:left="1080"/>
        <w:rPr>
          <w:rFonts w:ascii="Times New Roman" w:eastAsia="Times New Roman" w:hAnsi="Times New Roman" w:cs="Times New Roman"/>
        </w:rPr>
      </w:pPr>
      <w:r w:rsidRPr="00202C0B">
        <w:rPr>
          <w:rFonts w:ascii="Times New Roman" w:eastAsia="Times New Roman" w:hAnsi="Times New Roman" w:cs="Times New Roman"/>
        </w:rPr>
        <w:t xml:space="preserve">(1)  Submit a written variance request to the commissioner in accordance with </w:t>
      </w:r>
      <w:r w:rsidRPr="006D5D17">
        <w:rPr>
          <w:rFonts w:ascii="Times New Roman" w:eastAsia="Times New Roman" w:hAnsi="Times New Roman" w:cs="Times New Roman"/>
        </w:rPr>
        <w:t>He-P 1605.03</w:t>
      </w:r>
      <w:r w:rsidRPr="00202C0B">
        <w:rPr>
          <w:rFonts w:ascii="Times New Roman" w:eastAsia="Times New Roman" w:hAnsi="Times New Roman" w:cs="Times New Roman"/>
        </w:rPr>
        <w:t xml:space="preserve"> describing in detail what alternative methods </w:t>
      </w:r>
      <w:r w:rsidR="00202C0B">
        <w:rPr>
          <w:rFonts w:ascii="Times New Roman" w:eastAsia="Times New Roman" w:hAnsi="Times New Roman" w:cs="Times New Roman"/>
        </w:rPr>
        <w:t xml:space="preserve">he or she </w:t>
      </w:r>
      <w:r w:rsidRPr="00202C0B">
        <w:rPr>
          <w:rFonts w:ascii="Times New Roman" w:eastAsia="Times New Roman" w:hAnsi="Times New Roman" w:cs="Times New Roman"/>
        </w:rPr>
        <w:t>would like to use and describe how the proposed procedures will provide the same level of protection as that which is provided by abatement or interim controls; and</w:t>
      </w:r>
    </w:p>
    <w:p w14:paraId="78A558BB" w14:textId="77777777" w:rsidR="00632DF8" w:rsidRPr="00202C0B" w:rsidRDefault="00632DF8" w:rsidP="00B72C7E">
      <w:pPr>
        <w:widowControl w:val="0"/>
        <w:ind w:left="1080"/>
        <w:rPr>
          <w:rFonts w:ascii="Times New Roman" w:eastAsia="Times New Roman" w:hAnsi="Times New Roman" w:cs="Times New Roman"/>
        </w:rPr>
      </w:pPr>
      <w:r w:rsidRPr="00202C0B">
        <w:rPr>
          <w:rFonts w:ascii="Times New Roman" w:eastAsia="Times New Roman" w:hAnsi="Times New Roman" w:cs="Times New Roman"/>
        </w:rPr>
        <w:t> </w:t>
      </w:r>
    </w:p>
    <w:p w14:paraId="7A49E9C1" w14:textId="77777777" w:rsidR="00632DF8" w:rsidRDefault="00632DF8" w:rsidP="00953F47">
      <w:pPr>
        <w:widowControl w:val="0"/>
        <w:ind w:left="1080"/>
        <w:jc w:val="both"/>
        <w:rPr>
          <w:rFonts w:ascii="Times New Roman" w:eastAsia="Times New Roman" w:hAnsi="Times New Roman" w:cs="Times New Roman"/>
        </w:rPr>
      </w:pPr>
      <w:r w:rsidRPr="00202C0B">
        <w:rPr>
          <w:rFonts w:ascii="Times New Roman" w:eastAsia="Times New Roman" w:hAnsi="Times New Roman" w:cs="Times New Roman"/>
        </w:rPr>
        <w:t xml:space="preserve">(2)  Receive </w:t>
      </w:r>
      <w:r w:rsidR="00202C0B">
        <w:rPr>
          <w:rFonts w:ascii="Times New Roman" w:eastAsia="Times New Roman" w:hAnsi="Times New Roman" w:cs="Times New Roman"/>
        </w:rPr>
        <w:t xml:space="preserve">written </w:t>
      </w:r>
      <w:r w:rsidRPr="00202C0B">
        <w:rPr>
          <w:rFonts w:ascii="Times New Roman" w:eastAsia="Times New Roman" w:hAnsi="Times New Roman" w:cs="Times New Roman"/>
        </w:rPr>
        <w:t>approval from the commissioner prior to using alternative abatement methods.</w:t>
      </w:r>
    </w:p>
    <w:p w14:paraId="009979A4" w14:textId="77777777" w:rsidR="00202C0B" w:rsidRDefault="00202C0B" w:rsidP="00953F47">
      <w:pPr>
        <w:widowControl w:val="0"/>
        <w:ind w:left="1080"/>
        <w:jc w:val="both"/>
        <w:rPr>
          <w:rFonts w:ascii="Times New Roman" w:eastAsia="Times New Roman" w:hAnsi="Times New Roman" w:cs="Times New Roman"/>
        </w:rPr>
      </w:pPr>
    </w:p>
    <w:p w14:paraId="1ADC4B0B" w14:textId="2948EF87" w:rsidR="00202C0B" w:rsidRDefault="00202C0B" w:rsidP="00953F47">
      <w:pPr>
        <w:widowControl w:val="0"/>
        <w:jc w:val="both"/>
        <w:rPr>
          <w:rFonts w:ascii="Times New Roman" w:eastAsia="Times New Roman" w:hAnsi="Times New Roman" w:cs="Times New Roman"/>
        </w:rPr>
      </w:pPr>
      <w:r>
        <w:rPr>
          <w:rFonts w:ascii="Times New Roman" w:eastAsia="Times New Roman" w:hAnsi="Times New Roman" w:cs="Times New Roman"/>
        </w:rPr>
        <w:tab/>
        <w:t xml:space="preserve">He-P </w:t>
      </w:r>
      <w:proofErr w:type="gramStart"/>
      <w:r>
        <w:rPr>
          <w:rFonts w:ascii="Times New Roman" w:eastAsia="Times New Roman" w:hAnsi="Times New Roman" w:cs="Times New Roman"/>
        </w:rPr>
        <w:t xml:space="preserve">1609.05  </w:t>
      </w:r>
      <w:r>
        <w:rPr>
          <w:rFonts w:ascii="Times New Roman" w:eastAsia="Times New Roman" w:hAnsi="Times New Roman" w:cs="Times New Roman"/>
          <w:u w:val="single"/>
        </w:rPr>
        <w:t>Request</w:t>
      </w:r>
      <w:proofErr w:type="gramEnd"/>
      <w:r>
        <w:rPr>
          <w:rFonts w:ascii="Times New Roman" w:eastAsia="Times New Roman" w:hAnsi="Times New Roman" w:cs="Times New Roman"/>
          <w:u w:val="single"/>
        </w:rPr>
        <w:t xml:space="preserve"> to Remove the Dwelling or Dwelling Unit(s) from the Rental Market</w:t>
      </w:r>
      <w:r w:rsidR="0068137E">
        <w:rPr>
          <w:rFonts w:ascii="Times New Roman" w:eastAsia="Times New Roman" w:hAnsi="Times New Roman" w:cs="Times New Roman"/>
          <w:u w:val="single"/>
        </w:rPr>
        <w:t>.</w:t>
      </w:r>
    </w:p>
    <w:p w14:paraId="10379CE6" w14:textId="77777777" w:rsidR="00202C0B" w:rsidRDefault="00202C0B" w:rsidP="00953F47">
      <w:pPr>
        <w:widowControl w:val="0"/>
        <w:jc w:val="both"/>
        <w:rPr>
          <w:rFonts w:ascii="Times New Roman" w:eastAsia="Times New Roman" w:hAnsi="Times New Roman" w:cs="Times New Roman"/>
        </w:rPr>
      </w:pPr>
    </w:p>
    <w:p w14:paraId="408ACF80" w14:textId="6821A932" w:rsidR="00202C0B" w:rsidRDefault="00202C0B" w:rsidP="00953F47">
      <w:pPr>
        <w:widowControl w:val="0"/>
        <w:jc w:val="both"/>
        <w:rPr>
          <w:rFonts w:ascii="Times New Roman" w:eastAsia="Times New Roman" w:hAnsi="Times New Roman" w:cs="Times New Roman"/>
        </w:rPr>
      </w:pPr>
      <w:r>
        <w:rPr>
          <w:rFonts w:ascii="Times New Roman" w:eastAsia="Times New Roman" w:hAnsi="Times New Roman" w:cs="Times New Roman"/>
        </w:rPr>
        <w:tab/>
        <w:t xml:space="preserve">(a)  When an order of lead hazard reduction has been issued pursuant to </w:t>
      </w:r>
      <w:r w:rsidRPr="00420446">
        <w:rPr>
          <w:rFonts w:ascii="Times New Roman" w:eastAsia="Times New Roman" w:hAnsi="Times New Roman" w:cs="Times New Roman"/>
        </w:rPr>
        <w:t>He-P 1605.01</w:t>
      </w:r>
      <w:r w:rsidR="00CC6D88">
        <w:rPr>
          <w:rFonts w:ascii="Times New Roman" w:eastAsia="Times New Roman" w:hAnsi="Times New Roman" w:cs="Times New Roman"/>
        </w:rPr>
        <w:t>, the owner</w:t>
      </w:r>
      <w:r w:rsidR="00526AAE">
        <w:rPr>
          <w:rFonts w:ascii="Times New Roman" w:eastAsia="Times New Roman" w:hAnsi="Times New Roman" w:cs="Times New Roman"/>
        </w:rPr>
        <w:t>(s) or owner’s agent</w:t>
      </w:r>
      <w:r w:rsidR="00CC6D88">
        <w:rPr>
          <w:rFonts w:ascii="Times New Roman" w:eastAsia="Times New Roman" w:hAnsi="Times New Roman" w:cs="Times New Roman"/>
        </w:rPr>
        <w:t xml:space="preserve"> may request to remove the dwelling or dwelling unit(s) from the rental market, pursuant to RSA 130-A:8-a, III in accordance with the following:</w:t>
      </w:r>
    </w:p>
    <w:p w14:paraId="28473C94" w14:textId="77777777" w:rsidR="00CC6D88" w:rsidRDefault="00CC6D88" w:rsidP="00953F47">
      <w:pPr>
        <w:widowControl w:val="0"/>
        <w:jc w:val="both"/>
        <w:rPr>
          <w:rFonts w:ascii="Times New Roman" w:eastAsia="Times New Roman" w:hAnsi="Times New Roman" w:cs="Times New Roman"/>
        </w:rPr>
      </w:pPr>
    </w:p>
    <w:p w14:paraId="4FEBB81B" w14:textId="039F7569" w:rsidR="00CC6D88" w:rsidRDefault="00CC6D88" w:rsidP="00953F47">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(1)  To certify that the dwelling or dwelling unit(s) are removed from the residential rental market, </w:t>
      </w:r>
      <w:r w:rsidR="006A2B52">
        <w:rPr>
          <w:rFonts w:ascii="Times New Roman" w:eastAsia="Times New Roman" w:hAnsi="Times New Roman" w:cs="Times New Roman"/>
        </w:rPr>
        <w:t>and/or that the dwelling or the dwelling unit is owner-occupied,</w:t>
      </w:r>
      <w:r w:rsidR="00666BD6">
        <w:rPr>
          <w:rFonts w:ascii="Times New Roman" w:eastAsia="Times New Roman" w:hAnsi="Times New Roman" w:cs="Times New Roman"/>
        </w:rPr>
        <w:t xml:space="preserve"> </w:t>
      </w:r>
      <w:r>
        <w:rPr>
          <w:rFonts w:ascii="Times New Roman" w:eastAsia="Times New Roman" w:hAnsi="Times New Roman" w:cs="Times New Roman"/>
        </w:rPr>
        <w:t>the owner shall</w:t>
      </w:r>
      <w:r w:rsidR="00666BD6">
        <w:rPr>
          <w:rFonts w:ascii="Times New Roman" w:eastAsia="Times New Roman" w:hAnsi="Times New Roman" w:cs="Times New Roman"/>
        </w:rPr>
        <w:t xml:space="preserve"> complete and</w:t>
      </w:r>
      <w:r>
        <w:rPr>
          <w:rFonts w:ascii="Times New Roman" w:eastAsia="Times New Roman" w:hAnsi="Times New Roman" w:cs="Times New Roman"/>
        </w:rPr>
        <w:t xml:space="preserve"> submit to the department a</w:t>
      </w:r>
      <w:r w:rsidR="00666BD6">
        <w:rPr>
          <w:rFonts w:ascii="Times New Roman" w:eastAsia="Times New Roman" w:hAnsi="Times New Roman" w:cs="Times New Roman"/>
        </w:rPr>
        <w:t>n</w:t>
      </w:r>
      <w:r>
        <w:rPr>
          <w:rFonts w:ascii="Times New Roman" w:eastAsia="Times New Roman" w:hAnsi="Times New Roman" w:cs="Times New Roman"/>
        </w:rPr>
        <w:t xml:space="preserve"> </w:t>
      </w:r>
      <w:r w:rsidR="00C270C5">
        <w:rPr>
          <w:rFonts w:ascii="Times New Roman" w:eastAsia="Times New Roman" w:hAnsi="Times New Roman" w:cs="Times New Roman"/>
        </w:rPr>
        <w:t>“</w:t>
      </w:r>
      <w:r w:rsidR="00B91C9D">
        <w:rPr>
          <w:rFonts w:ascii="Times New Roman" w:eastAsia="Times New Roman" w:hAnsi="Times New Roman" w:cs="Times New Roman"/>
        </w:rPr>
        <w:t>Annual Request to Remove from the Residential Rental Market</w:t>
      </w:r>
      <w:r w:rsidR="00C270C5">
        <w:rPr>
          <w:rFonts w:ascii="Times New Roman" w:eastAsia="Times New Roman" w:hAnsi="Times New Roman" w:cs="Times New Roman"/>
        </w:rPr>
        <w:t>”</w:t>
      </w:r>
      <w:r w:rsidR="00666BD6">
        <w:rPr>
          <w:rFonts w:ascii="Times New Roman" w:eastAsia="Times New Roman" w:hAnsi="Times New Roman" w:cs="Times New Roman"/>
        </w:rPr>
        <w:t xml:space="preserve">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00666BD6">
        <w:rPr>
          <w:rFonts w:ascii="Times New Roman" w:eastAsia="Times New Roman" w:hAnsi="Times New Roman" w:cs="Times New Roman"/>
        </w:rPr>
        <w:t>)</w:t>
      </w:r>
      <w:r w:rsidR="002B5165">
        <w:rPr>
          <w:rFonts w:ascii="Times New Roman" w:eastAsia="Times New Roman" w:hAnsi="Times New Roman" w:cs="Times New Roman"/>
        </w:rPr>
        <w:t xml:space="preserve"> certifying the following</w:t>
      </w:r>
      <w:r w:rsidR="00B91C9D">
        <w:rPr>
          <w:rFonts w:ascii="Times New Roman" w:eastAsia="Times New Roman" w:hAnsi="Times New Roman" w:cs="Times New Roman"/>
        </w:rPr>
        <w:t>;</w:t>
      </w:r>
    </w:p>
    <w:p w14:paraId="09F79253" w14:textId="4E127707" w:rsidR="002B5165" w:rsidRDefault="002B5165" w:rsidP="00953F47">
      <w:pPr>
        <w:widowControl w:val="0"/>
        <w:ind w:left="1080"/>
        <w:jc w:val="both"/>
        <w:rPr>
          <w:rFonts w:ascii="Times New Roman" w:eastAsia="Times New Roman" w:hAnsi="Times New Roman" w:cs="Times New Roman"/>
        </w:rPr>
      </w:pPr>
    </w:p>
    <w:p w14:paraId="356D3863" w14:textId="056D10ED" w:rsidR="002B5165" w:rsidRDefault="002B5165" w:rsidP="00953F47">
      <w:pPr>
        <w:widowControl w:val="0"/>
        <w:ind w:left="1530"/>
        <w:jc w:val="both"/>
        <w:rPr>
          <w:rFonts w:ascii="Times New Roman" w:eastAsia="Times New Roman" w:hAnsi="Times New Roman" w:cs="Times New Roman"/>
        </w:rPr>
      </w:pPr>
      <w:r>
        <w:rPr>
          <w:rFonts w:ascii="Times New Roman" w:eastAsia="Times New Roman" w:hAnsi="Times New Roman" w:cs="Times New Roman"/>
        </w:rPr>
        <w:t>“I hereby certify as owner(s) or owner’s agent that the dwelling and dwelling unit(s) indicated above have been removed from the residential rental market and the information provided on this form is true and accurate to the best of my knowledge. I further certify that I have read, understand, and agree to comply with the New Hampshire Lead Poisoning Prevention Rules (He-P 1600) and the Lead Poisoning Prevention Statute (RSA 130-A) and acknowledge that any dwelling or dwelling unit(s) under an Order of Lead Hazard Reduction cannot be returned to the residential rental market until such time as the Order of Lead Hazard Reduction has been satisfied.”</w:t>
      </w:r>
      <w:r w:rsidR="0068137E">
        <w:rPr>
          <w:rFonts w:ascii="Times New Roman" w:eastAsia="Times New Roman" w:hAnsi="Times New Roman" w:cs="Times New Roman"/>
        </w:rPr>
        <w:t>;</w:t>
      </w:r>
    </w:p>
    <w:p w14:paraId="6DD4DBD6" w14:textId="720D8B5A" w:rsidR="00B91C9D" w:rsidRDefault="00B91C9D" w:rsidP="00953F47">
      <w:pPr>
        <w:widowControl w:val="0"/>
        <w:ind w:left="1080"/>
        <w:jc w:val="both"/>
        <w:rPr>
          <w:rFonts w:ascii="Times New Roman" w:eastAsia="Times New Roman" w:hAnsi="Times New Roman" w:cs="Times New Roman"/>
        </w:rPr>
      </w:pPr>
    </w:p>
    <w:p w14:paraId="2D79F012" w14:textId="7403B548" w:rsidR="00953F47" w:rsidRDefault="00B91C9D" w:rsidP="00953F47">
      <w:pPr>
        <w:widowControl w:val="0"/>
        <w:ind w:left="1080"/>
        <w:jc w:val="both"/>
        <w:rPr>
          <w:rFonts w:ascii="Times New Roman" w:eastAsia="Times New Roman" w:hAnsi="Times New Roman" w:cs="Times New Roman"/>
        </w:rPr>
      </w:pPr>
      <w:r>
        <w:rPr>
          <w:rFonts w:ascii="Times New Roman" w:eastAsia="Times New Roman" w:hAnsi="Times New Roman" w:cs="Times New Roman"/>
        </w:rPr>
        <w:t>(</w:t>
      </w:r>
      <w:r w:rsidR="002B5165">
        <w:rPr>
          <w:rFonts w:ascii="Times New Roman" w:eastAsia="Times New Roman" w:hAnsi="Times New Roman" w:cs="Times New Roman"/>
        </w:rPr>
        <w:t>2</w:t>
      </w:r>
      <w:r>
        <w:rPr>
          <w:rFonts w:ascii="Times New Roman" w:eastAsia="Times New Roman" w:hAnsi="Times New Roman" w:cs="Times New Roman"/>
        </w:rPr>
        <w:t>)</w:t>
      </w:r>
      <w:r w:rsidR="00953F47">
        <w:rPr>
          <w:rFonts w:ascii="Times New Roman" w:eastAsia="Times New Roman" w:hAnsi="Times New Roman" w:cs="Times New Roman"/>
        </w:rPr>
        <w:t xml:space="preserve">  The certification statement in (a</w:t>
      </w:r>
      <w:proofErr w:type="gramStart"/>
      <w:r w:rsidR="00953F47">
        <w:rPr>
          <w:rFonts w:ascii="Times New Roman" w:eastAsia="Times New Roman" w:hAnsi="Times New Roman" w:cs="Times New Roman"/>
        </w:rPr>
        <w:t>)(</w:t>
      </w:r>
      <w:proofErr w:type="gramEnd"/>
      <w:r w:rsidR="00953F47">
        <w:rPr>
          <w:rFonts w:ascii="Times New Roman" w:eastAsia="Times New Roman" w:hAnsi="Times New Roman" w:cs="Times New Roman"/>
        </w:rPr>
        <w:t xml:space="preserve">1) </w:t>
      </w:r>
      <w:r w:rsidR="0068137E">
        <w:rPr>
          <w:rFonts w:ascii="Times New Roman" w:eastAsia="Times New Roman" w:hAnsi="Times New Roman" w:cs="Times New Roman"/>
        </w:rPr>
        <w:t xml:space="preserve">shall be </w:t>
      </w:r>
      <w:r w:rsidR="00953F47">
        <w:rPr>
          <w:rFonts w:ascii="Times New Roman" w:eastAsia="Times New Roman" w:hAnsi="Times New Roman" w:cs="Times New Roman"/>
        </w:rPr>
        <w:t>valid for one year from the date of signature</w:t>
      </w:r>
      <w:r w:rsidR="0068137E">
        <w:rPr>
          <w:rFonts w:ascii="Times New Roman" w:eastAsia="Times New Roman" w:hAnsi="Times New Roman" w:cs="Times New Roman"/>
        </w:rPr>
        <w:t>; and</w:t>
      </w:r>
    </w:p>
    <w:p w14:paraId="67787FCF" w14:textId="77777777" w:rsidR="00953F47" w:rsidRDefault="00953F47" w:rsidP="00953F47">
      <w:pPr>
        <w:widowControl w:val="0"/>
        <w:ind w:left="1080"/>
        <w:jc w:val="both"/>
        <w:rPr>
          <w:rFonts w:ascii="Times New Roman" w:eastAsia="Times New Roman" w:hAnsi="Times New Roman" w:cs="Times New Roman"/>
        </w:rPr>
      </w:pPr>
    </w:p>
    <w:p w14:paraId="1A02A1FF" w14:textId="531E0FF9" w:rsidR="00B91C9D" w:rsidRDefault="00953F47" w:rsidP="00953F47">
      <w:pPr>
        <w:widowControl w:val="0"/>
        <w:ind w:left="1080"/>
        <w:jc w:val="both"/>
        <w:rPr>
          <w:rFonts w:ascii="Times New Roman" w:eastAsia="Times New Roman" w:hAnsi="Times New Roman" w:cs="Times New Roman"/>
        </w:rPr>
      </w:pPr>
      <w:r>
        <w:rPr>
          <w:rFonts w:ascii="Times New Roman" w:eastAsia="Times New Roman" w:hAnsi="Times New Roman" w:cs="Times New Roman"/>
        </w:rPr>
        <w:t>(3)  If the dwelling unit(s) is to remain off of the residential rental market, an “Annual Request to Remove from the Residential Rental Market”</w:t>
      </w:r>
      <w:r w:rsidR="0068137E">
        <w:rPr>
          <w:rFonts w:ascii="Times New Roman" w:eastAsia="Times New Roman" w:hAnsi="Times New Roman" w:cs="Times New Roman"/>
        </w:rPr>
        <w:t xml:space="preserve">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0068137E">
        <w:rPr>
          <w:rFonts w:ascii="Times New Roman" w:eastAsia="Times New Roman" w:hAnsi="Times New Roman" w:cs="Times New Roman"/>
        </w:rPr>
        <w:t>)</w:t>
      </w:r>
      <w:r>
        <w:rPr>
          <w:rFonts w:ascii="Times New Roman" w:eastAsia="Times New Roman" w:hAnsi="Times New Roman" w:cs="Times New Roman"/>
        </w:rPr>
        <w:t xml:space="preserve"> shall be completed and submitted to the department annually.</w:t>
      </w:r>
      <w:r w:rsidR="00B91C9D">
        <w:rPr>
          <w:rFonts w:ascii="Times New Roman" w:eastAsia="Times New Roman" w:hAnsi="Times New Roman" w:cs="Times New Roman"/>
        </w:rPr>
        <w:t xml:space="preserve">  </w:t>
      </w:r>
    </w:p>
    <w:p w14:paraId="720D73D9" w14:textId="77777777" w:rsidR="00B91C9D" w:rsidRDefault="00B91C9D" w:rsidP="00CC6D88">
      <w:pPr>
        <w:widowControl w:val="0"/>
        <w:ind w:firstLine="1080"/>
        <w:rPr>
          <w:rFonts w:ascii="Times New Roman" w:eastAsia="Times New Roman" w:hAnsi="Times New Roman" w:cs="Times New Roman"/>
        </w:rPr>
      </w:pPr>
    </w:p>
    <w:p w14:paraId="09223F3A" w14:textId="13AA4D8F" w:rsidR="00B91C9D" w:rsidRDefault="00B91C9D" w:rsidP="00BA0AB3">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 xml:space="preserve">(b)  The department shall approve a request to remove a dwelling or dwelling unit(s) </w:t>
      </w:r>
      <w:r w:rsidR="00953F47">
        <w:rPr>
          <w:rFonts w:ascii="Times New Roman" w:eastAsia="Times New Roman" w:hAnsi="Times New Roman" w:cs="Times New Roman"/>
        </w:rPr>
        <w:t xml:space="preserve">under order of lead hazard reduction </w:t>
      </w:r>
      <w:r>
        <w:rPr>
          <w:rFonts w:ascii="Times New Roman" w:eastAsia="Times New Roman" w:hAnsi="Times New Roman" w:cs="Times New Roman"/>
        </w:rPr>
        <w:t>from the residential rental market when the following criteria are met:</w:t>
      </w:r>
    </w:p>
    <w:p w14:paraId="076E16D5" w14:textId="49C8F2DD" w:rsidR="00953F47" w:rsidRDefault="00953F47" w:rsidP="00BA0AB3">
      <w:pPr>
        <w:widowControl w:val="0"/>
        <w:ind w:firstLine="720"/>
        <w:jc w:val="both"/>
        <w:rPr>
          <w:rFonts w:ascii="Times New Roman" w:eastAsia="Times New Roman" w:hAnsi="Times New Roman" w:cs="Times New Roman"/>
        </w:rPr>
      </w:pPr>
    </w:p>
    <w:p w14:paraId="3D19DF47" w14:textId="3C8EAAFB" w:rsidR="00953F47" w:rsidRDefault="00953F47" w:rsidP="00BA0AB3">
      <w:pPr>
        <w:widowControl w:val="0"/>
        <w:ind w:left="1080"/>
        <w:jc w:val="both"/>
        <w:rPr>
          <w:rFonts w:ascii="Times New Roman" w:eastAsia="Times New Roman" w:hAnsi="Times New Roman" w:cs="Times New Roman"/>
        </w:rPr>
      </w:pPr>
      <w:r>
        <w:rPr>
          <w:rFonts w:ascii="Times New Roman" w:eastAsia="Times New Roman" w:hAnsi="Times New Roman" w:cs="Times New Roman"/>
        </w:rPr>
        <w:t>(1)  If there are multiple dwelling units at the dwelling, all lead exposure hazards associated with the components located in the interior common areas, exterior, bare soils, and components on the exterior of buildings on the same lot shall be reduced;</w:t>
      </w:r>
    </w:p>
    <w:p w14:paraId="01E03D0F" w14:textId="77777777" w:rsidR="00B91C9D" w:rsidRDefault="00B91C9D" w:rsidP="00BA0AB3">
      <w:pPr>
        <w:widowControl w:val="0"/>
        <w:ind w:firstLine="720"/>
        <w:jc w:val="both"/>
        <w:rPr>
          <w:rFonts w:ascii="Times New Roman" w:eastAsia="Times New Roman" w:hAnsi="Times New Roman" w:cs="Times New Roman"/>
        </w:rPr>
      </w:pPr>
    </w:p>
    <w:p w14:paraId="129329A4" w14:textId="5BA9BA81" w:rsidR="00B91C9D" w:rsidRDefault="00B91C9D" w:rsidP="00BA0AB3">
      <w:pPr>
        <w:widowControl w:val="0"/>
        <w:ind w:left="1080"/>
        <w:jc w:val="both"/>
        <w:rPr>
          <w:rFonts w:ascii="Times New Roman" w:eastAsia="Times New Roman" w:hAnsi="Times New Roman" w:cs="Times New Roman"/>
        </w:rPr>
      </w:pPr>
      <w:r>
        <w:rPr>
          <w:rFonts w:ascii="Times New Roman" w:eastAsia="Times New Roman" w:hAnsi="Times New Roman" w:cs="Times New Roman"/>
        </w:rPr>
        <w:t>(</w:t>
      </w:r>
      <w:r w:rsidR="00953F47">
        <w:rPr>
          <w:rFonts w:ascii="Times New Roman" w:eastAsia="Times New Roman" w:hAnsi="Times New Roman" w:cs="Times New Roman"/>
        </w:rPr>
        <w:t>2)</w:t>
      </w:r>
      <w:r>
        <w:rPr>
          <w:rFonts w:ascii="Times New Roman" w:eastAsia="Times New Roman" w:hAnsi="Times New Roman" w:cs="Times New Roman"/>
        </w:rPr>
        <w:t xml:space="preserve">  The owner</w:t>
      </w:r>
      <w:r w:rsidR="0096068E">
        <w:rPr>
          <w:rFonts w:ascii="Times New Roman" w:eastAsia="Times New Roman" w:hAnsi="Times New Roman" w:cs="Times New Roman"/>
        </w:rPr>
        <w:t>(s) a</w:t>
      </w:r>
      <w:r>
        <w:rPr>
          <w:rFonts w:ascii="Times New Roman" w:eastAsia="Times New Roman" w:hAnsi="Times New Roman" w:cs="Times New Roman"/>
        </w:rPr>
        <w:t>re not in violation of the provisions of RSA 130-A or He-P 1600</w:t>
      </w:r>
      <w:r w:rsidR="00D37FB1">
        <w:rPr>
          <w:rFonts w:ascii="Times New Roman" w:eastAsia="Times New Roman" w:hAnsi="Times New Roman" w:cs="Times New Roman"/>
        </w:rPr>
        <w:t xml:space="preserve"> on any property they own together or individually that is under an order of lead hazard reduction</w:t>
      </w:r>
      <w:r>
        <w:rPr>
          <w:rFonts w:ascii="Times New Roman" w:eastAsia="Times New Roman" w:hAnsi="Times New Roman" w:cs="Times New Roman"/>
        </w:rPr>
        <w:t>; and</w:t>
      </w:r>
    </w:p>
    <w:p w14:paraId="32B12D1B" w14:textId="77777777" w:rsidR="00B91C9D" w:rsidRDefault="00B91C9D" w:rsidP="00BA0AB3">
      <w:pPr>
        <w:widowControl w:val="0"/>
        <w:ind w:left="1080"/>
        <w:jc w:val="both"/>
        <w:rPr>
          <w:rFonts w:ascii="Times New Roman" w:eastAsia="Times New Roman" w:hAnsi="Times New Roman" w:cs="Times New Roman"/>
        </w:rPr>
      </w:pPr>
    </w:p>
    <w:p w14:paraId="521C3BF3" w14:textId="027768EA" w:rsidR="00B91C9D" w:rsidRDefault="00B91C9D" w:rsidP="00BA0AB3">
      <w:pPr>
        <w:widowControl w:val="0"/>
        <w:ind w:left="1080"/>
        <w:jc w:val="both"/>
        <w:rPr>
          <w:rFonts w:ascii="Times New Roman" w:eastAsia="Times New Roman" w:hAnsi="Times New Roman" w:cs="Times New Roman"/>
        </w:rPr>
      </w:pPr>
      <w:r>
        <w:rPr>
          <w:rFonts w:ascii="Times New Roman" w:eastAsia="Times New Roman" w:hAnsi="Times New Roman" w:cs="Times New Roman"/>
        </w:rPr>
        <w:t>(</w:t>
      </w:r>
      <w:r w:rsidR="00BA0AB3">
        <w:rPr>
          <w:rFonts w:ascii="Times New Roman" w:eastAsia="Times New Roman" w:hAnsi="Times New Roman" w:cs="Times New Roman"/>
        </w:rPr>
        <w:t>3</w:t>
      </w:r>
      <w:r>
        <w:rPr>
          <w:rFonts w:ascii="Times New Roman" w:eastAsia="Times New Roman" w:hAnsi="Times New Roman" w:cs="Times New Roman"/>
        </w:rPr>
        <w:t>)  The owner</w:t>
      </w:r>
      <w:r w:rsidR="00953F47">
        <w:rPr>
          <w:rFonts w:ascii="Times New Roman" w:eastAsia="Times New Roman" w:hAnsi="Times New Roman" w:cs="Times New Roman"/>
        </w:rPr>
        <w:t>(s)</w:t>
      </w:r>
      <w:r w:rsidR="00D37FB1">
        <w:rPr>
          <w:rFonts w:ascii="Times New Roman" w:eastAsia="Times New Roman" w:hAnsi="Times New Roman" w:cs="Times New Roman"/>
        </w:rPr>
        <w:t xml:space="preserve"> </w:t>
      </w:r>
      <w:r w:rsidR="002846FB">
        <w:rPr>
          <w:rFonts w:ascii="Times New Roman" w:eastAsia="Times New Roman" w:hAnsi="Times New Roman" w:cs="Times New Roman"/>
        </w:rPr>
        <w:t xml:space="preserve">making the request do not have any outstanding administrative fines or court </w:t>
      </w:r>
      <w:r w:rsidR="002846FB">
        <w:rPr>
          <w:rFonts w:ascii="Times New Roman" w:eastAsia="Times New Roman" w:hAnsi="Times New Roman" w:cs="Times New Roman"/>
        </w:rPr>
        <w:lastRenderedPageBreak/>
        <w:t>sanctions</w:t>
      </w:r>
      <w:r w:rsidR="00D37FB1">
        <w:rPr>
          <w:rFonts w:ascii="Times New Roman" w:eastAsia="Times New Roman" w:hAnsi="Times New Roman" w:cs="Times New Roman"/>
        </w:rPr>
        <w:t xml:space="preserve"> on any property they own together or individually that is under an order of lead hazard reduction</w:t>
      </w:r>
      <w:r w:rsidR="002846FB">
        <w:rPr>
          <w:rFonts w:ascii="Times New Roman" w:eastAsia="Times New Roman" w:hAnsi="Times New Roman" w:cs="Times New Roman"/>
        </w:rPr>
        <w:t xml:space="preserve">.  </w:t>
      </w:r>
    </w:p>
    <w:p w14:paraId="2034BCA2" w14:textId="77777777" w:rsidR="002846FB" w:rsidRDefault="002846FB" w:rsidP="00BA0AB3">
      <w:pPr>
        <w:widowControl w:val="0"/>
        <w:ind w:firstLine="1080"/>
        <w:jc w:val="both"/>
        <w:rPr>
          <w:rFonts w:ascii="Times New Roman" w:eastAsia="Times New Roman" w:hAnsi="Times New Roman" w:cs="Times New Roman"/>
        </w:rPr>
      </w:pPr>
    </w:p>
    <w:p w14:paraId="22356726" w14:textId="2D0FA74F" w:rsidR="002846FB" w:rsidRDefault="002846FB" w:rsidP="00BA0AB3">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 xml:space="preserve">(c)  Provided the property owner is in compliance with (a) and (b) above, the department shall notify the property owner in writing if a request to remove the property from the residential rental market is </w:t>
      </w:r>
      <w:r w:rsidR="00BA0AB3">
        <w:rPr>
          <w:rFonts w:ascii="Times New Roman" w:eastAsia="Times New Roman" w:hAnsi="Times New Roman" w:cs="Times New Roman"/>
        </w:rPr>
        <w:t>approved</w:t>
      </w:r>
      <w:r>
        <w:rPr>
          <w:rFonts w:ascii="Times New Roman" w:eastAsia="Times New Roman" w:hAnsi="Times New Roman" w:cs="Times New Roman"/>
        </w:rPr>
        <w:t xml:space="preserve">.  </w:t>
      </w:r>
    </w:p>
    <w:p w14:paraId="75C2DD8A" w14:textId="77777777" w:rsidR="002846FB" w:rsidRDefault="002846FB" w:rsidP="00BA0AB3">
      <w:pPr>
        <w:widowControl w:val="0"/>
        <w:ind w:firstLine="720"/>
        <w:jc w:val="both"/>
        <w:rPr>
          <w:rFonts w:ascii="Times New Roman" w:eastAsia="Times New Roman" w:hAnsi="Times New Roman" w:cs="Times New Roman"/>
        </w:rPr>
      </w:pPr>
    </w:p>
    <w:p w14:paraId="4FB9F4F0" w14:textId="77777777" w:rsidR="002846FB" w:rsidRDefault="002846FB" w:rsidP="00BA0AB3">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(d)  If the property owner is not in compliance with (a) and (b) above, the department shall deny the request to remove the property from the residential rental market.</w:t>
      </w:r>
    </w:p>
    <w:p w14:paraId="2BF67421" w14:textId="77777777" w:rsidR="002846FB" w:rsidRDefault="002846FB" w:rsidP="00BA0AB3">
      <w:pPr>
        <w:widowControl w:val="0"/>
        <w:ind w:firstLine="720"/>
        <w:jc w:val="both"/>
        <w:rPr>
          <w:rFonts w:ascii="Times New Roman" w:eastAsia="Times New Roman" w:hAnsi="Times New Roman" w:cs="Times New Roman"/>
        </w:rPr>
      </w:pPr>
    </w:p>
    <w:p w14:paraId="28D1E0C5" w14:textId="77777777" w:rsidR="002846FB" w:rsidRDefault="002846FB" w:rsidP="002846FB">
      <w:pPr>
        <w:widowControl w:val="0"/>
        <w:ind w:firstLine="720"/>
        <w:rPr>
          <w:rFonts w:ascii="Times New Roman" w:eastAsia="Times New Roman" w:hAnsi="Times New Roman" w:cs="Times New Roman"/>
        </w:rPr>
      </w:pPr>
      <w:r>
        <w:rPr>
          <w:rFonts w:ascii="Times New Roman" w:eastAsia="Times New Roman" w:hAnsi="Times New Roman" w:cs="Times New Roman"/>
        </w:rPr>
        <w:t>(e)  The department shall revoke a removal from the residential rental market when it is found that there are any violations of the provisions of RSA 130-A or He-P 1600.</w:t>
      </w:r>
    </w:p>
    <w:p w14:paraId="16A8A3AF" w14:textId="77777777" w:rsidR="002846FB" w:rsidRDefault="002846FB" w:rsidP="002846FB">
      <w:pPr>
        <w:widowControl w:val="0"/>
        <w:ind w:firstLine="720"/>
        <w:rPr>
          <w:rFonts w:ascii="Times New Roman" w:eastAsia="Times New Roman" w:hAnsi="Times New Roman" w:cs="Times New Roman"/>
        </w:rPr>
      </w:pPr>
    </w:p>
    <w:p w14:paraId="5E9C3A4D" w14:textId="77777777" w:rsidR="002846FB" w:rsidRDefault="002846FB" w:rsidP="002846FB">
      <w:pPr>
        <w:widowControl w:val="0"/>
        <w:ind w:firstLine="720"/>
        <w:rPr>
          <w:rFonts w:ascii="Times New Roman" w:eastAsia="Times New Roman" w:hAnsi="Times New Roman" w:cs="Times New Roman"/>
        </w:rPr>
      </w:pPr>
      <w:r>
        <w:rPr>
          <w:rFonts w:ascii="Times New Roman" w:eastAsia="Times New Roman" w:hAnsi="Times New Roman" w:cs="Times New Roman"/>
        </w:rPr>
        <w:t>(f)  If a request to remove from the residential rental market is denied or revoked by the department, the denial or revocation shall be:</w:t>
      </w:r>
    </w:p>
    <w:p w14:paraId="2A7591FD" w14:textId="77777777" w:rsidR="002846FB" w:rsidRDefault="002846FB" w:rsidP="002846FB">
      <w:pPr>
        <w:widowControl w:val="0"/>
        <w:ind w:firstLine="720"/>
        <w:rPr>
          <w:rFonts w:ascii="Times New Roman" w:eastAsia="Times New Roman" w:hAnsi="Times New Roman" w:cs="Times New Roman"/>
        </w:rPr>
      </w:pPr>
    </w:p>
    <w:p w14:paraId="7B6E4D9B" w14:textId="77777777" w:rsidR="002846FB" w:rsidRDefault="002846FB" w:rsidP="00BA0AB3">
      <w:pPr>
        <w:widowControl w:val="0"/>
        <w:ind w:left="1080"/>
        <w:rPr>
          <w:rFonts w:ascii="Times New Roman" w:eastAsia="Times New Roman" w:hAnsi="Times New Roman" w:cs="Times New Roman"/>
        </w:rPr>
      </w:pPr>
      <w:r>
        <w:rPr>
          <w:rFonts w:ascii="Times New Roman" w:eastAsia="Times New Roman" w:hAnsi="Times New Roman" w:cs="Times New Roman"/>
        </w:rPr>
        <w:t>(1)  In writing setting forth the reasons for denying or revoking the request to remove from the residential rental market; and</w:t>
      </w:r>
    </w:p>
    <w:p w14:paraId="51A42413" w14:textId="77777777" w:rsidR="002846FB" w:rsidRDefault="002846FB" w:rsidP="00BA0AB3">
      <w:pPr>
        <w:widowControl w:val="0"/>
        <w:ind w:left="1080"/>
        <w:rPr>
          <w:rFonts w:ascii="Times New Roman" w:eastAsia="Times New Roman" w:hAnsi="Times New Roman" w:cs="Times New Roman"/>
        </w:rPr>
      </w:pPr>
    </w:p>
    <w:p w14:paraId="2108D4FB" w14:textId="77777777" w:rsidR="002846FB" w:rsidRPr="00202C0B" w:rsidRDefault="002846FB" w:rsidP="00BA0AB3">
      <w:pPr>
        <w:widowControl w:val="0"/>
        <w:ind w:left="1080"/>
        <w:rPr>
          <w:rFonts w:ascii="Times New Roman" w:eastAsia="Times New Roman" w:hAnsi="Times New Roman" w:cs="Times New Roman"/>
        </w:rPr>
      </w:pPr>
      <w:r>
        <w:rPr>
          <w:rFonts w:ascii="Times New Roman" w:eastAsia="Times New Roman" w:hAnsi="Times New Roman" w:cs="Times New Roman"/>
        </w:rPr>
        <w:t xml:space="preserve">(2)  Sent by certified mail or another form of delivery that provides confirmation that the denial or revocation was delivered.  </w:t>
      </w:r>
    </w:p>
    <w:p w14:paraId="6ADF601F" w14:textId="77777777" w:rsidR="00632DF8" w:rsidRPr="00B72C7E" w:rsidRDefault="00632DF8" w:rsidP="00B72C7E">
      <w:pPr>
        <w:widowControl w:val="0"/>
        <w:ind w:left="1080"/>
        <w:rPr>
          <w:rFonts w:ascii="Times New Roman" w:eastAsia="Times New Roman" w:hAnsi="Times New Roman" w:cs="Times New Roman"/>
        </w:rPr>
      </w:pPr>
    </w:p>
    <w:p w14:paraId="16777548" w14:textId="77777777" w:rsidR="00632DF8" w:rsidRPr="00B72C7E" w:rsidRDefault="0026540D" w:rsidP="00B72C7E">
      <w:pPr>
        <w:widowControl w:val="0"/>
        <w:rPr>
          <w:rFonts w:ascii="Times New Roman" w:eastAsia="Times New Roman" w:hAnsi="Times New Roman" w:cs="Times New Roman"/>
          <w:color w:val="000000"/>
        </w:rPr>
      </w:pPr>
      <w:r w:rsidRPr="00914AB3">
        <w:rPr>
          <w:rFonts w:ascii="Times New Roman" w:eastAsia="Times New Roman" w:hAnsi="Times New Roman" w:cs="Times New Roman"/>
          <w:color w:val="000000"/>
        </w:rPr>
        <w:t xml:space="preserve">PART He-P </w:t>
      </w:r>
      <w:proofErr w:type="gramStart"/>
      <w:r w:rsidRPr="00914AB3">
        <w:rPr>
          <w:rFonts w:ascii="Times New Roman" w:eastAsia="Times New Roman" w:hAnsi="Times New Roman" w:cs="Times New Roman"/>
          <w:color w:val="000000"/>
        </w:rPr>
        <w:t>1610  STANDARDS</w:t>
      </w:r>
      <w:proofErr w:type="gramEnd"/>
      <w:r w:rsidRPr="00914AB3">
        <w:rPr>
          <w:rFonts w:ascii="Times New Roman" w:eastAsia="Times New Roman" w:hAnsi="Times New Roman" w:cs="Times New Roman"/>
          <w:color w:val="000000"/>
        </w:rPr>
        <w:t xml:space="preserve"> FOR INTERIM CONTROLS</w:t>
      </w:r>
    </w:p>
    <w:p w14:paraId="7FDB13E8" w14:textId="77777777" w:rsidR="0026540D" w:rsidRPr="00B72C7E" w:rsidRDefault="0026540D" w:rsidP="00B72C7E">
      <w:pPr>
        <w:widowControl w:val="0"/>
        <w:rPr>
          <w:rFonts w:ascii="Times New Roman" w:eastAsia="Times New Roman" w:hAnsi="Times New Roman" w:cs="Times New Roman"/>
        </w:rPr>
      </w:pPr>
    </w:p>
    <w:p w14:paraId="1297B9CC" w14:textId="77777777" w:rsidR="00632DF8" w:rsidRPr="00B72C7E" w:rsidRDefault="00632DF8" w:rsidP="00914AB3">
      <w:pPr>
        <w:widowControl w:val="0"/>
        <w:jc w:val="both"/>
        <w:rPr>
          <w:rFonts w:ascii="Times New Roman" w:eastAsia="Times New Roman" w:hAnsi="Times New Roman" w:cs="Times New Roman"/>
          <w:b/>
        </w:rPr>
      </w:pPr>
      <w:r w:rsidRPr="00B72C7E">
        <w:rPr>
          <w:rFonts w:ascii="Times New Roman" w:eastAsia="Times New Roman" w:hAnsi="Times New Roman" w:cs="Times New Roman"/>
          <w:b/>
          <w:color w:val="000000"/>
        </w:rPr>
        <w:tab/>
      </w:r>
      <w:bookmarkStart w:id="50" w:name="_Toc483570116"/>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1610.01  </w:t>
      </w:r>
      <w:r w:rsidRPr="00B72C7E">
        <w:rPr>
          <w:rStyle w:val="Heading2Char"/>
          <w:rFonts w:ascii="Times New Roman" w:hAnsi="Times New Roman" w:cs="Times New Roman"/>
          <w:b w:val="0"/>
          <w:color w:val="auto"/>
          <w:sz w:val="22"/>
          <w:szCs w:val="22"/>
          <w:u w:val="single"/>
        </w:rPr>
        <w:t>Interim</w:t>
      </w:r>
      <w:proofErr w:type="gramEnd"/>
      <w:r w:rsidRPr="00B72C7E">
        <w:rPr>
          <w:rStyle w:val="Heading2Char"/>
          <w:rFonts w:ascii="Times New Roman" w:hAnsi="Times New Roman" w:cs="Times New Roman"/>
          <w:b w:val="0"/>
          <w:color w:val="auto"/>
          <w:sz w:val="22"/>
          <w:szCs w:val="22"/>
          <w:u w:val="single"/>
        </w:rPr>
        <w:t xml:space="preserve"> Control Standards</w:t>
      </w:r>
      <w:bookmarkEnd w:id="50"/>
      <w:r w:rsidRPr="00B72C7E">
        <w:rPr>
          <w:rFonts w:ascii="Times New Roman" w:eastAsia="Times New Roman" w:hAnsi="Times New Roman" w:cs="Times New Roman"/>
          <w:b/>
        </w:rPr>
        <w:t>.</w:t>
      </w:r>
    </w:p>
    <w:p w14:paraId="61BF8D2A" w14:textId="77777777" w:rsidR="00632DF8" w:rsidRPr="00B72C7E" w:rsidRDefault="00632DF8" w:rsidP="00914AB3">
      <w:pPr>
        <w:widowControl w:val="0"/>
        <w:jc w:val="both"/>
        <w:rPr>
          <w:rFonts w:ascii="Times New Roman" w:eastAsia="Times New Roman" w:hAnsi="Times New Roman" w:cs="Times New Roman"/>
        </w:rPr>
      </w:pPr>
    </w:p>
    <w:p w14:paraId="0C977E18" w14:textId="1A074EC3" w:rsidR="00632DF8" w:rsidRPr="00B72C7E" w:rsidRDefault="00632DF8" w:rsidP="00914AB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w:t>
      </w:r>
      <w:r w:rsidRPr="005E3D1C">
        <w:rPr>
          <w:rFonts w:ascii="Times New Roman" w:eastAsia="Times New Roman" w:hAnsi="Times New Roman" w:cs="Times New Roman"/>
          <w:color w:val="000000"/>
        </w:rPr>
        <w:t xml:space="preserve">He-P 1610 shall apply to any </w:t>
      </w:r>
      <w:r w:rsidR="003B07B5" w:rsidRPr="005E3D1C">
        <w:rPr>
          <w:rFonts w:ascii="Times New Roman" w:eastAsia="Times New Roman" w:hAnsi="Times New Roman" w:cs="Times New Roman"/>
          <w:color w:val="000000"/>
        </w:rPr>
        <w:t>persons engaged in lead hazard reduction as defined in He-P 1602.01(a</w:t>
      </w:r>
      <w:r w:rsidR="005E3D1C" w:rsidRPr="005E3D1C">
        <w:rPr>
          <w:rFonts w:ascii="Times New Roman" w:eastAsia="Times New Roman" w:hAnsi="Times New Roman" w:cs="Times New Roman"/>
          <w:color w:val="000000"/>
        </w:rPr>
        <w:t>w</w:t>
      </w:r>
      <w:r w:rsidR="003B07B5" w:rsidRPr="005E3D1C">
        <w:rPr>
          <w:rFonts w:ascii="Times New Roman" w:eastAsia="Times New Roman" w:hAnsi="Times New Roman" w:cs="Times New Roman"/>
          <w:color w:val="000000"/>
        </w:rPr>
        <w:t xml:space="preserve">) </w:t>
      </w:r>
      <w:r w:rsidRPr="005E3D1C">
        <w:rPr>
          <w:rFonts w:ascii="Times New Roman" w:eastAsia="Times New Roman" w:hAnsi="Times New Roman" w:cs="Times New Roman"/>
          <w:color w:val="000000"/>
        </w:rPr>
        <w:t>and</w:t>
      </w:r>
      <w:r w:rsidRPr="00B72C7E">
        <w:rPr>
          <w:rFonts w:ascii="Times New Roman" w:eastAsia="Times New Roman" w:hAnsi="Times New Roman" w:cs="Times New Roman"/>
          <w:color w:val="000000"/>
        </w:rPr>
        <w:t xml:space="preserve"> who has chosen to utilize interim controls as a means of temporarily reducing lead exposure hazards on a dwelling, dwelling unit</w:t>
      </w:r>
      <w:r w:rsidR="00A3569E">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child care facility.</w:t>
      </w:r>
    </w:p>
    <w:p w14:paraId="2ACD1F89" w14:textId="77777777" w:rsidR="00632DF8" w:rsidRPr="00B72C7E" w:rsidRDefault="00632DF8" w:rsidP="00914AB3">
      <w:pPr>
        <w:widowControl w:val="0"/>
        <w:jc w:val="both"/>
        <w:rPr>
          <w:rFonts w:ascii="Times New Roman" w:eastAsia="Times New Roman" w:hAnsi="Times New Roman" w:cs="Times New Roman"/>
        </w:rPr>
      </w:pPr>
    </w:p>
    <w:p w14:paraId="1A3F82D2" w14:textId="77777777" w:rsidR="00632DF8" w:rsidRPr="00B72C7E" w:rsidRDefault="00632DF8" w:rsidP="00914AB3">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All interim control activities shall be conducted in accordance with RSA 130-A and He-P 1600.</w:t>
      </w:r>
    </w:p>
    <w:p w14:paraId="118A60AC" w14:textId="77777777" w:rsidR="00632DF8" w:rsidRPr="00B72C7E" w:rsidRDefault="00632DF8" w:rsidP="00914AB3">
      <w:pPr>
        <w:widowControl w:val="0"/>
        <w:jc w:val="both"/>
        <w:rPr>
          <w:rFonts w:ascii="Times New Roman" w:eastAsia="Times New Roman" w:hAnsi="Times New Roman" w:cs="Times New Roman"/>
        </w:rPr>
      </w:pPr>
    </w:p>
    <w:p w14:paraId="6618C9B3" w14:textId="60534994" w:rsidR="008112C2" w:rsidRDefault="00632DF8" w:rsidP="00914AB3">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(c)  </w:t>
      </w:r>
      <w:r w:rsidR="003B07B5" w:rsidRPr="00B72C7E">
        <w:rPr>
          <w:rFonts w:ascii="Times New Roman" w:eastAsia="Times New Roman" w:hAnsi="Times New Roman" w:cs="Times New Roman"/>
          <w:color w:val="000000"/>
        </w:rPr>
        <w:t xml:space="preserve">When a property is under </w:t>
      </w:r>
      <w:r w:rsidR="006E72EA">
        <w:rPr>
          <w:rFonts w:ascii="Times New Roman" w:eastAsia="Times New Roman" w:hAnsi="Times New Roman" w:cs="Times New Roman"/>
          <w:color w:val="000000"/>
        </w:rPr>
        <w:t xml:space="preserve">an </w:t>
      </w:r>
      <w:r w:rsidR="003B07B5" w:rsidRPr="00B72C7E">
        <w:rPr>
          <w:rFonts w:ascii="Times New Roman" w:eastAsia="Times New Roman" w:hAnsi="Times New Roman" w:cs="Times New Roman"/>
          <w:color w:val="000000"/>
        </w:rPr>
        <w:t xml:space="preserve">order of lead hazard reduction, </w:t>
      </w:r>
      <w:r w:rsidR="00A3569E">
        <w:rPr>
          <w:rFonts w:ascii="Times New Roman" w:eastAsia="Times New Roman" w:hAnsi="Times New Roman" w:cs="Times New Roman"/>
          <w:color w:val="000000"/>
        </w:rPr>
        <w:t>the</w:t>
      </w:r>
      <w:r w:rsidRPr="00B72C7E">
        <w:rPr>
          <w:rFonts w:ascii="Times New Roman" w:eastAsia="Times New Roman" w:hAnsi="Times New Roman" w:cs="Times New Roman"/>
          <w:color w:val="000000"/>
        </w:rPr>
        <w:t xml:space="preserve"> owner shall request permission in writing from the commissioner to use interim controls as an alternative to abatement</w:t>
      </w:r>
      <w:r w:rsidR="008112C2">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by </w:t>
      </w:r>
      <w:r w:rsidR="00914AB3">
        <w:rPr>
          <w:rFonts w:ascii="Times New Roman" w:eastAsia="Times New Roman" w:hAnsi="Times New Roman" w:cs="Times New Roman"/>
          <w:color w:val="000000"/>
        </w:rPr>
        <w:t xml:space="preserve">completing and </w:t>
      </w:r>
      <w:r w:rsidRPr="00B72C7E">
        <w:rPr>
          <w:rFonts w:ascii="Times New Roman" w:eastAsia="Times New Roman" w:hAnsi="Times New Roman" w:cs="Times New Roman"/>
          <w:color w:val="000000"/>
        </w:rPr>
        <w:t xml:space="preserve">submitting a </w:t>
      </w:r>
      <w:r w:rsidR="00C5627E">
        <w:rPr>
          <w:rFonts w:ascii="Times New Roman" w:eastAsia="Times New Roman" w:hAnsi="Times New Roman" w:cs="Times New Roman"/>
          <w:color w:val="000000"/>
        </w:rPr>
        <w:t>to the department</w:t>
      </w:r>
      <w:r w:rsidR="008112C2">
        <w:rPr>
          <w:rFonts w:ascii="Times New Roman" w:eastAsia="Times New Roman" w:hAnsi="Times New Roman" w:cs="Times New Roman"/>
          <w:color w:val="000000"/>
        </w:rPr>
        <w:t>,</w:t>
      </w:r>
      <w:r w:rsidR="00C5627E">
        <w:rPr>
          <w:rFonts w:ascii="Times New Roman" w:eastAsia="Times New Roman" w:hAnsi="Times New Roman" w:cs="Times New Roman"/>
          <w:color w:val="000000"/>
        </w:rPr>
        <w:t xml:space="preserve"> at least 5 business days prior to the anticipated sta</w:t>
      </w:r>
      <w:r w:rsidR="008112C2">
        <w:rPr>
          <w:rFonts w:ascii="Times New Roman" w:eastAsia="Times New Roman" w:hAnsi="Times New Roman" w:cs="Times New Roman"/>
          <w:color w:val="000000"/>
        </w:rPr>
        <w:t>r</w:t>
      </w:r>
      <w:r w:rsidR="00C5627E">
        <w:rPr>
          <w:rFonts w:ascii="Times New Roman" w:eastAsia="Times New Roman" w:hAnsi="Times New Roman" w:cs="Times New Roman"/>
          <w:color w:val="000000"/>
        </w:rPr>
        <w:t>t date of the lead hazard reduction work</w:t>
      </w:r>
      <w:r w:rsidR="008112C2">
        <w:rPr>
          <w:rFonts w:ascii="Times New Roman" w:eastAsia="Times New Roman" w:hAnsi="Times New Roman" w:cs="Times New Roman"/>
          <w:color w:val="000000"/>
        </w:rPr>
        <w:t>,</w:t>
      </w:r>
      <w:r w:rsidR="00C5627E">
        <w:rPr>
          <w:rFonts w:ascii="Times New Roman" w:eastAsia="Times New Roman" w:hAnsi="Times New Roman" w:cs="Times New Roman"/>
          <w:color w:val="000000"/>
        </w:rPr>
        <w:t xml:space="preserve"> a </w:t>
      </w:r>
      <w:r w:rsidR="00914AB3">
        <w:rPr>
          <w:rFonts w:ascii="Times New Roman" w:eastAsia="Times New Roman" w:hAnsi="Times New Roman" w:cs="Times New Roman"/>
          <w:color w:val="000000"/>
        </w:rPr>
        <w:t>“Request for Interim Control Use Form” (</w:t>
      </w:r>
      <w:r w:rsidR="00AE5B36">
        <w:rPr>
          <w:rFonts w:ascii="Times New Roman" w:eastAsia="Times New Roman" w:hAnsi="Times New Roman" w:cs="Times New Roman"/>
          <w:color w:val="000000"/>
        </w:rPr>
        <w:t>May</w:t>
      </w:r>
      <w:r w:rsidR="003D169B">
        <w:rPr>
          <w:rFonts w:ascii="Times New Roman" w:eastAsia="Times New Roman" w:hAnsi="Times New Roman" w:cs="Times New Roman"/>
          <w:color w:val="000000"/>
        </w:rPr>
        <w:t xml:space="preserve"> 2020</w:t>
      </w:r>
      <w:r w:rsidR="00914AB3">
        <w:rPr>
          <w:rFonts w:ascii="Times New Roman" w:eastAsia="Times New Roman" w:hAnsi="Times New Roman" w:cs="Times New Roman"/>
          <w:color w:val="000000"/>
        </w:rPr>
        <w:t xml:space="preserve">) </w:t>
      </w:r>
      <w:r w:rsidR="008112C2">
        <w:rPr>
          <w:rFonts w:ascii="Times New Roman" w:eastAsia="Times New Roman" w:hAnsi="Times New Roman" w:cs="Times New Roman"/>
          <w:color w:val="000000"/>
        </w:rPr>
        <w:t>certifying the following:</w:t>
      </w:r>
      <w:r w:rsidRPr="00B72C7E">
        <w:rPr>
          <w:rFonts w:ascii="Times New Roman" w:eastAsia="Times New Roman" w:hAnsi="Times New Roman" w:cs="Times New Roman"/>
          <w:color w:val="000000"/>
        </w:rPr>
        <w:t xml:space="preserve"> </w:t>
      </w:r>
    </w:p>
    <w:p w14:paraId="2C08EB9F" w14:textId="77777777" w:rsidR="008112C2" w:rsidRDefault="008112C2" w:rsidP="00914AB3">
      <w:pPr>
        <w:widowControl w:val="0"/>
        <w:jc w:val="both"/>
        <w:rPr>
          <w:rFonts w:ascii="Times New Roman" w:eastAsia="Times New Roman" w:hAnsi="Times New Roman" w:cs="Times New Roman"/>
          <w:color w:val="000000"/>
        </w:rPr>
      </w:pPr>
    </w:p>
    <w:p w14:paraId="04AB6AAC" w14:textId="19FB7A14" w:rsidR="00632DF8" w:rsidRPr="008112C2" w:rsidRDefault="008112C2" w:rsidP="00914AB3">
      <w:pPr>
        <w:widowControl w:val="0"/>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435A89">
        <w:rPr>
          <w:rFonts w:ascii="Times New Roman" w:eastAsia="Times New Roman" w:hAnsi="Times New Roman" w:cs="Times New Roman"/>
          <w:color w:val="000000"/>
        </w:rPr>
        <w:t>I certify that I have read, understand, and agree to comply with the New Hampshire Lead Poisoning Prevention Rules (He-P 1600) and the Lead Poisoning Prevention Statute (RSA 130-A). I further certify that all information contained herein, including any supplements attached, is true and correct to the best of my knowledge and belief.</w:t>
      </w:r>
      <w:r w:rsidR="000E5382">
        <w:rPr>
          <w:rFonts w:ascii="Times New Roman" w:eastAsia="Times New Roman" w:hAnsi="Times New Roman" w:cs="Times New Roman"/>
          <w:color w:val="000000"/>
        </w:rPr>
        <w:t xml:space="preserve">” </w:t>
      </w:r>
    </w:p>
    <w:p w14:paraId="3F280733" w14:textId="4429A5FC" w:rsidR="00632DF8" w:rsidRDefault="00435A89" w:rsidP="00914AB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
    <w:p w14:paraId="0EC8F06E" w14:textId="70FC7E84" w:rsidR="00435A89" w:rsidRDefault="00435A89" w:rsidP="00914AB3">
      <w:pPr>
        <w:widowControl w:val="0"/>
        <w:jc w:val="both"/>
        <w:rPr>
          <w:rFonts w:ascii="Times New Roman" w:eastAsia="Times New Roman" w:hAnsi="Times New Roman" w:cs="Times New Roman"/>
        </w:rPr>
      </w:pPr>
      <w:r>
        <w:rPr>
          <w:rFonts w:ascii="Times New Roman" w:eastAsia="Times New Roman" w:hAnsi="Times New Roman" w:cs="Times New Roman"/>
        </w:rPr>
        <w:tab/>
        <w:t>(d)  In addition to the “Request for Interim Control</w:t>
      </w:r>
      <w:r w:rsidR="003756C8">
        <w:rPr>
          <w:rFonts w:ascii="Times New Roman" w:eastAsia="Times New Roman" w:hAnsi="Times New Roman" w:cs="Times New Roman"/>
        </w:rPr>
        <w:t xml:space="preserve"> Use Form</w:t>
      </w:r>
      <w:r>
        <w:rPr>
          <w:rFonts w:ascii="Times New Roman" w:eastAsia="Times New Roman" w:hAnsi="Times New Roman" w:cs="Times New Roman"/>
        </w:rPr>
        <w:t>”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Pr>
          <w:rFonts w:ascii="Times New Roman" w:eastAsia="Times New Roman" w:hAnsi="Times New Roman" w:cs="Times New Roman"/>
        </w:rPr>
        <w:t>), the owner shall submit:</w:t>
      </w:r>
    </w:p>
    <w:p w14:paraId="71F3166D" w14:textId="3EAA5C9D" w:rsidR="00435A89" w:rsidRDefault="00435A89" w:rsidP="00914AB3">
      <w:pPr>
        <w:widowControl w:val="0"/>
        <w:jc w:val="both"/>
        <w:rPr>
          <w:rFonts w:ascii="Times New Roman" w:eastAsia="Times New Roman" w:hAnsi="Times New Roman" w:cs="Times New Roman"/>
        </w:rPr>
      </w:pPr>
    </w:p>
    <w:p w14:paraId="2A5706E9" w14:textId="686A7E9B" w:rsidR="00435A89" w:rsidRDefault="00435A89" w:rsidP="00914AB3">
      <w:pPr>
        <w:widowControl w:val="0"/>
        <w:ind w:left="1080"/>
        <w:jc w:val="both"/>
        <w:rPr>
          <w:rFonts w:ascii="Times New Roman" w:eastAsia="Times New Roman" w:hAnsi="Times New Roman" w:cs="Times New Roman"/>
        </w:rPr>
      </w:pPr>
      <w:r>
        <w:rPr>
          <w:rFonts w:ascii="Times New Roman" w:eastAsia="Times New Roman" w:hAnsi="Times New Roman" w:cs="Times New Roman"/>
        </w:rPr>
        <w:t>(1) A copy of the work scope as described in He-P 1608.05; and</w:t>
      </w:r>
    </w:p>
    <w:p w14:paraId="5BD3D617" w14:textId="41ACD2D1" w:rsidR="00435A89" w:rsidRDefault="00435A89" w:rsidP="00914AB3">
      <w:pPr>
        <w:widowControl w:val="0"/>
        <w:ind w:left="1080"/>
        <w:jc w:val="both"/>
        <w:rPr>
          <w:rFonts w:ascii="Times New Roman" w:eastAsia="Times New Roman" w:hAnsi="Times New Roman" w:cs="Times New Roman"/>
        </w:rPr>
      </w:pPr>
    </w:p>
    <w:p w14:paraId="1E2065A8" w14:textId="11641C1A" w:rsidR="00435A89" w:rsidRDefault="00435A89" w:rsidP="00914AB3">
      <w:pPr>
        <w:widowControl w:val="0"/>
        <w:ind w:left="1080"/>
        <w:jc w:val="both"/>
        <w:rPr>
          <w:rFonts w:ascii="Times New Roman" w:eastAsia="Times New Roman" w:hAnsi="Times New Roman" w:cs="Times New Roman"/>
        </w:rPr>
      </w:pPr>
      <w:r>
        <w:rPr>
          <w:rFonts w:ascii="Times New Roman" w:eastAsia="Times New Roman" w:hAnsi="Times New Roman" w:cs="Times New Roman"/>
        </w:rPr>
        <w:t>(2)  A copy of the occupant protection plan as described in He-P 1608.05.</w:t>
      </w:r>
    </w:p>
    <w:p w14:paraId="0252D61E" w14:textId="77777777" w:rsidR="00435A89" w:rsidRPr="005E3D1C" w:rsidRDefault="00435A89" w:rsidP="00914AB3">
      <w:pPr>
        <w:widowControl w:val="0"/>
        <w:jc w:val="both"/>
        <w:rPr>
          <w:rFonts w:ascii="Times New Roman" w:eastAsia="Times New Roman" w:hAnsi="Times New Roman" w:cs="Times New Roman"/>
        </w:rPr>
      </w:pPr>
    </w:p>
    <w:p w14:paraId="7DA90AA3" w14:textId="0B7F9385" w:rsidR="00632DF8" w:rsidRDefault="00632DF8" w:rsidP="00914AB3">
      <w:pPr>
        <w:widowControl w:val="0"/>
        <w:jc w:val="both"/>
        <w:rPr>
          <w:rFonts w:ascii="Times New Roman" w:eastAsia="Times New Roman" w:hAnsi="Times New Roman" w:cs="Times New Roman"/>
          <w:color w:val="000000"/>
        </w:rPr>
      </w:pPr>
      <w:r w:rsidRPr="005E3D1C">
        <w:rPr>
          <w:rFonts w:ascii="Times New Roman" w:eastAsia="Times New Roman" w:hAnsi="Times New Roman" w:cs="Times New Roman"/>
          <w:color w:val="000000"/>
        </w:rPr>
        <w:tab/>
        <w:t>(</w:t>
      </w:r>
      <w:r w:rsidR="00435A89">
        <w:rPr>
          <w:rFonts w:ascii="Times New Roman" w:eastAsia="Times New Roman" w:hAnsi="Times New Roman" w:cs="Times New Roman"/>
          <w:color w:val="000000"/>
        </w:rPr>
        <w:t>e</w:t>
      </w:r>
      <w:r w:rsidRPr="005E3D1C">
        <w:rPr>
          <w:rFonts w:ascii="Times New Roman" w:eastAsia="Times New Roman" w:hAnsi="Times New Roman" w:cs="Times New Roman"/>
          <w:color w:val="000000"/>
        </w:rPr>
        <w:t xml:space="preserve">)  Interim control work shall not be conducted </w:t>
      </w:r>
      <w:r w:rsidR="003B07B5" w:rsidRPr="005E3D1C">
        <w:rPr>
          <w:rFonts w:ascii="Times New Roman" w:eastAsia="Times New Roman" w:hAnsi="Times New Roman" w:cs="Times New Roman"/>
          <w:color w:val="000000"/>
        </w:rPr>
        <w:t xml:space="preserve">on properties under </w:t>
      </w:r>
      <w:r w:rsidR="006E72EA" w:rsidRPr="005E3D1C">
        <w:rPr>
          <w:rFonts w:ascii="Times New Roman" w:eastAsia="Times New Roman" w:hAnsi="Times New Roman" w:cs="Times New Roman"/>
          <w:color w:val="000000"/>
        </w:rPr>
        <w:t xml:space="preserve">an </w:t>
      </w:r>
      <w:r w:rsidR="003B07B5" w:rsidRPr="005E3D1C">
        <w:rPr>
          <w:rFonts w:ascii="Times New Roman" w:eastAsia="Times New Roman" w:hAnsi="Times New Roman" w:cs="Times New Roman"/>
          <w:color w:val="000000"/>
        </w:rPr>
        <w:t xml:space="preserve">order of lead hazard reduction </w:t>
      </w:r>
      <w:r w:rsidRPr="005E3D1C">
        <w:rPr>
          <w:rFonts w:ascii="Times New Roman" w:eastAsia="Times New Roman" w:hAnsi="Times New Roman" w:cs="Times New Roman"/>
          <w:color w:val="000000"/>
        </w:rPr>
        <w:t>until written approval is received from the department.</w:t>
      </w:r>
    </w:p>
    <w:p w14:paraId="591903AD" w14:textId="44537603" w:rsidR="00C5627E" w:rsidRDefault="00C5627E" w:rsidP="00914AB3">
      <w:pPr>
        <w:widowControl w:val="0"/>
        <w:jc w:val="both"/>
        <w:rPr>
          <w:rFonts w:ascii="Times New Roman" w:eastAsia="Times New Roman" w:hAnsi="Times New Roman" w:cs="Times New Roman"/>
          <w:color w:val="000000"/>
        </w:rPr>
      </w:pPr>
    </w:p>
    <w:p w14:paraId="50E328AE" w14:textId="2619665C" w:rsidR="00C5627E" w:rsidRPr="005E3D1C" w:rsidRDefault="00C5627E" w:rsidP="00914AB3">
      <w:pPr>
        <w:widowControl w:val="0"/>
        <w:jc w:val="both"/>
        <w:rPr>
          <w:rFonts w:ascii="Times New Roman" w:eastAsia="Times New Roman" w:hAnsi="Times New Roman" w:cs="Times New Roman"/>
        </w:rPr>
      </w:pPr>
      <w:r>
        <w:rPr>
          <w:rFonts w:ascii="Times New Roman" w:eastAsia="Times New Roman" w:hAnsi="Times New Roman" w:cs="Times New Roman"/>
          <w:color w:val="000000"/>
        </w:rPr>
        <w:lastRenderedPageBreak/>
        <w:tab/>
      </w:r>
      <w:r w:rsidR="00435A89">
        <w:rPr>
          <w:rFonts w:ascii="Times New Roman" w:eastAsia="Times New Roman" w:hAnsi="Times New Roman" w:cs="Times New Roman"/>
          <w:color w:val="000000"/>
        </w:rPr>
        <w:t>(f</w:t>
      </w:r>
      <w:r>
        <w:rPr>
          <w:rFonts w:ascii="Times New Roman" w:eastAsia="Times New Roman" w:hAnsi="Times New Roman" w:cs="Times New Roman"/>
          <w:color w:val="000000"/>
        </w:rPr>
        <w:t>)</w:t>
      </w:r>
      <w:r w:rsidR="008112C2">
        <w:rPr>
          <w:rFonts w:ascii="Times New Roman" w:eastAsia="Times New Roman" w:hAnsi="Times New Roman" w:cs="Times New Roman"/>
          <w:color w:val="000000"/>
        </w:rPr>
        <w:t xml:space="preserve">  The period of time to use interim controls </w:t>
      </w:r>
      <w:r w:rsidR="00963C9F">
        <w:rPr>
          <w:rFonts w:ascii="Times New Roman" w:eastAsia="Times New Roman" w:hAnsi="Times New Roman" w:cs="Times New Roman"/>
          <w:color w:val="000000"/>
        </w:rPr>
        <w:t xml:space="preserve">on properties under an order of lead hazard reduction </w:t>
      </w:r>
      <w:r w:rsidR="008112C2">
        <w:rPr>
          <w:rFonts w:ascii="Times New Roman" w:eastAsia="Times New Roman" w:hAnsi="Times New Roman" w:cs="Times New Roman"/>
          <w:color w:val="000000"/>
        </w:rPr>
        <w:t>shall not exceed 5 years from the date of approval.</w:t>
      </w:r>
      <w:r w:rsidR="00963C9F">
        <w:rPr>
          <w:rFonts w:ascii="Times New Roman" w:eastAsia="Times New Roman" w:hAnsi="Times New Roman" w:cs="Times New Roman"/>
          <w:color w:val="000000"/>
        </w:rPr>
        <w:t xml:space="preserve">  After 5 years the property </w:t>
      </w:r>
      <w:r w:rsidR="0068137E">
        <w:rPr>
          <w:rFonts w:ascii="Times New Roman" w:eastAsia="Times New Roman" w:hAnsi="Times New Roman" w:cs="Times New Roman"/>
          <w:color w:val="000000"/>
        </w:rPr>
        <w:t xml:space="preserve">shall </w:t>
      </w:r>
      <w:r w:rsidR="00963C9F">
        <w:rPr>
          <w:rFonts w:ascii="Times New Roman" w:eastAsia="Times New Roman" w:hAnsi="Times New Roman" w:cs="Times New Roman"/>
          <w:color w:val="000000"/>
        </w:rPr>
        <w:t>be abated and have a valid certificate of lead safe-abatement issued by a licensed risk assessor.</w:t>
      </w:r>
    </w:p>
    <w:p w14:paraId="590A0A9F" w14:textId="77777777" w:rsidR="00632DF8" w:rsidRPr="005E3D1C" w:rsidRDefault="00632DF8" w:rsidP="00914AB3">
      <w:pPr>
        <w:widowControl w:val="0"/>
        <w:jc w:val="both"/>
        <w:rPr>
          <w:rFonts w:ascii="Times New Roman" w:eastAsia="Times New Roman" w:hAnsi="Times New Roman" w:cs="Times New Roman"/>
        </w:rPr>
      </w:pPr>
    </w:p>
    <w:p w14:paraId="714655E4" w14:textId="32EDFFCD" w:rsidR="00632DF8" w:rsidRPr="005E3D1C" w:rsidRDefault="00632DF8" w:rsidP="00914AB3">
      <w:pPr>
        <w:widowControl w:val="0"/>
        <w:jc w:val="both"/>
        <w:rPr>
          <w:rFonts w:ascii="Times New Roman" w:eastAsia="Times New Roman" w:hAnsi="Times New Roman" w:cs="Times New Roman"/>
        </w:rPr>
      </w:pPr>
      <w:r w:rsidRPr="005E3D1C">
        <w:rPr>
          <w:rFonts w:ascii="Times New Roman" w:eastAsia="Times New Roman" w:hAnsi="Times New Roman" w:cs="Times New Roman"/>
          <w:color w:val="000000"/>
        </w:rPr>
        <w:tab/>
        <w:t>(</w:t>
      </w:r>
      <w:r w:rsidR="00435A89">
        <w:rPr>
          <w:rFonts w:ascii="Times New Roman" w:eastAsia="Times New Roman" w:hAnsi="Times New Roman" w:cs="Times New Roman"/>
          <w:color w:val="000000"/>
        </w:rPr>
        <w:t>g</w:t>
      </w:r>
      <w:r w:rsidRPr="005E3D1C">
        <w:rPr>
          <w:rFonts w:ascii="Times New Roman" w:eastAsia="Times New Roman" w:hAnsi="Times New Roman" w:cs="Times New Roman"/>
          <w:color w:val="000000"/>
        </w:rPr>
        <w:t xml:space="preserve">)  The commissioner </w:t>
      </w:r>
      <w:r w:rsidR="004F0864" w:rsidRPr="005E3D1C">
        <w:rPr>
          <w:rFonts w:ascii="Times New Roman" w:eastAsia="Times New Roman" w:hAnsi="Times New Roman" w:cs="Times New Roman"/>
          <w:color w:val="000000"/>
        </w:rPr>
        <w:t>shall</w:t>
      </w:r>
      <w:r w:rsidRPr="005E3D1C">
        <w:rPr>
          <w:rFonts w:ascii="Times New Roman" w:eastAsia="Times New Roman" w:hAnsi="Times New Roman" w:cs="Times New Roman"/>
          <w:color w:val="000000"/>
        </w:rPr>
        <w:t xml:space="preserve"> deny a request to use interim controls when it is found that:</w:t>
      </w:r>
    </w:p>
    <w:p w14:paraId="325A0DC1" w14:textId="77777777" w:rsidR="00632DF8" w:rsidRPr="005E3D1C" w:rsidRDefault="00632DF8" w:rsidP="00B72C7E">
      <w:pPr>
        <w:widowControl w:val="0"/>
        <w:rPr>
          <w:rFonts w:ascii="Times New Roman" w:eastAsia="Times New Roman" w:hAnsi="Times New Roman" w:cs="Times New Roman"/>
        </w:rPr>
      </w:pPr>
    </w:p>
    <w:p w14:paraId="43CE7DC1" w14:textId="0C96029E" w:rsidR="00314752" w:rsidRPr="000624AA" w:rsidRDefault="000624AA" w:rsidP="000624AA">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(1)  </w:t>
      </w:r>
      <w:r w:rsidR="00632DF8" w:rsidRPr="000624AA">
        <w:rPr>
          <w:rFonts w:ascii="Times New Roman" w:eastAsia="Times New Roman" w:hAnsi="Times New Roman" w:cs="Times New Roman"/>
        </w:rPr>
        <w:t xml:space="preserve">The person making the request </w:t>
      </w:r>
      <w:r w:rsidR="00314752" w:rsidRPr="000624AA">
        <w:rPr>
          <w:rFonts w:ascii="Times New Roman" w:eastAsia="Times New Roman" w:hAnsi="Times New Roman" w:cs="Times New Roman"/>
        </w:rPr>
        <w:t>is</w:t>
      </w:r>
      <w:r w:rsidR="00632DF8" w:rsidRPr="000624AA">
        <w:rPr>
          <w:rFonts w:ascii="Times New Roman" w:eastAsia="Times New Roman" w:hAnsi="Times New Roman" w:cs="Times New Roman"/>
        </w:rPr>
        <w:t xml:space="preserve"> in violation of one or more provisions of RSA 130-A and He-P 1600; </w:t>
      </w:r>
    </w:p>
    <w:p w14:paraId="63BB2A61" w14:textId="77777777" w:rsidR="00D91E4A" w:rsidRPr="005E3D1C" w:rsidRDefault="00D91E4A" w:rsidP="000624AA">
      <w:pPr>
        <w:widowControl w:val="0"/>
        <w:ind w:left="1080"/>
        <w:jc w:val="both"/>
        <w:rPr>
          <w:rFonts w:ascii="Times New Roman" w:eastAsia="Times New Roman" w:hAnsi="Times New Roman" w:cs="Times New Roman"/>
        </w:rPr>
      </w:pPr>
    </w:p>
    <w:p w14:paraId="1E55C034" w14:textId="115277F8" w:rsidR="00D91E4A" w:rsidRPr="000624AA" w:rsidRDefault="000624AA" w:rsidP="000624AA">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(2)  </w:t>
      </w:r>
      <w:r w:rsidR="00314752" w:rsidRPr="000624AA">
        <w:rPr>
          <w:rFonts w:ascii="Times New Roman" w:eastAsia="Times New Roman" w:hAnsi="Times New Roman" w:cs="Times New Roman"/>
        </w:rPr>
        <w:t xml:space="preserve">The person making the request has </w:t>
      </w:r>
      <w:r w:rsidR="006E72EA" w:rsidRPr="000624AA">
        <w:rPr>
          <w:rFonts w:ascii="Times New Roman" w:eastAsia="Times New Roman" w:hAnsi="Times New Roman" w:cs="Times New Roman"/>
        </w:rPr>
        <w:t>outstanding</w:t>
      </w:r>
      <w:r w:rsidR="00314752" w:rsidRPr="000624AA">
        <w:rPr>
          <w:rFonts w:ascii="Times New Roman" w:eastAsia="Times New Roman" w:hAnsi="Times New Roman" w:cs="Times New Roman"/>
        </w:rPr>
        <w:t xml:space="preserve"> administrative fines; </w:t>
      </w:r>
      <w:r w:rsidR="00632DF8" w:rsidRPr="000624AA">
        <w:rPr>
          <w:rFonts w:ascii="Times New Roman" w:eastAsia="Times New Roman" w:hAnsi="Times New Roman" w:cs="Times New Roman"/>
        </w:rPr>
        <w:t>or</w:t>
      </w:r>
    </w:p>
    <w:p w14:paraId="5ABB531F"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5F70A9FF" w14:textId="7E2E5BB4"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w:t>
      </w:r>
      <w:r w:rsidR="000624AA">
        <w:rPr>
          <w:rFonts w:ascii="Times New Roman" w:eastAsia="Times New Roman" w:hAnsi="Times New Roman" w:cs="Times New Roman"/>
        </w:rPr>
        <w:t>3</w:t>
      </w:r>
      <w:r w:rsidRPr="005E3D1C">
        <w:rPr>
          <w:rFonts w:ascii="Times New Roman" w:eastAsia="Times New Roman" w:hAnsi="Times New Roman" w:cs="Times New Roman"/>
        </w:rPr>
        <w:t>)  The requested plan does not satisfy the intent of the rules as an alternative to complying with the rules.</w:t>
      </w:r>
    </w:p>
    <w:p w14:paraId="00367E65"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459BAB9A" w14:textId="73B966AA" w:rsidR="00632DF8" w:rsidRPr="005E3D1C" w:rsidRDefault="00632DF8" w:rsidP="000624AA">
      <w:pPr>
        <w:widowControl w:val="0"/>
        <w:jc w:val="both"/>
        <w:rPr>
          <w:rFonts w:ascii="Times New Roman" w:eastAsia="Times New Roman" w:hAnsi="Times New Roman" w:cs="Times New Roman"/>
        </w:rPr>
      </w:pPr>
      <w:r w:rsidRPr="005E3D1C">
        <w:rPr>
          <w:rFonts w:ascii="Times New Roman" w:eastAsia="Times New Roman" w:hAnsi="Times New Roman" w:cs="Times New Roman"/>
          <w:color w:val="000000"/>
        </w:rPr>
        <w:tab/>
        <w:t>(</w:t>
      </w:r>
      <w:r w:rsidR="00435A89">
        <w:rPr>
          <w:rFonts w:ascii="Times New Roman" w:eastAsia="Times New Roman" w:hAnsi="Times New Roman" w:cs="Times New Roman"/>
          <w:color w:val="000000"/>
        </w:rPr>
        <w:t>h</w:t>
      </w:r>
      <w:r w:rsidRPr="005E3D1C">
        <w:rPr>
          <w:rFonts w:ascii="Times New Roman" w:eastAsia="Times New Roman" w:hAnsi="Times New Roman" w:cs="Times New Roman"/>
          <w:color w:val="000000"/>
        </w:rPr>
        <w:t>)  The commissioner shall revoke permission for the use of interim controls and order the owner to abate all lead exposure hazards when it is found that:</w:t>
      </w:r>
    </w:p>
    <w:p w14:paraId="001314A8" w14:textId="77777777" w:rsidR="00632DF8" w:rsidRPr="005E3D1C" w:rsidRDefault="00632DF8" w:rsidP="000624AA">
      <w:pPr>
        <w:widowControl w:val="0"/>
        <w:jc w:val="both"/>
        <w:rPr>
          <w:rFonts w:ascii="Times New Roman" w:eastAsia="Times New Roman" w:hAnsi="Times New Roman" w:cs="Times New Roman"/>
        </w:rPr>
      </w:pPr>
    </w:p>
    <w:p w14:paraId="770C2D7F" w14:textId="72A3E425"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xml:space="preserve">(1)  The owner has failed to maintain a current certificate of </w:t>
      </w:r>
      <w:r w:rsidR="00A25CCF" w:rsidRPr="005E3D1C">
        <w:rPr>
          <w:rFonts w:ascii="Times New Roman" w:eastAsia="Times New Roman" w:hAnsi="Times New Roman" w:cs="Times New Roman"/>
        </w:rPr>
        <w:t xml:space="preserve">lead hazard control </w:t>
      </w:r>
      <w:r w:rsidRPr="005E3D1C">
        <w:rPr>
          <w:rFonts w:ascii="Times New Roman" w:eastAsia="Times New Roman" w:hAnsi="Times New Roman" w:cs="Times New Roman"/>
        </w:rPr>
        <w:t>– interim controls; or</w:t>
      </w:r>
    </w:p>
    <w:p w14:paraId="293A5162" w14:textId="77777777" w:rsidR="00632DF8" w:rsidRPr="005E3D1C" w:rsidRDefault="00632DF8" w:rsidP="000624AA">
      <w:pPr>
        <w:widowControl w:val="0"/>
        <w:jc w:val="both"/>
        <w:rPr>
          <w:rFonts w:ascii="Times New Roman" w:eastAsia="Times New Roman" w:hAnsi="Times New Roman" w:cs="Times New Roman"/>
        </w:rPr>
      </w:pPr>
    </w:p>
    <w:p w14:paraId="3D50E19C" w14:textId="5B401836"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xml:space="preserve">(2)  When a compliance inspection conducted in accordance with He-P 1605.04 reveals that the property with a certificate of </w:t>
      </w:r>
      <w:r w:rsidR="00A25CCF" w:rsidRPr="005E3D1C">
        <w:rPr>
          <w:rFonts w:ascii="Times New Roman" w:eastAsia="Times New Roman" w:hAnsi="Times New Roman" w:cs="Times New Roman"/>
        </w:rPr>
        <w:t xml:space="preserve">lead hazard control </w:t>
      </w:r>
      <w:r w:rsidRPr="005E3D1C">
        <w:rPr>
          <w:rFonts w:ascii="Times New Roman" w:eastAsia="Times New Roman" w:hAnsi="Times New Roman" w:cs="Times New Roman"/>
        </w:rPr>
        <w:t>– interim controls no longer meets the requirements of He-P 1600.</w:t>
      </w:r>
    </w:p>
    <w:p w14:paraId="62EC02AC" w14:textId="77777777" w:rsidR="00632DF8" w:rsidRPr="005E3D1C" w:rsidRDefault="00632DF8" w:rsidP="000624AA">
      <w:pPr>
        <w:widowControl w:val="0"/>
        <w:jc w:val="both"/>
        <w:rPr>
          <w:rFonts w:ascii="Times New Roman" w:eastAsia="Times New Roman" w:hAnsi="Times New Roman" w:cs="Times New Roman"/>
        </w:rPr>
      </w:pPr>
    </w:p>
    <w:p w14:paraId="132F7AFF" w14:textId="77777777" w:rsidR="00632DF8" w:rsidRPr="005E3D1C" w:rsidRDefault="00632DF8" w:rsidP="000624AA">
      <w:pPr>
        <w:widowControl w:val="0"/>
        <w:jc w:val="both"/>
        <w:rPr>
          <w:rFonts w:ascii="Times New Roman" w:eastAsia="Times New Roman" w:hAnsi="Times New Roman" w:cs="Times New Roman"/>
          <w:b/>
        </w:rPr>
      </w:pPr>
      <w:r w:rsidRPr="005E3D1C">
        <w:rPr>
          <w:rFonts w:ascii="Times New Roman" w:eastAsia="Times New Roman" w:hAnsi="Times New Roman" w:cs="Times New Roman"/>
          <w:color w:val="000000"/>
        </w:rPr>
        <w:tab/>
      </w:r>
      <w:bookmarkStart w:id="51" w:name="_Toc483570117"/>
      <w:r w:rsidRPr="005E3D1C">
        <w:rPr>
          <w:rStyle w:val="Heading2Char"/>
          <w:rFonts w:ascii="Times New Roman" w:hAnsi="Times New Roman" w:cs="Times New Roman"/>
          <w:b w:val="0"/>
          <w:color w:val="auto"/>
          <w:sz w:val="22"/>
          <w:szCs w:val="22"/>
        </w:rPr>
        <w:t xml:space="preserve">He-P </w:t>
      </w:r>
      <w:proofErr w:type="gramStart"/>
      <w:r w:rsidRPr="005E3D1C">
        <w:rPr>
          <w:rStyle w:val="Heading2Char"/>
          <w:rFonts w:ascii="Times New Roman" w:hAnsi="Times New Roman" w:cs="Times New Roman"/>
          <w:b w:val="0"/>
          <w:color w:val="auto"/>
          <w:sz w:val="22"/>
          <w:szCs w:val="22"/>
        </w:rPr>
        <w:t xml:space="preserve">1610.02  </w:t>
      </w:r>
      <w:r w:rsidRPr="005E3D1C">
        <w:rPr>
          <w:rStyle w:val="Heading2Char"/>
          <w:rFonts w:ascii="Times New Roman" w:hAnsi="Times New Roman" w:cs="Times New Roman"/>
          <w:b w:val="0"/>
          <w:color w:val="auto"/>
          <w:sz w:val="22"/>
          <w:szCs w:val="22"/>
          <w:u w:val="single"/>
        </w:rPr>
        <w:t>Lead</w:t>
      </w:r>
      <w:proofErr w:type="gramEnd"/>
      <w:r w:rsidRPr="005E3D1C">
        <w:rPr>
          <w:rStyle w:val="Heading2Char"/>
          <w:rFonts w:ascii="Times New Roman" w:hAnsi="Times New Roman" w:cs="Times New Roman"/>
          <w:b w:val="0"/>
          <w:color w:val="auto"/>
          <w:sz w:val="22"/>
          <w:szCs w:val="22"/>
          <w:u w:val="single"/>
        </w:rPr>
        <w:t>-Based Paint Stabilization</w:t>
      </w:r>
      <w:bookmarkEnd w:id="51"/>
      <w:r w:rsidRPr="005E3D1C">
        <w:rPr>
          <w:rFonts w:ascii="Times New Roman" w:eastAsia="Times New Roman" w:hAnsi="Times New Roman" w:cs="Times New Roman"/>
          <w:b/>
        </w:rPr>
        <w:t>.</w:t>
      </w:r>
    </w:p>
    <w:p w14:paraId="1F8E3B71" w14:textId="77777777" w:rsidR="00632DF8" w:rsidRPr="005E3D1C" w:rsidRDefault="00632DF8" w:rsidP="000624AA">
      <w:pPr>
        <w:widowControl w:val="0"/>
        <w:jc w:val="both"/>
        <w:rPr>
          <w:rFonts w:ascii="Times New Roman" w:eastAsia="Times New Roman" w:hAnsi="Times New Roman" w:cs="Times New Roman"/>
        </w:rPr>
      </w:pPr>
    </w:p>
    <w:p w14:paraId="2E8B175F" w14:textId="7F5A1F37" w:rsidR="00632DF8" w:rsidRPr="00B72C7E" w:rsidRDefault="00632DF8" w:rsidP="000624AA">
      <w:pPr>
        <w:widowControl w:val="0"/>
        <w:jc w:val="both"/>
        <w:rPr>
          <w:rFonts w:ascii="Times New Roman" w:eastAsia="Times New Roman" w:hAnsi="Times New Roman" w:cs="Times New Roman"/>
        </w:rPr>
      </w:pPr>
      <w:r w:rsidRPr="005E3D1C">
        <w:rPr>
          <w:rFonts w:ascii="Times New Roman" w:eastAsia="Times New Roman" w:hAnsi="Times New Roman" w:cs="Times New Roman"/>
          <w:color w:val="000000"/>
        </w:rPr>
        <w:tab/>
        <w:t xml:space="preserve">(a)  Lead-based paint stabilization </w:t>
      </w:r>
      <w:r w:rsidR="003B07B5" w:rsidRPr="005E3D1C">
        <w:rPr>
          <w:rFonts w:ascii="Times New Roman" w:eastAsia="Times New Roman" w:hAnsi="Times New Roman" w:cs="Times New Roman"/>
          <w:color w:val="000000"/>
        </w:rPr>
        <w:t xml:space="preserve">or work being performed pre-stabilization where those activities disturb lead based paint, </w:t>
      </w:r>
      <w:r w:rsidRPr="005E3D1C">
        <w:rPr>
          <w:rFonts w:ascii="Times New Roman" w:eastAsia="Times New Roman" w:hAnsi="Times New Roman" w:cs="Times New Roman"/>
          <w:color w:val="000000"/>
        </w:rPr>
        <w:t xml:space="preserve">shall be conducted </w:t>
      </w:r>
      <w:r w:rsidR="003B07B5" w:rsidRPr="005E3D1C">
        <w:rPr>
          <w:rFonts w:ascii="Times New Roman" w:eastAsia="Times New Roman" w:hAnsi="Times New Roman" w:cs="Times New Roman"/>
          <w:color w:val="000000"/>
        </w:rPr>
        <w:t>in accordance with He-P 1608.07 through He-P 1608.1</w:t>
      </w:r>
      <w:r w:rsidR="00D87238">
        <w:rPr>
          <w:rFonts w:ascii="Times New Roman" w:eastAsia="Times New Roman" w:hAnsi="Times New Roman" w:cs="Times New Roman"/>
          <w:color w:val="000000"/>
        </w:rPr>
        <w:t>,</w:t>
      </w:r>
      <w:r w:rsidR="003B07B5" w:rsidRPr="005E3D1C">
        <w:rPr>
          <w:rFonts w:ascii="Times New Roman" w:eastAsia="Times New Roman" w:hAnsi="Times New Roman" w:cs="Times New Roman"/>
          <w:color w:val="000000"/>
        </w:rPr>
        <w:t>1</w:t>
      </w:r>
      <w:r w:rsidR="003B07B5" w:rsidRPr="00B72C7E">
        <w:rPr>
          <w:rFonts w:ascii="Times New Roman" w:eastAsia="Times New Roman" w:hAnsi="Times New Roman" w:cs="Times New Roman"/>
          <w:color w:val="000000"/>
        </w:rPr>
        <w:t xml:space="preserve"> and </w:t>
      </w:r>
      <w:r w:rsidRPr="00B72C7E">
        <w:rPr>
          <w:rFonts w:ascii="Times New Roman" w:eastAsia="Times New Roman" w:hAnsi="Times New Roman" w:cs="Times New Roman"/>
          <w:color w:val="000000"/>
        </w:rPr>
        <w:t>only when the substrates of the surfaces to be treated are dry, clean</w:t>
      </w:r>
      <w:r w:rsidR="00F576B7">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and in good repair, prior to the application of new paint or other coating.</w:t>
      </w:r>
    </w:p>
    <w:p w14:paraId="290C6FA1" w14:textId="77777777"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D233E57" w14:textId="77777777"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The following substrate defects shall be repaired prior to lead-based paint stabilization:</w:t>
      </w:r>
    </w:p>
    <w:p w14:paraId="2C1B7B0E" w14:textId="77777777"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54C8DB2"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Dry, rotted</w:t>
      </w:r>
      <w:r w:rsidR="00F576B7">
        <w:rPr>
          <w:rFonts w:ascii="Times New Roman" w:eastAsia="Times New Roman" w:hAnsi="Times New Roman" w:cs="Times New Roman"/>
        </w:rPr>
        <w:t>,</w:t>
      </w:r>
      <w:r w:rsidRPr="00B72C7E">
        <w:rPr>
          <w:rFonts w:ascii="Times New Roman" w:eastAsia="Times New Roman" w:hAnsi="Times New Roman" w:cs="Times New Roman"/>
        </w:rPr>
        <w:t xml:space="preserve"> or rusty structural, siding, window, door</w:t>
      </w:r>
      <w:r w:rsidR="00F576B7">
        <w:rPr>
          <w:rFonts w:ascii="Times New Roman" w:eastAsia="Times New Roman" w:hAnsi="Times New Roman" w:cs="Times New Roman"/>
        </w:rPr>
        <w:t>,</w:t>
      </w:r>
      <w:r w:rsidRPr="00B72C7E">
        <w:rPr>
          <w:rFonts w:ascii="Times New Roman" w:eastAsia="Times New Roman" w:hAnsi="Times New Roman" w:cs="Times New Roman"/>
        </w:rPr>
        <w:t xml:space="preserve"> or railing components;</w:t>
      </w:r>
    </w:p>
    <w:p w14:paraId="54E4B5B0"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51AFA7A"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Moist or moldy components including, but not limited to, structural, siding, window, door</w:t>
      </w:r>
      <w:r w:rsidR="00F576B7">
        <w:rPr>
          <w:rFonts w:ascii="Times New Roman" w:eastAsia="Times New Roman" w:hAnsi="Times New Roman" w:cs="Times New Roman"/>
        </w:rPr>
        <w:t>,</w:t>
      </w:r>
      <w:r w:rsidRPr="00B72C7E">
        <w:rPr>
          <w:rFonts w:ascii="Times New Roman" w:eastAsia="Times New Roman" w:hAnsi="Times New Roman" w:cs="Times New Roman"/>
        </w:rPr>
        <w:t xml:space="preserve"> or railing components;</w:t>
      </w:r>
    </w:p>
    <w:p w14:paraId="5707F67B"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787B68E"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Wall and ceiling plaster that is </w:t>
      </w:r>
      <w:proofErr w:type="spellStart"/>
      <w:r w:rsidRPr="00B72C7E">
        <w:rPr>
          <w:rFonts w:ascii="Times New Roman" w:eastAsia="Times New Roman" w:hAnsi="Times New Roman" w:cs="Times New Roman"/>
        </w:rPr>
        <w:t>unkeyed</w:t>
      </w:r>
      <w:proofErr w:type="spellEnd"/>
      <w:r w:rsidRPr="00B72C7E">
        <w:rPr>
          <w:rFonts w:ascii="Times New Roman" w:eastAsia="Times New Roman" w:hAnsi="Times New Roman" w:cs="Times New Roman"/>
        </w:rPr>
        <w:t xml:space="preserve"> from the underlying lath;</w:t>
      </w:r>
    </w:p>
    <w:p w14:paraId="5C7358AD"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01DBEB0"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Loose siding or trim; and</w:t>
      </w:r>
    </w:p>
    <w:p w14:paraId="2029379D"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847350F"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Any other substrate condition that would compromise the effectiveness of the interim control measures.</w:t>
      </w:r>
    </w:p>
    <w:p w14:paraId="0ECB750A"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E55CC63" w14:textId="7C6795EE"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(c)  </w:t>
      </w:r>
      <w:r w:rsidR="003B07B5" w:rsidRPr="00B72C7E">
        <w:rPr>
          <w:rFonts w:ascii="Times New Roman" w:eastAsia="Times New Roman" w:hAnsi="Times New Roman" w:cs="Times New Roman"/>
          <w:color w:val="000000"/>
        </w:rPr>
        <w:t>Prior to lead-based paint stabilization t</w:t>
      </w:r>
      <w:r w:rsidRPr="00B72C7E">
        <w:rPr>
          <w:rFonts w:ascii="Times New Roman" w:eastAsia="Times New Roman" w:hAnsi="Times New Roman" w:cs="Times New Roman"/>
          <w:color w:val="000000"/>
        </w:rPr>
        <w:t xml:space="preserve">he following interior conditions </w:t>
      </w:r>
      <w:r w:rsidR="003B07B5" w:rsidRPr="00B72C7E">
        <w:rPr>
          <w:rFonts w:ascii="Times New Roman" w:eastAsia="Times New Roman" w:hAnsi="Times New Roman" w:cs="Times New Roman"/>
          <w:color w:val="000000"/>
        </w:rPr>
        <w:t xml:space="preserve">that </w:t>
      </w:r>
      <w:r w:rsidR="003907E6">
        <w:rPr>
          <w:rFonts w:ascii="Times New Roman" w:eastAsia="Times New Roman" w:hAnsi="Times New Roman" w:cs="Times New Roman"/>
          <w:color w:val="000000"/>
        </w:rPr>
        <w:t>might</w:t>
      </w:r>
      <w:r w:rsidR="003B07B5" w:rsidRPr="00B72C7E">
        <w:rPr>
          <w:rFonts w:ascii="Times New Roman" w:eastAsia="Times New Roman" w:hAnsi="Times New Roman" w:cs="Times New Roman"/>
          <w:color w:val="000000"/>
        </w:rPr>
        <w:t xml:space="preserve"> jeopardize the effectiveness of the lead-based paint stabilization </w:t>
      </w:r>
      <w:r w:rsidRPr="00B72C7E">
        <w:rPr>
          <w:rFonts w:ascii="Times New Roman" w:eastAsia="Times New Roman" w:hAnsi="Times New Roman" w:cs="Times New Roman"/>
          <w:color w:val="000000"/>
        </w:rPr>
        <w:t xml:space="preserve">shall be repaired </w:t>
      </w:r>
      <w:r w:rsidR="003B07B5" w:rsidRPr="00B72C7E">
        <w:rPr>
          <w:rFonts w:ascii="Times New Roman" w:eastAsia="Times New Roman" w:hAnsi="Times New Roman" w:cs="Times New Roman"/>
          <w:color w:val="000000"/>
        </w:rPr>
        <w:t xml:space="preserve">in rooms undergoing lead-based paint stabilization as well as those above or adjacent to rooms undergoing </w:t>
      </w:r>
      <w:r w:rsidRPr="00B72C7E">
        <w:rPr>
          <w:rFonts w:ascii="Times New Roman" w:eastAsia="Times New Roman" w:hAnsi="Times New Roman" w:cs="Times New Roman"/>
          <w:color w:val="000000"/>
        </w:rPr>
        <w:t>lead-based paint stabilization:</w:t>
      </w:r>
    </w:p>
    <w:p w14:paraId="2C8EBDF2" w14:textId="77777777"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B19A76E" w14:textId="38367E45"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Visual leaks in waste lines, traps, supply lines</w:t>
      </w:r>
      <w:r w:rsidR="00F576B7">
        <w:rPr>
          <w:rFonts w:ascii="Times New Roman" w:eastAsia="Times New Roman" w:hAnsi="Times New Roman" w:cs="Times New Roman"/>
        </w:rPr>
        <w:t>,</w:t>
      </w:r>
      <w:r w:rsidRPr="00B72C7E">
        <w:rPr>
          <w:rFonts w:ascii="Times New Roman" w:eastAsia="Times New Roman" w:hAnsi="Times New Roman" w:cs="Times New Roman"/>
        </w:rPr>
        <w:t xml:space="preserve"> or fixtures;</w:t>
      </w:r>
    </w:p>
    <w:p w14:paraId="223921D8"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4D4311E" w14:textId="1911B234"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xml:space="preserve">(2)  </w:t>
      </w:r>
      <w:r w:rsidR="000E1749" w:rsidRPr="00B72C7E">
        <w:rPr>
          <w:rFonts w:ascii="Times New Roman" w:eastAsia="Times New Roman" w:hAnsi="Times New Roman" w:cs="Times New Roman"/>
        </w:rPr>
        <w:t>Undirected or c</w:t>
      </w:r>
      <w:r w:rsidRPr="00B72C7E">
        <w:rPr>
          <w:rFonts w:ascii="Times New Roman" w:eastAsia="Times New Roman" w:hAnsi="Times New Roman" w:cs="Times New Roman"/>
        </w:rPr>
        <w:t>logged condensate drip lines for air conditioners;</w:t>
      </w:r>
    </w:p>
    <w:p w14:paraId="5B6CF09D"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D579105" w14:textId="6A412CE4"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Water heaters, dishwashers</w:t>
      </w:r>
      <w:r w:rsidR="00F01F08">
        <w:rPr>
          <w:rFonts w:ascii="Times New Roman" w:eastAsia="Times New Roman" w:hAnsi="Times New Roman" w:cs="Times New Roman"/>
        </w:rPr>
        <w:t>,</w:t>
      </w:r>
      <w:r w:rsidRPr="00B72C7E">
        <w:rPr>
          <w:rFonts w:ascii="Times New Roman" w:eastAsia="Times New Roman" w:hAnsi="Times New Roman" w:cs="Times New Roman"/>
        </w:rPr>
        <w:t xml:space="preserve"> and washing machines without drip pans or an overflow mechanism;</w:t>
      </w:r>
    </w:p>
    <w:p w14:paraId="236372CA"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9378088"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Inadequately ventilated attic spaces, bathrooms, kitchens</w:t>
      </w:r>
      <w:r w:rsidR="00F01F08">
        <w:rPr>
          <w:rFonts w:ascii="Times New Roman" w:eastAsia="Times New Roman" w:hAnsi="Times New Roman" w:cs="Times New Roman"/>
        </w:rPr>
        <w:t>,</w:t>
      </w:r>
      <w:r w:rsidRPr="00B72C7E">
        <w:rPr>
          <w:rFonts w:ascii="Times New Roman" w:eastAsia="Times New Roman" w:hAnsi="Times New Roman" w:cs="Times New Roman"/>
        </w:rPr>
        <w:t xml:space="preserve"> or laundry areas as defined by either:</w:t>
      </w:r>
    </w:p>
    <w:p w14:paraId="214AB062"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95D6450" w14:textId="77777777" w:rsidR="00632DF8" w:rsidRPr="00B72C7E" w:rsidRDefault="00632DF8" w:rsidP="00062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International Building Code pursuant to </w:t>
      </w:r>
      <w:r w:rsidRPr="00366FE8">
        <w:rPr>
          <w:rFonts w:ascii="Times New Roman" w:eastAsia="Times New Roman" w:hAnsi="Times New Roman" w:cs="Times New Roman"/>
        </w:rPr>
        <w:t>RSA 155-A</w:t>
      </w:r>
      <w:r w:rsidRPr="00B72C7E">
        <w:rPr>
          <w:rFonts w:ascii="Times New Roman" w:eastAsia="Times New Roman" w:hAnsi="Times New Roman" w:cs="Times New Roman"/>
        </w:rPr>
        <w:t xml:space="preserve">; </w:t>
      </w:r>
    </w:p>
    <w:p w14:paraId="1EDE1A32" w14:textId="77777777" w:rsidR="00632DF8" w:rsidRPr="00B72C7E" w:rsidRDefault="00632DF8" w:rsidP="00062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99FAE6E" w14:textId="77777777" w:rsidR="00632DF8" w:rsidRPr="00B72C7E" w:rsidRDefault="00632DF8" w:rsidP="00062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The</w:t>
      </w:r>
      <w:proofErr w:type="gramEnd"/>
      <w:r w:rsidRPr="00B72C7E">
        <w:rPr>
          <w:rFonts w:ascii="Times New Roman" w:eastAsia="Times New Roman" w:hAnsi="Times New Roman" w:cs="Times New Roman"/>
        </w:rPr>
        <w:t xml:space="preserve"> International Residential Code pursuant to </w:t>
      </w:r>
      <w:r w:rsidRPr="00366FE8">
        <w:rPr>
          <w:rFonts w:ascii="Times New Roman" w:eastAsia="Times New Roman" w:hAnsi="Times New Roman" w:cs="Times New Roman"/>
        </w:rPr>
        <w:t>RSA 155-A</w:t>
      </w:r>
      <w:r w:rsidRPr="00B72C7E">
        <w:rPr>
          <w:rFonts w:ascii="Times New Roman" w:eastAsia="Times New Roman" w:hAnsi="Times New Roman" w:cs="Times New Roman"/>
        </w:rPr>
        <w:t>; or</w:t>
      </w:r>
    </w:p>
    <w:p w14:paraId="0DF389A1" w14:textId="77777777" w:rsidR="00632DF8" w:rsidRPr="00B72C7E" w:rsidRDefault="00632DF8" w:rsidP="00062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2F3ACE5" w14:textId="77777777" w:rsidR="00632DF8" w:rsidRPr="00B72C7E" w:rsidRDefault="00632DF8" w:rsidP="000624AA">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A</w:t>
      </w:r>
      <w:proofErr w:type="gramEnd"/>
      <w:r w:rsidRPr="00B72C7E">
        <w:rPr>
          <w:rFonts w:ascii="Times New Roman" w:eastAsia="Times New Roman" w:hAnsi="Times New Roman" w:cs="Times New Roman"/>
        </w:rPr>
        <w:t xml:space="preserve"> local building code adopted by a municipality under </w:t>
      </w:r>
      <w:r w:rsidRPr="00366FE8">
        <w:rPr>
          <w:rFonts w:ascii="Times New Roman" w:eastAsia="Times New Roman" w:hAnsi="Times New Roman" w:cs="Times New Roman"/>
        </w:rPr>
        <w:t>RSA 48-A</w:t>
      </w:r>
      <w:r w:rsidRPr="00B72C7E">
        <w:rPr>
          <w:rFonts w:ascii="Times New Roman" w:eastAsia="Times New Roman" w:hAnsi="Times New Roman" w:cs="Times New Roman"/>
        </w:rPr>
        <w:t>;</w:t>
      </w:r>
    </w:p>
    <w:p w14:paraId="693CAB00" w14:textId="77777777" w:rsidR="00632DF8" w:rsidRPr="00B72C7E" w:rsidRDefault="00632DF8" w:rsidP="000624AA">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77908B9" w14:textId="49BB1EFC"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Clogged plumbing fixtures or drains;</w:t>
      </w:r>
    </w:p>
    <w:p w14:paraId="5950865C"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13F5982"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(6)  Interior windows that are loose or do not close completely;</w:t>
      </w:r>
    </w:p>
    <w:p w14:paraId="76597AC8"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1C85174"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Missing or broken window panes;</w:t>
      </w:r>
    </w:p>
    <w:p w14:paraId="5CE9ABD3"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B71B1F2"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(8)  Absent, incomplete</w:t>
      </w:r>
      <w:r w:rsidR="00797FA8">
        <w:rPr>
          <w:rFonts w:ascii="Times New Roman" w:eastAsia="Times New Roman" w:hAnsi="Times New Roman" w:cs="Times New Roman"/>
        </w:rPr>
        <w:t>,</w:t>
      </w:r>
      <w:r w:rsidRPr="00B72C7E">
        <w:rPr>
          <w:rFonts w:ascii="Times New Roman" w:eastAsia="Times New Roman" w:hAnsi="Times New Roman" w:cs="Times New Roman"/>
        </w:rPr>
        <w:t xml:space="preserve"> or deteriorated caulking around sinks and tubs in the bathroom or kitchen; and</w:t>
      </w:r>
    </w:p>
    <w:p w14:paraId="23C440CC"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AF68835"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(9)  Any other deterioration or damage to interior components that would compromise the effectiveness of the interim control measures.</w:t>
      </w:r>
    </w:p>
    <w:p w14:paraId="1ED438A4"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E8DA7D2" w14:textId="0FF7D293"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(d)  </w:t>
      </w:r>
      <w:r w:rsidR="0040378F" w:rsidRPr="00B72C7E">
        <w:rPr>
          <w:rFonts w:ascii="Times New Roman" w:eastAsia="Times New Roman" w:hAnsi="Times New Roman" w:cs="Times New Roman"/>
          <w:color w:val="000000"/>
        </w:rPr>
        <w:t>Prior to lead-based paint stabilization the following exterior conditions that</w:t>
      </w:r>
      <w:r w:rsidR="00A436B5">
        <w:rPr>
          <w:rFonts w:ascii="Times New Roman" w:eastAsia="Times New Roman" w:hAnsi="Times New Roman" w:cs="Times New Roman"/>
          <w:color w:val="000000"/>
        </w:rPr>
        <w:t xml:space="preserve"> </w:t>
      </w:r>
      <w:r w:rsidR="003907E6">
        <w:rPr>
          <w:rFonts w:ascii="Times New Roman" w:eastAsia="Times New Roman" w:hAnsi="Times New Roman" w:cs="Times New Roman"/>
          <w:color w:val="000000"/>
        </w:rPr>
        <w:t>might</w:t>
      </w:r>
      <w:r w:rsidR="0040378F" w:rsidRPr="00B72C7E">
        <w:rPr>
          <w:rFonts w:ascii="Times New Roman" w:eastAsia="Times New Roman" w:hAnsi="Times New Roman" w:cs="Times New Roman"/>
          <w:color w:val="000000"/>
        </w:rPr>
        <w:t xml:space="preserve"> jeopardize the effectiveness of the lead-based paint stabilization on the interior or exterior of the dwelling or dwelling unit shall be repaired</w:t>
      </w:r>
      <w:r w:rsidRPr="00B72C7E">
        <w:rPr>
          <w:rFonts w:ascii="Times New Roman" w:eastAsia="Times New Roman" w:hAnsi="Times New Roman" w:cs="Times New Roman"/>
          <w:color w:val="000000"/>
        </w:rPr>
        <w:t>:</w:t>
      </w:r>
    </w:p>
    <w:p w14:paraId="2B6BFEA1" w14:textId="77777777" w:rsidR="00632DF8" w:rsidRPr="00B72C7E"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9142A12" w14:textId="510A5CB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Damaged or missing flashing on a door, window</w:t>
      </w:r>
      <w:r w:rsidR="00797FA8">
        <w:rPr>
          <w:rFonts w:ascii="Times New Roman" w:eastAsia="Times New Roman" w:hAnsi="Times New Roman" w:cs="Times New Roman"/>
        </w:rPr>
        <w:t>,</w:t>
      </w:r>
      <w:r w:rsidRPr="00B72C7E">
        <w:rPr>
          <w:rFonts w:ascii="Times New Roman" w:eastAsia="Times New Roman" w:hAnsi="Times New Roman" w:cs="Times New Roman"/>
        </w:rPr>
        <w:t xml:space="preserve"> roof</w:t>
      </w:r>
      <w:r w:rsidR="00797FA8">
        <w:rPr>
          <w:rFonts w:ascii="Times New Roman" w:eastAsia="Times New Roman" w:hAnsi="Times New Roman" w:cs="Times New Roman"/>
        </w:rPr>
        <w:t>,</w:t>
      </w:r>
      <w:r w:rsidR="0040378F" w:rsidRPr="00B72C7E">
        <w:rPr>
          <w:rFonts w:ascii="Times New Roman" w:eastAsia="Times New Roman" w:hAnsi="Times New Roman" w:cs="Times New Roman"/>
        </w:rPr>
        <w:t xml:space="preserve"> or other visual roof leaks</w:t>
      </w:r>
      <w:r w:rsidRPr="00B72C7E">
        <w:rPr>
          <w:rFonts w:ascii="Times New Roman" w:eastAsia="Times New Roman" w:hAnsi="Times New Roman" w:cs="Times New Roman"/>
        </w:rPr>
        <w:t>;</w:t>
      </w:r>
    </w:p>
    <w:p w14:paraId="459EEE99"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D34394C"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Siding in contact with soil;</w:t>
      </w:r>
    </w:p>
    <w:p w14:paraId="57871105"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3A4C2C2"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Water-damaged siding or clapboards;</w:t>
      </w:r>
    </w:p>
    <w:p w14:paraId="12D0736E"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1E90C9D"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Missing or deteriorated trim on a door or window opening;</w:t>
      </w:r>
    </w:p>
    <w:p w14:paraId="4495D214"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2A92A73"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Missing or broken window panes;</w:t>
      </w:r>
    </w:p>
    <w:p w14:paraId="6ECE47CE"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AA5955B"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(6)  Missing, damaged</w:t>
      </w:r>
      <w:r w:rsidR="00797FA8">
        <w:rPr>
          <w:rFonts w:ascii="Times New Roman" w:eastAsia="Times New Roman" w:hAnsi="Times New Roman" w:cs="Times New Roman"/>
        </w:rPr>
        <w:t>,</w:t>
      </w:r>
      <w:r w:rsidRPr="00B72C7E">
        <w:rPr>
          <w:rFonts w:ascii="Times New Roman" w:eastAsia="Times New Roman" w:hAnsi="Times New Roman" w:cs="Times New Roman"/>
        </w:rPr>
        <w:t xml:space="preserve"> or deteriorated window caulking or glazing; and</w:t>
      </w:r>
    </w:p>
    <w:p w14:paraId="3D5FB713"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BFF26DA"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Any other deterioration or damage to building components that would compromise the effectiveness of the interim control measures.</w:t>
      </w:r>
    </w:p>
    <w:p w14:paraId="26822F98" w14:textId="77777777" w:rsidR="00632DF8" w:rsidRPr="00B72C7E" w:rsidRDefault="00632DF8" w:rsidP="000624A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B68AF1C" w14:textId="1C5F131C" w:rsidR="00632DF8" w:rsidRPr="005E3D1C" w:rsidRDefault="00632DF8" w:rsidP="000624A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Lead-based paint stabilization of interior surfaces shall be conducted in the following manner</w:t>
      </w:r>
      <w:r w:rsidR="0050522D" w:rsidRPr="00B72C7E">
        <w:rPr>
          <w:rFonts w:ascii="Times New Roman" w:eastAsia="Times New Roman" w:hAnsi="Times New Roman" w:cs="Times New Roman"/>
          <w:color w:val="000000"/>
        </w:rPr>
        <w:t xml:space="preserve"> and in accordance with </w:t>
      </w:r>
      <w:r w:rsidR="0050522D" w:rsidRPr="005E3D1C">
        <w:rPr>
          <w:rFonts w:ascii="Times New Roman" w:eastAsia="Times New Roman" w:hAnsi="Times New Roman" w:cs="Times New Roman"/>
          <w:color w:val="000000"/>
        </w:rPr>
        <w:t xml:space="preserve">He-P 1608.07, He-P 1608.11, and </w:t>
      </w:r>
      <w:r w:rsidR="000624AA">
        <w:rPr>
          <w:rFonts w:ascii="Times New Roman" w:eastAsia="Times New Roman" w:hAnsi="Times New Roman" w:cs="Times New Roman"/>
          <w:color w:val="000000"/>
        </w:rPr>
        <w:t>40 CFR 745</w:t>
      </w:r>
      <w:r w:rsidR="00314752" w:rsidRPr="005E3D1C">
        <w:rPr>
          <w:rFonts w:ascii="Times New Roman" w:eastAsia="Times New Roman" w:hAnsi="Times New Roman" w:cs="Times New Roman"/>
          <w:color w:val="000000"/>
        </w:rPr>
        <w:t>,</w:t>
      </w:r>
      <w:r w:rsidR="0050522D" w:rsidRPr="005E3D1C">
        <w:rPr>
          <w:rFonts w:ascii="Times New Roman" w:eastAsia="Times New Roman" w:hAnsi="Times New Roman" w:cs="Times New Roman"/>
          <w:color w:val="000000"/>
        </w:rPr>
        <w:t xml:space="preserve"> if applicable</w:t>
      </w:r>
      <w:r w:rsidRPr="005E3D1C">
        <w:rPr>
          <w:rFonts w:ascii="Times New Roman" w:eastAsia="Times New Roman" w:hAnsi="Times New Roman" w:cs="Times New Roman"/>
          <w:color w:val="000000"/>
        </w:rPr>
        <w:t>:</w:t>
      </w:r>
    </w:p>
    <w:p w14:paraId="2A12BDA9" w14:textId="77777777" w:rsidR="00632DF8" w:rsidRPr="005E3D1C" w:rsidRDefault="00632DF8" w:rsidP="000624AA">
      <w:pPr>
        <w:widowControl w:val="0"/>
        <w:jc w:val="both"/>
        <w:rPr>
          <w:rFonts w:ascii="Times New Roman" w:eastAsia="Times New Roman" w:hAnsi="Times New Roman" w:cs="Times New Roman"/>
        </w:rPr>
      </w:pPr>
      <w:r w:rsidRPr="005E3D1C">
        <w:rPr>
          <w:rFonts w:ascii="Times New Roman" w:eastAsia="Times New Roman" w:hAnsi="Times New Roman" w:cs="Times New Roman"/>
          <w:color w:val="000000"/>
        </w:rPr>
        <w:t> </w:t>
      </w:r>
    </w:p>
    <w:p w14:paraId="2C02B2DE"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(1)  Loose and flaking paint shall be scraped away from surfaces after misting the surfaces with water;</w:t>
      </w:r>
    </w:p>
    <w:p w14:paraId="7E94CA82"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2D29D197"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lastRenderedPageBreak/>
        <w:t>(2)  After drying, all surfaces shall be vacuumed with a HEPA vacuum until no visible dust or debris remains;</w:t>
      </w:r>
    </w:p>
    <w:p w14:paraId="385A6B24"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7FCD2362"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(3)  All surfaces shall be cleaned using a general all-purpose or lead-specific cleaner and water solution and rinsed with clean water;</w:t>
      </w:r>
    </w:p>
    <w:p w14:paraId="7BD36899"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7860BB7A"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(4)  After drying, all surfaces shall be HEPA vacuumed again;</w:t>
      </w:r>
    </w:p>
    <w:p w14:paraId="320527F0"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0AD9FC54"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(5)  All surfaces shall be primed with primer;</w:t>
      </w:r>
    </w:p>
    <w:p w14:paraId="67B1E9B2"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2F5F40EF"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(6)  Except as allowed by (7) below, all surfaces shall be covered with at least 2 coats of paint or other coating; and</w:t>
      </w:r>
    </w:p>
    <w:p w14:paraId="744AE08C"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77953EE3"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(7)  When the surface is a wall, a single layer of vinyl wallpaper may be used in place of the 2 coats of paint or other coating.</w:t>
      </w:r>
    </w:p>
    <w:p w14:paraId="339A7730" w14:textId="77777777" w:rsidR="00632DF8" w:rsidRPr="005E3D1C" w:rsidRDefault="00632DF8" w:rsidP="000624AA">
      <w:pPr>
        <w:widowControl w:val="0"/>
        <w:ind w:left="1080"/>
        <w:jc w:val="both"/>
        <w:rPr>
          <w:rFonts w:ascii="Times New Roman" w:eastAsia="Times New Roman" w:hAnsi="Times New Roman" w:cs="Times New Roman"/>
        </w:rPr>
      </w:pPr>
      <w:r w:rsidRPr="005E3D1C">
        <w:rPr>
          <w:rFonts w:ascii="Times New Roman" w:eastAsia="Times New Roman" w:hAnsi="Times New Roman" w:cs="Times New Roman"/>
        </w:rPr>
        <w:t> </w:t>
      </w:r>
    </w:p>
    <w:p w14:paraId="47DB357E" w14:textId="17F141F7" w:rsidR="00632DF8" w:rsidRPr="000624AA" w:rsidRDefault="00632DF8" w:rsidP="000624AA">
      <w:pPr>
        <w:widowControl w:val="0"/>
        <w:jc w:val="both"/>
        <w:rPr>
          <w:rFonts w:ascii="Times New Roman" w:eastAsia="Times New Roman" w:hAnsi="Times New Roman" w:cs="Times New Roman"/>
        </w:rPr>
      </w:pPr>
      <w:r w:rsidRPr="005E3D1C">
        <w:rPr>
          <w:rFonts w:ascii="Times New Roman" w:eastAsia="Times New Roman" w:hAnsi="Times New Roman" w:cs="Times New Roman"/>
          <w:color w:val="000000"/>
        </w:rPr>
        <w:tab/>
      </w:r>
      <w:r w:rsidRPr="000624AA">
        <w:rPr>
          <w:rFonts w:ascii="Times New Roman" w:eastAsia="Times New Roman" w:hAnsi="Times New Roman" w:cs="Times New Roman"/>
          <w:color w:val="000000"/>
        </w:rPr>
        <w:t>(f)  Lead-based paint stabilization of exterior surfaces shall be conducted in the following manner</w:t>
      </w:r>
      <w:r w:rsidR="00036666" w:rsidRPr="000624AA">
        <w:rPr>
          <w:rFonts w:ascii="Times New Roman" w:eastAsia="Times New Roman" w:hAnsi="Times New Roman" w:cs="Times New Roman"/>
          <w:color w:val="000000"/>
        </w:rPr>
        <w:t xml:space="preserve"> and in accordance with He-P 1608.08, He-P 1608.11, and </w:t>
      </w:r>
      <w:r w:rsidR="000624AA" w:rsidRPr="000624AA">
        <w:rPr>
          <w:rFonts w:ascii="Times New Roman" w:eastAsia="Times New Roman" w:hAnsi="Times New Roman" w:cs="Times New Roman"/>
          <w:color w:val="000000"/>
        </w:rPr>
        <w:t>40 CFR 745</w:t>
      </w:r>
      <w:r w:rsidR="00314752" w:rsidRPr="000624AA">
        <w:rPr>
          <w:rFonts w:ascii="Times New Roman" w:eastAsia="Times New Roman" w:hAnsi="Times New Roman" w:cs="Times New Roman"/>
          <w:color w:val="000000"/>
        </w:rPr>
        <w:t>,</w:t>
      </w:r>
      <w:r w:rsidR="00036666" w:rsidRPr="000624AA">
        <w:rPr>
          <w:rFonts w:ascii="Times New Roman" w:eastAsia="Times New Roman" w:hAnsi="Times New Roman" w:cs="Times New Roman"/>
          <w:color w:val="000000"/>
        </w:rPr>
        <w:t xml:space="preserve"> if applicable</w:t>
      </w:r>
      <w:r w:rsidRPr="000624AA">
        <w:rPr>
          <w:rFonts w:ascii="Times New Roman" w:eastAsia="Times New Roman" w:hAnsi="Times New Roman" w:cs="Times New Roman"/>
          <w:color w:val="000000"/>
        </w:rPr>
        <w:t>:</w:t>
      </w:r>
    </w:p>
    <w:p w14:paraId="3FA0006F"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783D7E1C"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Loose and flaking paint shall only be removed by:</w:t>
      </w:r>
    </w:p>
    <w:p w14:paraId="6A1BE591"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4B42CD02" w14:textId="0FAD22D4"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 xml:space="preserve">a.  </w:t>
      </w:r>
      <w:r w:rsidR="00036666" w:rsidRPr="000624AA">
        <w:rPr>
          <w:rFonts w:ascii="Times New Roman" w:eastAsia="Times New Roman" w:hAnsi="Times New Roman" w:cs="Times New Roman"/>
        </w:rPr>
        <w:t>Scraping</w:t>
      </w:r>
      <w:proofErr w:type="gramEnd"/>
      <w:r w:rsidR="00036666" w:rsidRPr="000624AA">
        <w:rPr>
          <w:rFonts w:ascii="Times New Roman" w:eastAsia="Times New Roman" w:hAnsi="Times New Roman" w:cs="Times New Roman"/>
        </w:rPr>
        <w:t xml:space="preserve"> after first misting </w:t>
      </w:r>
      <w:r w:rsidRPr="000624AA">
        <w:rPr>
          <w:rFonts w:ascii="Times New Roman" w:eastAsia="Times New Roman" w:hAnsi="Times New Roman" w:cs="Times New Roman"/>
        </w:rPr>
        <w:t>the surface with water; or</w:t>
      </w:r>
    </w:p>
    <w:p w14:paraId="5CBF9DB1"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3E117295"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Dry</w:t>
      </w:r>
      <w:proofErr w:type="gramEnd"/>
      <w:r w:rsidRPr="000624AA">
        <w:rPr>
          <w:rFonts w:ascii="Times New Roman" w:eastAsia="Times New Roman" w:hAnsi="Times New Roman" w:cs="Times New Roman"/>
        </w:rPr>
        <w:t xml:space="preserve"> scraping within 6 inches if an area that would present an electrical hazard if other methods were used;</w:t>
      </w:r>
    </w:p>
    <w:p w14:paraId="3E658B75"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58A3CC5D"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(2)  All surfaces shall be cleaned using a general all-purpose or lead-specific cleaner and water solution and rinsed with clean water;</w:t>
      </w:r>
    </w:p>
    <w:p w14:paraId="1EE3E2D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2782A195"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(3)  All adjacent horizontal surfaces shall be vacuumed with a HEPA vacuum, cleaned with a general all-purpose or lead-specific cleaner and water solution, and rinsed with clean water; and</w:t>
      </w:r>
    </w:p>
    <w:p w14:paraId="597DA98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44DE2039"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(4)  Recoating of surfaces shall be done by:</w:t>
      </w:r>
    </w:p>
    <w:p w14:paraId="188705AC"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0EF15E98"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Priming</w:t>
      </w:r>
      <w:proofErr w:type="gramEnd"/>
      <w:r w:rsidRPr="000624AA">
        <w:rPr>
          <w:rFonts w:ascii="Times New Roman" w:eastAsia="Times New Roman" w:hAnsi="Times New Roman" w:cs="Times New Roman"/>
        </w:rPr>
        <w:t xml:space="preserve"> all surfaces with primer; and</w:t>
      </w:r>
    </w:p>
    <w:p w14:paraId="5CC6AF27"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4D3A6560"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Covering</w:t>
      </w:r>
      <w:proofErr w:type="gramEnd"/>
      <w:r w:rsidRPr="000624AA">
        <w:rPr>
          <w:rFonts w:ascii="Times New Roman" w:eastAsia="Times New Roman" w:hAnsi="Times New Roman" w:cs="Times New Roman"/>
        </w:rPr>
        <w:t xml:space="preserve"> all surfaces with at least 2 coats of paint or other coating.</w:t>
      </w:r>
    </w:p>
    <w:p w14:paraId="544FF787" w14:textId="77777777" w:rsidR="00632DF8" w:rsidRPr="000624AA" w:rsidRDefault="00632DF8" w:rsidP="000624AA">
      <w:pPr>
        <w:widowControl w:val="0"/>
        <w:ind w:left="1620"/>
        <w:jc w:val="both"/>
        <w:rPr>
          <w:rFonts w:ascii="Times New Roman" w:eastAsia="Times New Roman" w:hAnsi="Times New Roman" w:cs="Times New Roman"/>
        </w:rPr>
      </w:pPr>
    </w:p>
    <w:p w14:paraId="1AD7E637" w14:textId="77777777" w:rsidR="00632DF8" w:rsidRPr="000624AA" w:rsidRDefault="00632DF8" w:rsidP="000624AA">
      <w:pPr>
        <w:widowControl w:val="0"/>
        <w:jc w:val="both"/>
        <w:rPr>
          <w:rFonts w:ascii="Times New Roman" w:eastAsia="Times New Roman" w:hAnsi="Times New Roman" w:cs="Times New Roman"/>
          <w:b/>
        </w:rPr>
      </w:pPr>
      <w:r w:rsidRPr="000624AA">
        <w:rPr>
          <w:rFonts w:ascii="Times New Roman" w:eastAsia="Times New Roman" w:hAnsi="Times New Roman" w:cs="Times New Roman"/>
          <w:color w:val="000000"/>
        </w:rPr>
        <w:tab/>
      </w:r>
      <w:bookmarkStart w:id="52" w:name="_Toc483570118"/>
      <w:r w:rsidRPr="000624AA">
        <w:rPr>
          <w:rStyle w:val="Heading2Char"/>
          <w:rFonts w:ascii="Times New Roman" w:hAnsi="Times New Roman" w:cs="Times New Roman"/>
          <w:b w:val="0"/>
          <w:color w:val="auto"/>
          <w:sz w:val="22"/>
          <w:szCs w:val="22"/>
        </w:rPr>
        <w:t xml:space="preserve">He-P </w:t>
      </w:r>
      <w:proofErr w:type="gramStart"/>
      <w:r w:rsidRPr="000624AA">
        <w:rPr>
          <w:rStyle w:val="Heading2Char"/>
          <w:rFonts w:ascii="Times New Roman" w:hAnsi="Times New Roman" w:cs="Times New Roman"/>
          <w:b w:val="0"/>
          <w:color w:val="auto"/>
          <w:sz w:val="22"/>
          <w:szCs w:val="22"/>
        </w:rPr>
        <w:t xml:space="preserve">1610.03  </w:t>
      </w:r>
      <w:r w:rsidRPr="000624AA">
        <w:rPr>
          <w:rStyle w:val="Heading2Char"/>
          <w:rFonts w:ascii="Times New Roman" w:hAnsi="Times New Roman" w:cs="Times New Roman"/>
          <w:b w:val="0"/>
          <w:color w:val="auto"/>
          <w:sz w:val="22"/>
          <w:szCs w:val="22"/>
          <w:u w:val="single"/>
        </w:rPr>
        <w:t>Abrasion</w:t>
      </w:r>
      <w:proofErr w:type="gramEnd"/>
      <w:r w:rsidRPr="000624AA">
        <w:rPr>
          <w:rStyle w:val="Heading2Char"/>
          <w:rFonts w:ascii="Times New Roman" w:hAnsi="Times New Roman" w:cs="Times New Roman"/>
          <w:b w:val="0"/>
          <w:color w:val="auto"/>
          <w:sz w:val="22"/>
          <w:szCs w:val="22"/>
          <w:u w:val="single"/>
        </w:rPr>
        <w:t>, Friction, and Impact Surfaces</w:t>
      </w:r>
      <w:bookmarkEnd w:id="52"/>
      <w:r w:rsidRPr="000624AA">
        <w:rPr>
          <w:rFonts w:ascii="Times New Roman" w:eastAsia="Times New Roman" w:hAnsi="Times New Roman" w:cs="Times New Roman"/>
          <w:b/>
        </w:rPr>
        <w:t>.</w:t>
      </w:r>
    </w:p>
    <w:p w14:paraId="67A77C3B" w14:textId="77777777" w:rsidR="00632DF8" w:rsidRPr="000624AA" w:rsidRDefault="00632DF8" w:rsidP="000624AA">
      <w:pPr>
        <w:widowControl w:val="0"/>
        <w:jc w:val="both"/>
        <w:rPr>
          <w:rFonts w:ascii="Times New Roman" w:eastAsia="Times New Roman" w:hAnsi="Times New Roman" w:cs="Times New Roman"/>
        </w:rPr>
      </w:pPr>
    </w:p>
    <w:p w14:paraId="1F55E2BD"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(a)  When interim controls are implemented on the friction and impact surfaces of windows, the following measures shall occur:</w:t>
      </w:r>
    </w:p>
    <w:p w14:paraId="3CE83770" w14:textId="77777777" w:rsidR="00632DF8" w:rsidRPr="000624AA" w:rsidRDefault="00632DF8" w:rsidP="000624AA">
      <w:pPr>
        <w:widowControl w:val="0"/>
        <w:jc w:val="both"/>
        <w:rPr>
          <w:rFonts w:ascii="Times New Roman" w:eastAsia="Times New Roman" w:hAnsi="Times New Roman" w:cs="Times New Roman"/>
        </w:rPr>
      </w:pPr>
    </w:p>
    <w:p w14:paraId="33A3A82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The window stop holding the lower sash in place shall either:</w:t>
      </w:r>
    </w:p>
    <w:p w14:paraId="2877435A" w14:textId="77777777" w:rsidR="00632DF8" w:rsidRPr="000624AA" w:rsidRDefault="00632DF8" w:rsidP="000624AA">
      <w:pPr>
        <w:widowControl w:val="0"/>
        <w:ind w:left="1080"/>
        <w:jc w:val="both"/>
        <w:rPr>
          <w:rFonts w:ascii="Times New Roman" w:eastAsia="Times New Roman" w:hAnsi="Times New Roman" w:cs="Times New Roman"/>
        </w:rPr>
      </w:pPr>
    </w:p>
    <w:p w14:paraId="025FA359"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Be</w:t>
      </w:r>
      <w:proofErr w:type="gramEnd"/>
      <w:r w:rsidRPr="000624AA">
        <w:rPr>
          <w:rFonts w:ascii="Times New Roman" w:eastAsia="Times New Roman" w:hAnsi="Times New Roman" w:cs="Times New Roman"/>
        </w:rPr>
        <w:t xml:space="preserve"> misted with water and removed; or</w:t>
      </w:r>
    </w:p>
    <w:p w14:paraId="2A0A4408" w14:textId="77777777" w:rsidR="00632DF8" w:rsidRPr="000624AA" w:rsidRDefault="00632DF8" w:rsidP="000624AA">
      <w:pPr>
        <w:widowControl w:val="0"/>
        <w:ind w:left="1620"/>
        <w:jc w:val="both"/>
        <w:rPr>
          <w:rFonts w:ascii="Times New Roman" w:eastAsia="Times New Roman" w:hAnsi="Times New Roman" w:cs="Times New Roman"/>
        </w:rPr>
      </w:pPr>
    </w:p>
    <w:p w14:paraId="66E0B14F"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Have</w:t>
      </w:r>
      <w:proofErr w:type="gramEnd"/>
      <w:r w:rsidRPr="000624AA">
        <w:rPr>
          <w:rFonts w:ascii="Times New Roman" w:eastAsia="Times New Roman" w:hAnsi="Times New Roman" w:cs="Times New Roman"/>
        </w:rPr>
        <w:t xml:space="preserve"> aluminum, vinyl, or polyvinyl chloride window channel or slides installed;</w:t>
      </w:r>
    </w:p>
    <w:p w14:paraId="54FF22B4" w14:textId="77777777" w:rsidR="00632DF8" w:rsidRPr="000624AA" w:rsidRDefault="00632DF8" w:rsidP="000624AA">
      <w:pPr>
        <w:widowControl w:val="0"/>
        <w:jc w:val="both"/>
        <w:rPr>
          <w:rFonts w:ascii="Times New Roman" w:eastAsia="Times New Roman" w:hAnsi="Times New Roman" w:cs="Times New Roman"/>
        </w:rPr>
      </w:pPr>
    </w:p>
    <w:p w14:paraId="5AE328A8"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(2)  The lower window sash, and when necessary, the upper window sash and parting bead, </w:t>
      </w:r>
      <w:r w:rsidRPr="000624AA">
        <w:rPr>
          <w:rFonts w:ascii="Times New Roman" w:eastAsia="Times New Roman" w:hAnsi="Times New Roman" w:cs="Times New Roman"/>
        </w:rPr>
        <w:lastRenderedPageBreak/>
        <w:t>shall be misted with water and removed to access other surfaces requiring paint stabilization;</w:t>
      </w:r>
    </w:p>
    <w:p w14:paraId="579BA9FE"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09D563D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(3)  Repairs shall be made to bring all window components into compliance with He-P 1610.02(b) through (f);</w:t>
      </w:r>
    </w:p>
    <w:p w14:paraId="5A651962"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738BA75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(4)  The window well shall be capped with vinyl, aluminum coil stock, sheet metal flashing, or other impervious material securely affixed to the well with edges sealed and caulked; and</w:t>
      </w:r>
    </w:p>
    <w:p w14:paraId="4FA03755"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507799A9"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(5)  The original window </w:t>
      </w:r>
      <w:proofErr w:type="gramStart"/>
      <w:r w:rsidRPr="000624AA">
        <w:rPr>
          <w:rFonts w:ascii="Times New Roman" w:eastAsia="Times New Roman" w:hAnsi="Times New Roman" w:cs="Times New Roman"/>
        </w:rPr>
        <w:t>sash(</w:t>
      </w:r>
      <w:proofErr w:type="spellStart"/>
      <w:proofErr w:type="gramEnd"/>
      <w:r w:rsidRPr="000624AA">
        <w:rPr>
          <w:rFonts w:ascii="Times New Roman" w:eastAsia="Times New Roman" w:hAnsi="Times New Roman" w:cs="Times New Roman"/>
        </w:rPr>
        <w:t>es</w:t>
      </w:r>
      <w:proofErr w:type="spellEnd"/>
      <w:r w:rsidRPr="000624AA">
        <w:rPr>
          <w:rFonts w:ascii="Times New Roman" w:eastAsia="Times New Roman" w:hAnsi="Times New Roman" w:cs="Times New Roman"/>
        </w:rPr>
        <w:t xml:space="preserve">), window stop, and parting bead shall be installed. </w:t>
      </w:r>
    </w:p>
    <w:p w14:paraId="174EC3C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43BAA6C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(b)  As an alternative to (a) above, friction and impact surfaces may be eliminated by permanently fastening window sashes shut, when not otherwise prohibited by any other state laws, rules</w:t>
      </w:r>
      <w:r w:rsidR="00F70571" w:rsidRPr="000624AA">
        <w:rPr>
          <w:rFonts w:ascii="Times New Roman" w:eastAsia="Times New Roman" w:hAnsi="Times New Roman" w:cs="Times New Roman"/>
          <w:color w:val="000000"/>
        </w:rPr>
        <w:t>,</w:t>
      </w:r>
      <w:r w:rsidRPr="000624AA">
        <w:rPr>
          <w:rFonts w:ascii="Times New Roman" w:eastAsia="Times New Roman" w:hAnsi="Times New Roman" w:cs="Times New Roman"/>
          <w:color w:val="000000"/>
        </w:rPr>
        <w:t xml:space="preserve"> or local health, building</w:t>
      </w:r>
      <w:r w:rsidR="00F70571" w:rsidRPr="000624AA">
        <w:rPr>
          <w:rFonts w:ascii="Times New Roman" w:eastAsia="Times New Roman" w:hAnsi="Times New Roman" w:cs="Times New Roman"/>
          <w:color w:val="000000"/>
        </w:rPr>
        <w:t>,</w:t>
      </w:r>
      <w:r w:rsidRPr="000624AA">
        <w:rPr>
          <w:rFonts w:ascii="Times New Roman" w:eastAsia="Times New Roman" w:hAnsi="Times New Roman" w:cs="Times New Roman"/>
          <w:color w:val="000000"/>
        </w:rPr>
        <w:t xml:space="preserve"> or fire safety ordinances.</w:t>
      </w:r>
    </w:p>
    <w:p w14:paraId="6A9C09AF"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7F2C7B07"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(c)  When interim controls are implemented for doors, the following measures shall take place in the order listed:</w:t>
      </w:r>
    </w:p>
    <w:p w14:paraId="6878B06E"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79155395"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Doorstops shall:</w:t>
      </w:r>
    </w:p>
    <w:p w14:paraId="42348359"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739FCFDC"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Be</w:t>
      </w:r>
      <w:proofErr w:type="gramEnd"/>
      <w:r w:rsidRPr="000624AA">
        <w:rPr>
          <w:rFonts w:ascii="Times New Roman" w:eastAsia="Times New Roman" w:hAnsi="Times New Roman" w:cs="Times New Roman"/>
        </w:rPr>
        <w:t xml:space="preserve"> misted with water, removed, and replaced with new doorstops;</w:t>
      </w:r>
    </w:p>
    <w:p w14:paraId="54F625A7"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020F65E4"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Be</w:t>
      </w:r>
      <w:proofErr w:type="gramEnd"/>
      <w:r w:rsidRPr="000624AA">
        <w:rPr>
          <w:rFonts w:ascii="Times New Roman" w:eastAsia="Times New Roman" w:hAnsi="Times New Roman" w:cs="Times New Roman"/>
        </w:rPr>
        <w:t xml:space="preserve"> wrapped with vinyl or aluminum coil stock securely affixed to the door frame; or</w:t>
      </w:r>
    </w:p>
    <w:p w14:paraId="23C496B9"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47D70835"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c.  Have</w:t>
      </w:r>
      <w:proofErr w:type="gramEnd"/>
      <w:r w:rsidRPr="000624AA">
        <w:rPr>
          <w:rFonts w:ascii="Times New Roman" w:eastAsia="Times New Roman" w:hAnsi="Times New Roman" w:cs="Times New Roman"/>
        </w:rPr>
        <w:t xml:space="preserve"> unpainted rubber bumpers securely affixed on the surface of the doorstop to protect the door and doorstop from impacting against one another;</w:t>
      </w:r>
    </w:p>
    <w:p w14:paraId="1F62B14C"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2838747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(2)  The door shall be corrected to reduce rubbing against the doorjamb by:</w:t>
      </w:r>
    </w:p>
    <w:p w14:paraId="18D9F558"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7CA5F633"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Removing</w:t>
      </w:r>
      <w:proofErr w:type="gramEnd"/>
      <w:r w:rsidRPr="000624AA">
        <w:rPr>
          <w:rFonts w:ascii="Times New Roman" w:eastAsia="Times New Roman" w:hAnsi="Times New Roman" w:cs="Times New Roman"/>
        </w:rPr>
        <w:t xml:space="preserve"> the door from its hinges or replacing it;</w:t>
      </w:r>
    </w:p>
    <w:p w14:paraId="05E2FC71"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6FFB1C8B"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xml:space="preserve">b.  </w:t>
      </w:r>
      <w:proofErr w:type="spellStart"/>
      <w:r w:rsidRPr="000624AA">
        <w:rPr>
          <w:rFonts w:ascii="Times New Roman" w:eastAsia="Times New Roman" w:hAnsi="Times New Roman" w:cs="Times New Roman"/>
        </w:rPr>
        <w:t>Planing</w:t>
      </w:r>
      <w:proofErr w:type="spellEnd"/>
      <w:r w:rsidRPr="000624AA">
        <w:rPr>
          <w:rFonts w:ascii="Times New Roman" w:eastAsia="Times New Roman" w:hAnsi="Times New Roman" w:cs="Times New Roman"/>
        </w:rPr>
        <w:t xml:space="preserve"> the edges of the door to eliminate any friction points by either using a HEPA local vacuum exhaust sized to match the tool used or hand </w:t>
      </w:r>
      <w:proofErr w:type="spellStart"/>
      <w:r w:rsidRPr="000624AA">
        <w:rPr>
          <w:rFonts w:ascii="Times New Roman" w:eastAsia="Times New Roman" w:hAnsi="Times New Roman" w:cs="Times New Roman"/>
        </w:rPr>
        <w:t>planing</w:t>
      </w:r>
      <w:proofErr w:type="spellEnd"/>
      <w:r w:rsidRPr="000624AA">
        <w:rPr>
          <w:rFonts w:ascii="Times New Roman" w:eastAsia="Times New Roman" w:hAnsi="Times New Roman" w:cs="Times New Roman"/>
        </w:rPr>
        <w:t xml:space="preserve"> a wetted surface;</w:t>
      </w:r>
    </w:p>
    <w:p w14:paraId="0F82E1C2"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2B1B7A43"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c.  Conducting</w:t>
      </w:r>
      <w:proofErr w:type="gramEnd"/>
      <w:r w:rsidRPr="000624AA">
        <w:rPr>
          <w:rFonts w:ascii="Times New Roman" w:eastAsia="Times New Roman" w:hAnsi="Times New Roman" w:cs="Times New Roman"/>
        </w:rPr>
        <w:t xml:space="preserve"> lead-based paint stabilization in accordance with He-P 1610.02; and</w:t>
      </w:r>
    </w:p>
    <w:p w14:paraId="582E2B50"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7E408722"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d.  One</w:t>
      </w:r>
      <w:proofErr w:type="gramEnd"/>
      <w:r w:rsidRPr="000624AA">
        <w:rPr>
          <w:rFonts w:ascii="Times New Roman" w:eastAsia="Times New Roman" w:hAnsi="Times New Roman" w:cs="Times New Roman"/>
        </w:rPr>
        <w:t xml:space="preserve"> of the following:</w:t>
      </w:r>
    </w:p>
    <w:p w14:paraId="0C8D12D9"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1B18CD1A" w14:textId="77777777" w:rsidR="00632DF8" w:rsidRPr="000624AA" w:rsidRDefault="00632DF8" w:rsidP="000624AA">
      <w:pPr>
        <w:widowControl w:val="0"/>
        <w:ind w:left="1980"/>
        <w:jc w:val="both"/>
        <w:rPr>
          <w:rFonts w:ascii="Times New Roman" w:eastAsia="Times New Roman" w:hAnsi="Times New Roman" w:cs="Times New Roman"/>
        </w:rPr>
      </w:pPr>
      <w:r w:rsidRPr="000624AA">
        <w:rPr>
          <w:rFonts w:ascii="Times New Roman" w:eastAsia="Times New Roman" w:hAnsi="Times New Roman" w:cs="Times New Roman"/>
          <w:color w:val="000000"/>
        </w:rPr>
        <w:t>1.  Rehanging and checking the door to verify that all friction points have been eliminated; or</w:t>
      </w:r>
    </w:p>
    <w:p w14:paraId="21810FC0" w14:textId="77777777" w:rsidR="00632DF8" w:rsidRPr="000624AA" w:rsidRDefault="00632DF8" w:rsidP="000624AA">
      <w:pPr>
        <w:widowControl w:val="0"/>
        <w:ind w:left="198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6F460027" w14:textId="77777777" w:rsidR="00632DF8" w:rsidRPr="000624AA" w:rsidRDefault="00632DF8" w:rsidP="000624AA">
      <w:pPr>
        <w:widowControl w:val="0"/>
        <w:ind w:left="1980"/>
        <w:jc w:val="both"/>
        <w:rPr>
          <w:rFonts w:ascii="Times New Roman" w:eastAsia="Times New Roman" w:hAnsi="Times New Roman" w:cs="Times New Roman"/>
        </w:rPr>
      </w:pPr>
      <w:r w:rsidRPr="000624AA">
        <w:rPr>
          <w:rFonts w:ascii="Times New Roman" w:eastAsia="Times New Roman" w:hAnsi="Times New Roman" w:cs="Times New Roman"/>
          <w:color w:val="000000"/>
        </w:rPr>
        <w:t xml:space="preserve">2.  Making </w:t>
      </w:r>
      <w:r w:rsidR="003F64A4" w:rsidRPr="000624AA">
        <w:rPr>
          <w:rFonts w:ascii="Times New Roman" w:eastAsia="Times New Roman" w:hAnsi="Times New Roman" w:cs="Times New Roman"/>
          <w:color w:val="000000"/>
        </w:rPr>
        <w:t xml:space="preserve">the surface </w:t>
      </w:r>
      <w:r w:rsidRPr="000624AA">
        <w:rPr>
          <w:rFonts w:ascii="Times New Roman" w:eastAsia="Times New Roman" w:hAnsi="Times New Roman" w:cs="Times New Roman"/>
          <w:color w:val="000000"/>
        </w:rPr>
        <w:t>intact in accordance with He-P 1610.02 when no friction or impact points exist;</w:t>
      </w:r>
    </w:p>
    <w:p w14:paraId="6B80DC57" w14:textId="77777777" w:rsidR="00632DF8" w:rsidRPr="000624AA" w:rsidRDefault="00632DF8" w:rsidP="000624AA">
      <w:pPr>
        <w:widowControl w:val="0"/>
        <w:ind w:left="198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4991DF54"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(3)  Lead-based paint stabilization shall be conducted on all door components in accordance with He-P 1610.02; and</w:t>
      </w:r>
    </w:p>
    <w:p w14:paraId="7C317EBE"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11D82813"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(4)  When applicable, a stop shall be installed to prevent a door from striking a wall or baseboard.</w:t>
      </w:r>
    </w:p>
    <w:p w14:paraId="2C862DD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3299F2F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(d)  When interim controls are implemented for stair systems, which shall include the treads, risers, balusters, newel posts, handrails, baseboards</w:t>
      </w:r>
      <w:r w:rsidR="007E5BE5" w:rsidRPr="000624AA">
        <w:rPr>
          <w:rFonts w:ascii="Times New Roman" w:eastAsia="Times New Roman" w:hAnsi="Times New Roman" w:cs="Times New Roman"/>
          <w:color w:val="000000"/>
        </w:rPr>
        <w:t>,</w:t>
      </w:r>
      <w:r w:rsidRPr="000624AA">
        <w:rPr>
          <w:rFonts w:ascii="Times New Roman" w:eastAsia="Times New Roman" w:hAnsi="Times New Roman" w:cs="Times New Roman"/>
          <w:color w:val="000000"/>
        </w:rPr>
        <w:t xml:space="preserve"> and stringers, the following measures shall take place in the </w:t>
      </w:r>
      <w:r w:rsidRPr="000624AA">
        <w:rPr>
          <w:rFonts w:ascii="Times New Roman" w:eastAsia="Times New Roman" w:hAnsi="Times New Roman" w:cs="Times New Roman"/>
          <w:color w:val="000000"/>
        </w:rPr>
        <w:lastRenderedPageBreak/>
        <w:t>order listed:</w:t>
      </w:r>
    </w:p>
    <w:p w14:paraId="5709CCDC"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2E04EE70"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Lead-based paint stabilization shall be conducted on all surfaces of the stair system in accordance with He-P 1610.02; and</w:t>
      </w:r>
    </w:p>
    <w:p w14:paraId="0E3C025A"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2F32EAFF" w14:textId="1542B3F8"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(2)  </w:t>
      </w:r>
      <w:r w:rsidR="008F5C6A" w:rsidRPr="000624AA">
        <w:rPr>
          <w:rFonts w:ascii="Times New Roman" w:eastAsia="Times New Roman" w:hAnsi="Times New Roman" w:cs="Times New Roman"/>
        </w:rPr>
        <w:t>After first labeling in accordance with He-P 1609.02(a)(3)a</w:t>
      </w:r>
      <w:r w:rsidR="00900B29" w:rsidRPr="000624AA">
        <w:rPr>
          <w:rFonts w:ascii="Times New Roman" w:eastAsia="Times New Roman" w:hAnsi="Times New Roman" w:cs="Times New Roman"/>
        </w:rPr>
        <w:t>.</w:t>
      </w:r>
      <w:r w:rsidR="008F5C6A" w:rsidRPr="000624AA">
        <w:rPr>
          <w:rFonts w:ascii="Times New Roman" w:eastAsia="Times New Roman" w:hAnsi="Times New Roman" w:cs="Times New Roman"/>
        </w:rPr>
        <w:t>, t</w:t>
      </w:r>
      <w:r w:rsidRPr="000624AA">
        <w:rPr>
          <w:rFonts w:ascii="Times New Roman" w:eastAsia="Times New Roman" w:hAnsi="Times New Roman" w:cs="Times New Roman"/>
        </w:rPr>
        <w:t>he entire width of the stair tread between the stair baseboard and balusters, including any chewable edges of the stair tread, shall be covered by securely affixing a carpet or a hard, durable, and cleanable covering such as rubber tread guards on treads.</w:t>
      </w:r>
    </w:p>
    <w:p w14:paraId="4F6E0A3C"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4B8B7238"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(e)  When interim controls are implemented for baseboards, the following measures shall take place:</w:t>
      </w:r>
    </w:p>
    <w:p w14:paraId="3FA9A0B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698671AD"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Lead-based paint stabilization shall be conducted for all surfaces in accordance with He-P 1610.02;</w:t>
      </w:r>
    </w:p>
    <w:p w14:paraId="65C3EFB5"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28CFE83E"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(2)  A rubber bumper shall be installed to prevent impact from nearby doors; and</w:t>
      </w:r>
    </w:p>
    <w:p w14:paraId="4B0D652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5BEF09D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(3)  Any shoe or quarter round moldings found or assumed to contain lead shall be misted with water, removed</w:t>
      </w:r>
      <w:r w:rsidR="007E5BE5" w:rsidRPr="000624AA">
        <w:rPr>
          <w:rFonts w:ascii="Times New Roman" w:eastAsia="Times New Roman" w:hAnsi="Times New Roman" w:cs="Times New Roman"/>
        </w:rPr>
        <w:t>,</w:t>
      </w:r>
      <w:r w:rsidRPr="000624AA">
        <w:rPr>
          <w:rFonts w:ascii="Times New Roman" w:eastAsia="Times New Roman" w:hAnsi="Times New Roman" w:cs="Times New Roman"/>
        </w:rPr>
        <w:t xml:space="preserve"> and replaced.</w:t>
      </w:r>
    </w:p>
    <w:p w14:paraId="7C5A9563"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3A21EDF4"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(f)  When interim controls are implemented for outside wall corners, wooden</w:t>
      </w:r>
      <w:r w:rsidR="007E5BE5" w:rsidRPr="000624AA">
        <w:rPr>
          <w:rFonts w:ascii="Times New Roman" w:eastAsia="Times New Roman" w:hAnsi="Times New Roman" w:cs="Times New Roman"/>
          <w:color w:val="000000"/>
        </w:rPr>
        <w:t>,</w:t>
      </w:r>
      <w:r w:rsidRPr="000624AA">
        <w:rPr>
          <w:rFonts w:ascii="Times New Roman" w:eastAsia="Times New Roman" w:hAnsi="Times New Roman" w:cs="Times New Roman"/>
          <w:color w:val="000000"/>
        </w:rPr>
        <w:t xml:space="preserve"> or plastic corner bead shall be installed.</w:t>
      </w:r>
    </w:p>
    <w:p w14:paraId="42B26E33"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523A7C15"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(g)  When interim controls are implemented for drawers and cabinets, the following measures shall take place:</w:t>
      </w:r>
    </w:p>
    <w:p w14:paraId="28B71E80"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1419EB6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Impact points of doors and drawer covers shall be:</w:t>
      </w:r>
    </w:p>
    <w:p w14:paraId="41693652"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7C55C871"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Wet</w:t>
      </w:r>
      <w:proofErr w:type="gramEnd"/>
      <w:r w:rsidRPr="000624AA">
        <w:rPr>
          <w:rFonts w:ascii="Times New Roman" w:eastAsia="Times New Roman" w:hAnsi="Times New Roman" w:cs="Times New Roman"/>
        </w:rPr>
        <w:t xml:space="preserve"> planed or planed with a HEPA local vacuum exhaust tool; or</w:t>
      </w:r>
    </w:p>
    <w:p w14:paraId="01F7A365"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1444156A"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Fitted</w:t>
      </w:r>
      <w:proofErr w:type="gramEnd"/>
      <w:r w:rsidRPr="000624AA">
        <w:rPr>
          <w:rFonts w:ascii="Times New Roman" w:eastAsia="Times New Roman" w:hAnsi="Times New Roman" w:cs="Times New Roman"/>
        </w:rPr>
        <w:t xml:space="preserve"> with unpainted rubber bumpers installed to reduce impact; and</w:t>
      </w:r>
    </w:p>
    <w:p w14:paraId="12F62E13"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0952399D"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(2)  Lead-based paint stabilization shall be conducted on all surfaces in accordance with He-P 1610.02.</w:t>
      </w:r>
    </w:p>
    <w:p w14:paraId="3279040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679CE2D3"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(h)  When interim controls are implemented for any floor, including the floors of a porch or deck, lead-based paint stabilization shall be conducted, in accordance with He-P 1610.02, for all surfaces, using a paint or coating that is intended for use on flooring.</w:t>
      </w:r>
    </w:p>
    <w:p w14:paraId="08B6A7C6" w14:textId="77777777" w:rsidR="00632DF8" w:rsidRPr="000624AA" w:rsidRDefault="00632DF8" w:rsidP="000624AA">
      <w:pPr>
        <w:widowControl w:val="0"/>
        <w:ind w:left="4230" w:hanging="423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624F18B7" w14:textId="77777777" w:rsidR="00632DF8" w:rsidRPr="000624AA" w:rsidRDefault="00632DF8" w:rsidP="000624AA">
      <w:pPr>
        <w:widowControl w:val="0"/>
        <w:jc w:val="both"/>
        <w:rPr>
          <w:rFonts w:ascii="Times New Roman" w:eastAsia="Times New Roman" w:hAnsi="Times New Roman" w:cs="Times New Roman"/>
          <w:b/>
        </w:rPr>
      </w:pPr>
      <w:r w:rsidRPr="000624AA">
        <w:rPr>
          <w:rFonts w:ascii="Times New Roman" w:eastAsia="Times New Roman" w:hAnsi="Times New Roman" w:cs="Times New Roman"/>
          <w:color w:val="000000"/>
        </w:rPr>
        <w:tab/>
      </w:r>
      <w:bookmarkStart w:id="53" w:name="_Toc483570119"/>
      <w:r w:rsidRPr="000624AA">
        <w:rPr>
          <w:rStyle w:val="Heading2Char"/>
          <w:rFonts w:ascii="Times New Roman" w:hAnsi="Times New Roman" w:cs="Times New Roman"/>
          <w:b w:val="0"/>
          <w:color w:val="auto"/>
          <w:sz w:val="22"/>
          <w:szCs w:val="22"/>
        </w:rPr>
        <w:t xml:space="preserve">He-P </w:t>
      </w:r>
      <w:proofErr w:type="gramStart"/>
      <w:r w:rsidRPr="000624AA">
        <w:rPr>
          <w:rStyle w:val="Heading2Char"/>
          <w:rFonts w:ascii="Times New Roman" w:hAnsi="Times New Roman" w:cs="Times New Roman"/>
          <w:b w:val="0"/>
          <w:color w:val="auto"/>
          <w:sz w:val="22"/>
          <w:szCs w:val="22"/>
        </w:rPr>
        <w:t xml:space="preserve">1610.04  </w:t>
      </w:r>
      <w:r w:rsidRPr="000624AA">
        <w:rPr>
          <w:rStyle w:val="Heading2Char"/>
          <w:rFonts w:ascii="Times New Roman" w:hAnsi="Times New Roman" w:cs="Times New Roman"/>
          <w:b w:val="0"/>
          <w:color w:val="auto"/>
          <w:sz w:val="22"/>
          <w:szCs w:val="22"/>
          <w:u w:val="single"/>
        </w:rPr>
        <w:t>Chewable</w:t>
      </w:r>
      <w:proofErr w:type="gramEnd"/>
      <w:r w:rsidRPr="000624AA">
        <w:rPr>
          <w:rStyle w:val="Heading2Char"/>
          <w:rFonts w:ascii="Times New Roman" w:hAnsi="Times New Roman" w:cs="Times New Roman"/>
          <w:b w:val="0"/>
          <w:color w:val="auto"/>
          <w:sz w:val="22"/>
          <w:szCs w:val="22"/>
          <w:u w:val="single"/>
        </w:rPr>
        <w:t xml:space="preserve"> Surfaces</w:t>
      </w:r>
      <w:bookmarkEnd w:id="53"/>
      <w:r w:rsidRPr="000624AA">
        <w:rPr>
          <w:rFonts w:ascii="Times New Roman" w:eastAsia="Times New Roman" w:hAnsi="Times New Roman" w:cs="Times New Roman"/>
          <w:b/>
        </w:rPr>
        <w:t>.</w:t>
      </w:r>
    </w:p>
    <w:p w14:paraId="0F7410C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72B381A5"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 xml:space="preserve">(a) </w:t>
      </w:r>
      <w:r w:rsidR="009776D7"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When implementing interim controls for lead exposure hazards, an owner shall implement procedures for lead-based paint stabilization in accordance with He-P 1610.02.</w:t>
      </w:r>
    </w:p>
    <w:p w14:paraId="6B81865C"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630C5528"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(b)  When interim controls are implemented for baseboards that meet the definition of a lead exposure hazard, quarter round or similar molding shall be applied to the top to remove the chewable edge.</w:t>
      </w:r>
    </w:p>
    <w:p w14:paraId="6B2BC25C"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08CC33AB"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(c)  When interim controls are implemented for interior and exterior windowsills, plastic wallpaper corner guards, or a similar material, shall be securely affixed to the top and bottom of the edge to prevent a child from mouthing the sill.</w:t>
      </w:r>
    </w:p>
    <w:p w14:paraId="1CE6DE7F" w14:textId="77777777" w:rsidR="00632DF8" w:rsidRPr="000624AA" w:rsidRDefault="00632DF8" w:rsidP="000624AA">
      <w:pPr>
        <w:widowControl w:val="0"/>
        <w:jc w:val="both"/>
        <w:rPr>
          <w:rFonts w:ascii="Times New Roman" w:eastAsia="Times New Roman" w:hAnsi="Times New Roman" w:cs="Times New Roman"/>
        </w:rPr>
      </w:pPr>
    </w:p>
    <w:p w14:paraId="5FF26A87" w14:textId="77777777" w:rsidR="00632DF8" w:rsidRPr="000624AA" w:rsidRDefault="00632DF8" w:rsidP="000624AA">
      <w:pPr>
        <w:widowControl w:val="0"/>
        <w:jc w:val="both"/>
        <w:rPr>
          <w:rFonts w:ascii="Times New Roman" w:eastAsia="Times New Roman" w:hAnsi="Times New Roman" w:cs="Times New Roman"/>
          <w:b/>
        </w:rPr>
      </w:pPr>
      <w:r w:rsidRPr="000624AA">
        <w:rPr>
          <w:rFonts w:ascii="Times New Roman" w:eastAsia="Times New Roman" w:hAnsi="Times New Roman" w:cs="Times New Roman"/>
          <w:color w:val="000000"/>
        </w:rPr>
        <w:tab/>
      </w:r>
      <w:bookmarkStart w:id="54" w:name="_Toc483570120"/>
      <w:r w:rsidRPr="000624AA">
        <w:rPr>
          <w:rStyle w:val="Heading2Char"/>
          <w:rFonts w:ascii="Times New Roman" w:hAnsi="Times New Roman" w:cs="Times New Roman"/>
          <w:b w:val="0"/>
          <w:color w:val="auto"/>
          <w:sz w:val="22"/>
          <w:szCs w:val="22"/>
        </w:rPr>
        <w:t xml:space="preserve">He-P </w:t>
      </w:r>
      <w:proofErr w:type="gramStart"/>
      <w:r w:rsidRPr="000624AA">
        <w:rPr>
          <w:rStyle w:val="Heading2Char"/>
          <w:rFonts w:ascii="Times New Roman" w:hAnsi="Times New Roman" w:cs="Times New Roman"/>
          <w:b w:val="0"/>
          <w:color w:val="auto"/>
          <w:sz w:val="22"/>
          <w:szCs w:val="22"/>
        </w:rPr>
        <w:t xml:space="preserve">1610.05  </w:t>
      </w:r>
      <w:r w:rsidRPr="000624AA">
        <w:rPr>
          <w:rStyle w:val="Heading2Char"/>
          <w:rFonts w:ascii="Times New Roman" w:hAnsi="Times New Roman" w:cs="Times New Roman"/>
          <w:b w:val="0"/>
          <w:color w:val="auto"/>
          <w:sz w:val="22"/>
          <w:szCs w:val="22"/>
          <w:u w:val="single"/>
        </w:rPr>
        <w:t>Contaminated</w:t>
      </w:r>
      <w:proofErr w:type="gramEnd"/>
      <w:r w:rsidRPr="000624AA">
        <w:rPr>
          <w:rStyle w:val="Heading2Char"/>
          <w:rFonts w:ascii="Times New Roman" w:hAnsi="Times New Roman" w:cs="Times New Roman"/>
          <w:b w:val="0"/>
          <w:color w:val="auto"/>
          <w:sz w:val="22"/>
          <w:szCs w:val="22"/>
          <w:u w:val="single"/>
        </w:rPr>
        <w:t xml:space="preserve"> Bare Soil</w:t>
      </w:r>
      <w:bookmarkEnd w:id="54"/>
      <w:r w:rsidRPr="000624AA">
        <w:rPr>
          <w:rFonts w:ascii="Times New Roman" w:eastAsia="Times New Roman" w:hAnsi="Times New Roman" w:cs="Times New Roman"/>
          <w:b/>
        </w:rPr>
        <w:t>.</w:t>
      </w:r>
    </w:p>
    <w:p w14:paraId="71EDA65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45125322"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(a)  Interim control measures may be utilized as an alternative to abatement of lead-contaminated bare soil if the lead level of the soil is found to be less than 5,000 ppm.</w:t>
      </w:r>
    </w:p>
    <w:p w14:paraId="6B0C13CB"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496047C9"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(b)  For bare soil found to be equal to or greater than 400 ppm in children’s play areas or 1,200 ppm average in the rest of the yard, one or more of the following methods shall be utilized:</w:t>
      </w:r>
    </w:p>
    <w:p w14:paraId="0DAEB95F"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030A32B4"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Coverage of the contaminated soil with one of the following:</w:t>
      </w:r>
    </w:p>
    <w:p w14:paraId="3947D7EB"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14331284"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a.  Soil that contains less than 200 ppm of lead to a depth of at least 6 inches, covered by grass or sod;</w:t>
      </w:r>
    </w:p>
    <w:p w14:paraId="065A08A8"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470AB912"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Stone</w:t>
      </w:r>
      <w:proofErr w:type="gramEnd"/>
      <w:r w:rsidRPr="000624AA">
        <w:rPr>
          <w:rFonts w:ascii="Times New Roman" w:eastAsia="Times New Roman" w:hAnsi="Times New Roman" w:cs="Times New Roman"/>
        </w:rPr>
        <w:t>, crushed rock</w:t>
      </w:r>
      <w:r w:rsidR="007E5BE5" w:rsidRPr="000624AA">
        <w:rPr>
          <w:rFonts w:ascii="Times New Roman" w:eastAsia="Times New Roman" w:hAnsi="Times New Roman" w:cs="Times New Roman"/>
        </w:rPr>
        <w:t>,</w:t>
      </w:r>
      <w:r w:rsidRPr="000624AA">
        <w:rPr>
          <w:rFonts w:ascii="Times New Roman" w:eastAsia="Times New Roman" w:hAnsi="Times New Roman" w:cs="Times New Roman"/>
        </w:rPr>
        <w:t xml:space="preserve"> or gravel to a depth of at least 6 inches;</w:t>
      </w:r>
    </w:p>
    <w:p w14:paraId="016ACF8B"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79A8BF77"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c.  Artificial</w:t>
      </w:r>
      <w:proofErr w:type="gramEnd"/>
      <w:r w:rsidRPr="000624AA">
        <w:rPr>
          <w:rFonts w:ascii="Times New Roman" w:eastAsia="Times New Roman" w:hAnsi="Times New Roman" w:cs="Times New Roman"/>
        </w:rPr>
        <w:t xml:space="preserve"> turf;</w:t>
      </w:r>
    </w:p>
    <w:p w14:paraId="59C62C5F"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22A10C5C"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d.  Thorny</w:t>
      </w:r>
      <w:proofErr w:type="gramEnd"/>
      <w:r w:rsidRPr="000624AA">
        <w:rPr>
          <w:rFonts w:ascii="Times New Roman" w:eastAsia="Times New Roman" w:hAnsi="Times New Roman" w:cs="Times New Roman"/>
        </w:rPr>
        <w:t xml:space="preserve"> or dense shrubbery, sufficient to deter access to the soil by children; or</w:t>
      </w:r>
    </w:p>
    <w:p w14:paraId="1763E2B7"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6DFD5048" w14:textId="77777777"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e  Bark</w:t>
      </w:r>
      <w:proofErr w:type="gramEnd"/>
      <w:r w:rsidRPr="000624AA">
        <w:rPr>
          <w:rFonts w:ascii="Times New Roman" w:eastAsia="Times New Roman" w:hAnsi="Times New Roman" w:cs="Times New Roman"/>
        </w:rPr>
        <w:t xml:space="preserve"> mulch or wooden nuggets to a depth of at least 6 inches; or</w:t>
      </w:r>
    </w:p>
    <w:p w14:paraId="29FDD723"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0A3332A9" w14:textId="177598E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(2)  Implement</w:t>
      </w:r>
      <w:r w:rsidR="004A6DD6" w:rsidRPr="000624AA">
        <w:rPr>
          <w:rFonts w:ascii="Times New Roman" w:eastAsia="Times New Roman" w:hAnsi="Times New Roman" w:cs="Times New Roman"/>
        </w:rPr>
        <w:t xml:space="preserve">ation of </w:t>
      </w:r>
      <w:r w:rsidRPr="000624AA">
        <w:rPr>
          <w:rFonts w:ascii="Times New Roman" w:eastAsia="Times New Roman" w:hAnsi="Times New Roman" w:cs="Times New Roman"/>
        </w:rPr>
        <w:t>land use controls, which may include one or more of the following:</w:t>
      </w:r>
    </w:p>
    <w:p w14:paraId="692B21C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36BCE6AE" w14:textId="5A9872F2"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a.  Fencing</w:t>
      </w:r>
      <w:proofErr w:type="gramEnd"/>
      <w:r w:rsidRPr="000624AA">
        <w:rPr>
          <w:rFonts w:ascii="Times New Roman" w:eastAsia="Times New Roman" w:hAnsi="Times New Roman" w:cs="Times New Roman"/>
        </w:rPr>
        <w:t>;</w:t>
      </w:r>
    </w:p>
    <w:p w14:paraId="07EA6AF2"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47156F33" w14:textId="54BE3223" w:rsidR="00632DF8" w:rsidRPr="000624AA" w:rsidRDefault="00632DF8" w:rsidP="000624AA">
      <w:pPr>
        <w:widowControl w:val="0"/>
        <w:ind w:left="1620"/>
        <w:jc w:val="both"/>
        <w:rPr>
          <w:rFonts w:ascii="Times New Roman" w:eastAsia="Times New Roman" w:hAnsi="Times New Roman" w:cs="Times New Roman"/>
        </w:rPr>
      </w:pPr>
      <w:proofErr w:type="gramStart"/>
      <w:r w:rsidRPr="000624AA">
        <w:rPr>
          <w:rFonts w:ascii="Times New Roman" w:eastAsia="Times New Roman" w:hAnsi="Times New Roman" w:cs="Times New Roman"/>
        </w:rPr>
        <w:t>b.  Decks</w:t>
      </w:r>
      <w:proofErr w:type="gramEnd"/>
      <w:r w:rsidR="004A6DD6" w:rsidRPr="000624AA">
        <w:rPr>
          <w:rFonts w:ascii="Times New Roman" w:eastAsia="Times New Roman" w:hAnsi="Times New Roman" w:cs="Times New Roman"/>
        </w:rPr>
        <w:t>; or</w:t>
      </w:r>
    </w:p>
    <w:p w14:paraId="1C57D497" w14:textId="77777777" w:rsidR="004A6DD6" w:rsidRPr="000624AA" w:rsidRDefault="004A6DD6" w:rsidP="000624AA">
      <w:pPr>
        <w:widowControl w:val="0"/>
        <w:ind w:left="1620"/>
        <w:jc w:val="both"/>
        <w:rPr>
          <w:rFonts w:ascii="Times New Roman" w:eastAsia="Times New Roman" w:hAnsi="Times New Roman" w:cs="Times New Roman"/>
        </w:rPr>
      </w:pPr>
    </w:p>
    <w:p w14:paraId="70836F42" w14:textId="77777777" w:rsidR="004A6DD6" w:rsidRPr="000624AA" w:rsidRDefault="004A6DD6"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c. Other forms of land use controls against access to bare soil.</w:t>
      </w:r>
    </w:p>
    <w:p w14:paraId="7D501EF9" w14:textId="77777777" w:rsidR="00632DF8" w:rsidRPr="000624AA" w:rsidRDefault="00632DF8" w:rsidP="000624AA">
      <w:pPr>
        <w:widowControl w:val="0"/>
        <w:ind w:left="1620"/>
        <w:jc w:val="both"/>
        <w:rPr>
          <w:rFonts w:ascii="Times New Roman" w:eastAsia="Times New Roman" w:hAnsi="Times New Roman" w:cs="Times New Roman"/>
        </w:rPr>
      </w:pPr>
      <w:r w:rsidRPr="000624AA">
        <w:rPr>
          <w:rFonts w:ascii="Times New Roman" w:eastAsia="Times New Roman" w:hAnsi="Times New Roman" w:cs="Times New Roman"/>
        </w:rPr>
        <w:t> </w:t>
      </w:r>
    </w:p>
    <w:p w14:paraId="05C13B29" w14:textId="76F149FB" w:rsidR="00632DF8" w:rsidRPr="000624AA" w:rsidRDefault="00632DF8" w:rsidP="000624AA">
      <w:pPr>
        <w:widowControl w:val="0"/>
        <w:jc w:val="both"/>
        <w:rPr>
          <w:rFonts w:ascii="Times New Roman" w:eastAsia="Times New Roman" w:hAnsi="Times New Roman" w:cs="Times New Roman"/>
          <w:b/>
        </w:rPr>
      </w:pPr>
      <w:r w:rsidRPr="000624AA">
        <w:rPr>
          <w:rFonts w:ascii="Times New Roman" w:eastAsia="Times New Roman" w:hAnsi="Times New Roman" w:cs="Times New Roman"/>
          <w:color w:val="000000"/>
        </w:rPr>
        <w:tab/>
      </w:r>
      <w:bookmarkStart w:id="55" w:name="_Toc483570121"/>
      <w:r w:rsidRPr="000624AA">
        <w:rPr>
          <w:rStyle w:val="Heading2Char"/>
          <w:rFonts w:ascii="Times New Roman" w:hAnsi="Times New Roman" w:cs="Times New Roman"/>
          <w:b w:val="0"/>
          <w:color w:val="auto"/>
          <w:sz w:val="22"/>
          <w:szCs w:val="22"/>
        </w:rPr>
        <w:t xml:space="preserve">He-P </w:t>
      </w:r>
      <w:proofErr w:type="gramStart"/>
      <w:r w:rsidRPr="000624AA">
        <w:rPr>
          <w:rStyle w:val="Heading2Char"/>
          <w:rFonts w:ascii="Times New Roman" w:hAnsi="Times New Roman" w:cs="Times New Roman"/>
          <w:b w:val="0"/>
          <w:color w:val="auto"/>
          <w:sz w:val="22"/>
          <w:szCs w:val="22"/>
        </w:rPr>
        <w:t xml:space="preserve">1610.06  </w:t>
      </w:r>
      <w:r w:rsidRPr="000624AA">
        <w:rPr>
          <w:rStyle w:val="Heading2Char"/>
          <w:rFonts w:ascii="Times New Roman" w:hAnsi="Times New Roman" w:cs="Times New Roman"/>
          <w:b w:val="0"/>
          <w:color w:val="auto"/>
          <w:sz w:val="22"/>
          <w:szCs w:val="22"/>
          <w:u w:val="single"/>
        </w:rPr>
        <w:t>Maintaining</w:t>
      </w:r>
      <w:proofErr w:type="gramEnd"/>
      <w:r w:rsidRPr="000624AA">
        <w:rPr>
          <w:rStyle w:val="Heading2Char"/>
          <w:rFonts w:ascii="Times New Roman" w:hAnsi="Times New Roman" w:cs="Times New Roman"/>
          <w:b w:val="0"/>
          <w:color w:val="auto"/>
          <w:sz w:val="22"/>
          <w:szCs w:val="22"/>
          <w:u w:val="single"/>
        </w:rPr>
        <w:t xml:space="preserve"> a Certificate of </w:t>
      </w:r>
      <w:r w:rsidR="009F37BF" w:rsidRPr="000624AA">
        <w:rPr>
          <w:rStyle w:val="Heading2Char"/>
          <w:rFonts w:ascii="Times New Roman" w:hAnsi="Times New Roman" w:cs="Times New Roman"/>
          <w:b w:val="0"/>
          <w:color w:val="auto"/>
          <w:sz w:val="22"/>
          <w:szCs w:val="22"/>
          <w:u w:val="single"/>
        </w:rPr>
        <w:t xml:space="preserve">Lead </w:t>
      </w:r>
      <w:r w:rsidR="00FD5B4A">
        <w:rPr>
          <w:rStyle w:val="Heading2Char"/>
          <w:rFonts w:ascii="Times New Roman" w:hAnsi="Times New Roman" w:cs="Times New Roman"/>
          <w:b w:val="0"/>
          <w:color w:val="auto"/>
          <w:sz w:val="22"/>
          <w:szCs w:val="22"/>
          <w:u w:val="single"/>
        </w:rPr>
        <w:t xml:space="preserve">Safe </w:t>
      </w:r>
      <w:r w:rsidRPr="000624AA">
        <w:rPr>
          <w:rStyle w:val="Heading2Char"/>
          <w:rFonts w:ascii="Times New Roman" w:hAnsi="Times New Roman" w:cs="Times New Roman"/>
          <w:b w:val="0"/>
          <w:color w:val="auto"/>
          <w:sz w:val="22"/>
          <w:szCs w:val="22"/>
          <w:u w:val="single"/>
        </w:rPr>
        <w:t>for Interim Controls</w:t>
      </w:r>
      <w:bookmarkEnd w:id="55"/>
      <w:r w:rsidRPr="000624AA">
        <w:rPr>
          <w:rFonts w:ascii="Times New Roman" w:eastAsia="Times New Roman" w:hAnsi="Times New Roman" w:cs="Times New Roman"/>
          <w:b/>
        </w:rPr>
        <w:t>.</w:t>
      </w:r>
    </w:p>
    <w:p w14:paraId="61073B61"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6D7DEDE0" w14:textId="589AB61A"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 xml:space="preserve">(a)  When interim controls have been implemented on a </w:t>
      </w:r>
      <w:r w:rsidR="00F76318" w:rsidRPr="000624AA">
        <w:rPr>
          <w:rFonts w:ascii="Times New Roman" w:eastAsia="Times New Roman" w:hAnsi="Times New Roman" w:cs="Times New Roman"/>
          <w:color w:val="000000"/>
        </w:rPr>
        <w:t>dwelling</w:t>
      </w:r>
      <w:r w:rsidR="0082316F" w:rsidRPr="000624AA">
        <w:rPr>
          <w:rFonts w:ascii="Times New Roman" w:eastAsia="Times New Roman" w:hAnsi="Times New Roman" w:cs="Times New Roman"/>
          <w:color w:val="000000"/>
        </w:rPr>
        <w:t>, dwelling unit,</w:t>
      </w:r>
      <w:r w:rsidR="00F76318" w:rsidRPr="000624AA">
        <w:rPr>
          <w:rFonts w:ascii="Times New Roman" w:eastAsia="Times New Roman" w:hAnsi="Times New Roman" w:cs="Times New Roman"/>
          <w:color w:val="000000"/>
        </w:rPr>
        <w:t xml:space="preserve"> or </w:t>
      </w:r>
      <w:r w:rsidR="0082316F" w:rsidRPr="000624AA">
        <w:rPr>
          <w:rFonts w:ascii="Times New Roman" w:eastAsia="Times New Roman" w:hAnsi="Times New Roman" w:cs="Times New Roman"/>
          <w:color w:val="000000"/>
        </w:rPr>
        <w:t xml:space="preserve">child-care </w:t>
      </w:r>
      <w:r w:rsidR="00F76318" w:rsidRPr="000624AA">
        <w:rPr>
          <w:rFonts w:ascii="Times New Roman" w:eastAsia="Times New Roman" w:hAnsi="Times New Roman" w:cs="Times New Roman"/>
          <w:color w:val="000000"/>
        </w:rPr>
        <w:t xml:space="preserve">facility </w:t>
      </w:r>
      <w:r w:rsidRPr="000624AA">
        <w:rPr>
          <w:rFonts w:ascii="Times New Roman" w:eastAsia="Times New Roman" w:hAnsi="Times New Roman" w:cs="Times New Roman"/>
          <w:color w:val="000000"/>
        </w:rPr>
        <w:t xml:space="preserve">in response to an order of lead hazard reduction, the owner shall maintain a current certificate of </w:t>
      </w:r>
      <w:r w:rsidR="009F37BF" w:rsidRPr="000624AA">
        <w:rPr>
          <w:rFonts w:ascii="Times New Roman" w:eastAsia="Times New Roman" w:hAnsi="Times New Roman" w:cs="Times New Roman"/>
          <w:color w:val="000000"/>
        </w:rPr>
        <w:t xml:space="preserve">lead hazard control </w:t>
      </w:r>
      <w:r w:rsidRPr="000624AA">
        <w:rPr>
          <w:rFonts w:ascii="Times New Roman" w:eastAsia="Times New Roman" w:hAnsi="Times New Roman" w:cs="Times New Roman"/>
          <w:color w:val="000000"/>
        </w:rPr>
        <w:t>– interim controls until:</w:t>
      </w:r>
    </w:p>
    <w:p w14:paraId="131B8AF6"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22AEB817" w14:textId="0792478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(1)  All lead hazards have been abated from the </w:t>
      </w:r>
      <w:r w:rsidR="006B78CD" w:rsidRPr="000624AA">
        <w:rPr>
          <w:rFonts w:ascii="Times New Roman" w:eastAsia="Times New Roman" w:hAnsi="Times New Roman" w:cs="Times New Roman"/>
          <w:color w:val="000000"/>
        </w:rPr>
        <w:t>dwelling, dwelling unit, or child-care facility</w:t>
      </w:r>
      <w:r w:rsidRPr="000624AA">
        <w:rPr>
          <w:rFonts w:ascii="Times New Roman" w:eastAsia="Times New Roman" w:hAnsi="Times New Roman" w:cs="Times New Roman"/>
        </w:rPr>
        <w:t>;</w:t>
      </w:r>
    </w:p>
    <w:p w14:paraId="23D91117"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597164D0" w14:textId="3E65E698"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(2)  The </w:t>
      </w:r>
      <w:r w:rsidR="006B78CD" w:rsidRPr="006B78CD">
        <w:rPr>
          <w:rFonts w:ascii="Times New Roman" w:eastAsia="Times New Roman" w:hAnsi="Times New Roman" w:cs="Times New Roman"/>
        </w:rPr>
        <w:t>dwelling, dwelling unit, or child-care facility</w:t>
      </w:r>
      <w:r w:rsidR="00F76318" w:rsidRPr="000624AA">
        <w:rPr>
          <w:rFonts w:ascii="Times New Roman" w:eastAsia="Times New Roman" w:hAnsi="Times New Roman" w:cs="Times New Roman"/>
        </w:rPr>
        <w:t xml:space="preserve"> </w:t>
      </w:r>
      <w:r w:rsidRPr="000624AA">
        <w:rPr>
          <w:rFonts w:ascii="Times New Roman" w:eastAsia="Times New Roman" w:hAnsi="Times New Roman" w:cs="Times New Roman"/>
        </w:rPr>
        <w:t>has been completely destroyed and any remaining lead exposure hazards have been abated;</w:t>
      </w:r>
    </w:p>
    <w:p w14:paraId="6E356803"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11E41CE0" w14:textId="20B7BE16"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(3)  The entire </w:t>
      </w:r>
      <w:r w:rsidR="006B78CD" w:rsidRPr="000624AA">
        <w:rPr>
          <w:rFonts w:ascii="Times New Roman" w:eastAsia="Times New Roman" w:hAnsi="Times New Roman" w:cs="Times New Roman"/>
          <w:color w:val="000000"/>
        </w:rPr>
        <w:t>dwelling</w:t>
      </w:r>
      <w:r w:rsidR="002706A0">
        <w:rPr>
          <w:rFonts w:ascii="Times New Roman" w:eastAsia="Times New Roman" w:hAnsi="Times New Roman" w:cs="Times New Roman"/>
          <w:color w:val="000000"/>
        </w:rPr>
        <w:t xml:space="preserve"> or</w:t>
      </w:r>
      <w:r w:rsidR="006B78CD" w:rsidRPr="000624AA">
        <w:rPr>
          <w:rFonts w:ascii="Times New Roman" w:eastAsia="Times New Roman" w:hAnsi="Times New Roman" w:cs="Times New Roman"/>
          <w:color w:val="000000"/>
        </w:rPr>
        <w:t xml:space="preserve"> dwelling unit</w:t>
      </w:r>
      <w:r w:rsidR="002706A0">
        <w:rPr>
          <w:rFonts w:ascii="Times New Roman" w:eastAsia="Times New Roman" w:hAnsi="Times New Roman" w:cs="Times New Roman"/>
          <w:color w:val="000000"/>
        </w:rPr>
        <w:t xml:space="preserve"> </w:t>
      </w:r>
      <w:r w:rsidRPr="000624AA">
        <w:rPr>
          <w:rFonts w:ascii="Times New Roman" w:eastAsia="Times New Roman" w:hAnsi="Times New Roman" w:cs="Times New Roman"/>
        </w:rPr>
        <w:t xml:space="preserve"> is removed from the rental market and all lead hazards within the common areas, exterior, outbuildings</w:t>
      </w:r>
      <w:r w:rsidR="007E5BE5" w:rsidRPr="000624AA">
        <w:rPr>
          <w:rFonts w:ascii="Times New Roman" w:eastAsia="Times New Roman" w:hAnsi="Times New Roman" w:cs="Times New Roman"/>
        </w:rPr>
        <w:t>,</w:t>
      </w:r>
      <w:r w:rsidRPr="000624AA">
        <w:rPr>
          <w:rFonts w:ascii="Times New Roman" w:eastAsia="Times New Roman" w:hAnsi="Times New Roman" w:cs="Times New Roman"/>
        </w:rPr>
        <w:t xml:space="preserve"> and soils have been abated; </w:t>
      </w:r>
    </w:p>
    <w:p w14:paraId="7734727F"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32196A06" w14:textId="154B8058"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(4)  The </w:t>
      </w:r>
      <w:r w:rsidR="002706A0" w:rsidRPr="000624AA">
        <w:rPr>
          <w:rFonts w:ascii="Times New Roman" w:eastAsia="Times New Roman" w:hAnsi="Times New Roman" w:cs="Times New Roman"/>
          <w:color w:val="000000"/>
        </w:rPr>
        <w:t>dwelling</w:t>
      </w:r>
      <w:r w:rsidR="002706A0">
        <w:rPr>
          <w:rFonts w:ascii="Times New Roman" w:eastAsia="Times New Roman" w:hAnsi="Times New Roman" w:cs="Times New Roman"/>
          <w:color w:val="000000"/>
        </w:rPr>
        <w:t xml:space="preserve"> or</w:t>
      </w:r>
      <w:r w:rsidR="002706A0" w:rsidRPr="000624AA">
        <w:rPr>
          <w:rFonts w:ascii="Times New Roman" w:eastAsia="Times New Roman" w:hAnsi="Times New Roman" w:cs="Times New Roman"/>
          <w:color w:val="000000"/>
        </w:rPr>
        <w:t xml:space="preserve"> dwelling </w:t>
      </w:r>
      <w:proofErr w:type="gramStart"/>
      <w:r w:rsidR="002706A0" w:rsidRPr="000624AA">
        <w:rPr>
          <w:rFonts w:ascii="Times New Roman" w:eastAsia="Times New Roman" w:hAnsi="Times New Roman" w:cs="Times New Roman"/>
          <w:color w:val="000000"/>
        </w:rPr>
        <w:t>unit</w:t>
      </w:r>
      <w:r w:rsidR="002706A0">
        <w:rPr>
          <w:rFonts w:ascii="Times New Roman" w:eastAsia="Times New Roman" w:hAnsi="Times New Roman" w:cs="Times New Roman"/>
          <w:color w:val="000000"/>
        </w:rPr>
        <w:t xml:space="preserve"> </w:t>
      </w:r>
      <w:r w:rsidRPr="000624AA">
        <w:rPr>
          <w:rFonts w:ascii="Times New Roman" w:eastAsia="Times New Roman" w:hAnsi="Times New Roman" w:cs="Times New Roman"/>
        </w:rPr>
        <w:t xml:space="preserve"> is</w:t>
      </w:r>
      <w:proofErr w:type="gramEnd"/>
      <w:r w:rsidRPr="000624AA">
        <w:rPr>
          <w:rFonts w:ascii="Times New Roman" w:eastAsia="Times New Roman" w:hAnsi="Times New Roman" w:cs="Times New Roman"/>
        </w:rPr>
        <w:t xml:space="preserve"> not used for residential purposes; or</w:t>
      </w:r>
    </w:p>
    <w:p w14:paraId="140533A3"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269AA452" w14:textId="7D126CD9"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(5)  The property no longer houses a child care facility</w:t>
      </w:r>
      <w:r w:rsidR="002706A0">
        <w:rPr>
          <w:rFonts w:ascii="Times New Roman" w:eastAsia="Times New Roman" w:hAnsi="Times New Roman" w:cs="Times New Roman"/>
        </w:rPr>
        <w:t xml:space="preserve"> and is not used for residential purposes</w:t>
      </w:r>
      <w:r w:rsidRPr="000624AA">
        <w:rPr>
          <w:rFonts w:ascii="Times New Roman" w:eastAsia="Times New Roman" w:hAnsi="Times New Roman" w:cs="Times New Roman"/>
        </w:rPr>
        <w:t>.</w:t>
      </w:r>
    </w:p>
    <w:p w14:paraId="159EA8CC"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02BE46C5" w14:textId="2B18431A"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 xml:space="preserve">(b)  A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interim controls issued in accordance with He-P 1608.14 shall expire one year from the date of its issuance.</w:t>
      </w:r>
    </w:p>
    <w:p w14:paraId="58ADB0EE"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1A69919A" w14:textId="7233DC48"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lastRenderedPageBreak/>
        <w:tab/>
        <w:t xml:space="preserve">(c)  The owner shall have the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interim controls renewed annually as follows:</w:t>
      </w:r>
    </w:p>
    <w:p w14:paraId="5F038414"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24EEE9E1" w14:textId="1662CE6B"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(1)  A licensed risk assessor or lead inspector shall conduct a clearance inspection in accordance with He-P 1608.12(</w:t>
      </w:r>
      <w:r w:rsidR="002E28E6" w:rsidRPr="000624AA">
        <w:rPr>
          <w:rFonts w:ascii="Times New Roman" w:eastAsia="Times New Roman" w:hAnsi="Times New Roman" w:cs="Times New Roman"/>
        </w:rPr>
        <w:t>f</w:t>
      </w:r>
      <w:r w:rsidRPr="000624AA">
        <w:rPr>
          <w:rFonts w:ascii="Times New Roman" w:eastAsia="Times New Roman" w:hAnsi="Times New Roman" w:cs="Times New Roman"/>
        </w:rPr>
        <w:t>); and</w:t>
      </w:r>
    </w:p>
    <w:p w14:paraId="7C8F24D1"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1A845C17" w14:textId="14D84229"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xml:space="preserve">(2)  A licensed risk assessor shall issue a new certificate of </w:t>
      </w:r>
      <w:r w:rsidR="009F37BF" w:rsidRPr="000624AA">
        <w:rPr>
          <w:rFonts w:ascii="Times New Roman" w:eastAsia="Times New Roman" w:hAnsi="Times New Roman" w:cs="Times New Roman"/>
        </w:rPr>
        <w:t xml:space="preserve">lead </w:t>
      </w:r>
      <w:r w:rsidR="00FD5B4A">
        <w:rPr>
          <w:rFonts w:ascii="Times New Roman" w:eastAsia="Times New Roman" w:hAnsi="Times New Roman" w:cs="Times New Roman"/>
        </w:rPr>
        <w:t>safe</w:t>
      </w:r>
      <w:r w:rsidR="009F37BF" w:rsidRPr="000624AA">
        <w:rPr>
          <w:rFonts w:ascii="Times New Roman" w:eastAsia="Times New Roman" w:hAnsi="Times New Roman" w:cs="Times New Roman"/>
        </w:rPr>
        <w:t xml:space="preserve"> </w:t>
      </w:r>
      <w:r w:rsidRPr="000624AA">
        <w:rPr>
          <w:rFonts w:ascii="Times New Roman" w:eastAsia="Times New Roman" w:hAnsi="Times New Roman" w:cs="Times New Roman"/>
        </w:rPr>
        <w:t>– interim controls when it is determined that no lead exposure hazards exist and dust samples meet the standards in He-P 1608.12(</w:t>
      </w:r>
      <w:r w:rsidR="002E28E6" w:rsidRPr="000624AA">
        <w:rPr>
          <w:rFonts w:ascii="Times New Roman" w:eastAsia="Times New Roman" w:hAnsi="Times New Roman" w:cs="Times New Roman"/>
        </w:rPr>
        <w:t>r</w:t>
      </w:r>
      <w:r w:rsidRPr="000624AA">
        <w:rPr>
          <w:rFonts w:ascii="Times New Roman" w:eastAsia="Times New Roman" w:hAnsi="Times New Roman" w:cs="Times New Roman"/>
        </w:rPr>
        <w:t>).</w:t>
      </w:r>
    </w:p>
    <w:p w14:paraId="62CDA310" w14:textId="77777777" w:rsidR="00632DF8" w:rsidRPr="000624AA" w:rsidRDefault="00632DF8" w:rsidP="000624AA">
      <w:pPr>
        <w:widowControl w:val="0"/>
        <w:ind w:left="1080"/>
        <w:jc w:val="both"/>
        <w:rPr>
          <w:rFonts w:ascii="Times New Roman" w:eastAsia="Times New Roman" w:hAnsi="Times New Roman" w:cs="Times New Roman"/>
        </w:rPr>
      </w:pPr>
      <w:r w:rsidRPr="000624AA">
        <w:rPr>
          <w:rFonts w:ascii="Times New Roman" w:eastAsia="Times New Roman" w:hAnsi="Times New Roman" w:cs="Times New Roman"/>
        </w:rPr>
        <w:t> </w:t>
      </w:r>
    </w:p>
    <w:p w14:paraId="05F58C4F" w14:textId="0280B003"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 xml:space="preserve">(d)  The owner shall submit the new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xml:space="preserve">– interim controls to the commissioner prior to the expiration of the current certificate.  </w:t>
      </w:r>
    </w:p>
    <w:p w14:paraId="381470F7"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033E8B67" w14:textId="28092267" w:rsidR="008F5C6A" w:rsidRPr="000624AA" w:rsidRDefault="00632DF8" w:rsidP="000624AA">
      <w:pPr>
        <w:widowControl w:val="0"/>
        <w:jc w:val="both"/>
        <w:rPr>
          <w:rFonts w:ascii="Times New Roman" w:eastAsia="Times New Roman" w:hAnsi="Times New Roman" w:cs="Times New Roman"/>
          <w:color w:val="000000"/>
        </w:rPr>
      </w:pPr>
      <w:r w:rsidRPr="000624AA">
        <w:rPr>
          <w:rFonts w:ascii="Times New Roman" w:eastAsia="Times New Roman" w:hAnsi="Times New Roman" w:cs="Times New Roman"/>
          <w:color w:val="000000"/>
        </w:rPr>
        <w:tab/>
        <w:t xml:space="preserve">(e)  Failure to submit a new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interim controls prior to the expiration of the current certificate shall result in the commissioner revoking approval for the use of interim controls and ordering the owner to abate all lead exposure hazards.</w:t>
      </w:r>
    </w:p>
    <w:p w14:paraId="11768F77"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0C6A7FAF" w14:textId="0515711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 xml:space="preserve">(f)  When a compliance inspection conducted in accordance with He-P 1605.04 reveals that a property with a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xml:space="preserve">– interim controls no longer meets the requirements of He-P 1600, the commissioner shall revoke the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interim controls and order the owner to abate all lead exposure hazards.</w:t>
      </w:r>
    </w:p>
    <w:p w14:paraId="6CB11092" w14:textId="77777777" w:rsidR="00632DF8" w:rsidRPr="000624AA" w:rsidRDefault="00632DF8"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 </w:t>
      </w:r>
    </w:p>
    <w:p w14:paraId="5FD5B37D" w14:textId="58B3ADC0" w:rsidR="00632DF8" w:rsidRPr="000624AA" w:rsidRDefault="00632DF8" w:rsidP="000624AA">
      <w:pPr>
        <w:widowControl w:val="0"/>
        <w:jc w:val="both"/>
        <w:rPr>
          <w:rFonts w:ascii="Times New Roman" w:eastAsia="Times New Roman" w:hAnsi="Times New Roman" w:cs="Times New Roman"/>
          <w:color w:val="000000"/>
        </w:rPr>
      </w:pPr>
      <w:r w:rsidRPr="000624AA">
        <w:rPr>
          <w:rFonts w:ascii="Times New Roman" w:eastAsia="Times New Roman" w:hAnsi="Times New Roman" w:cs="Times New Roman"/>
          <w:color w:val="000000"/>
        </w:rPr>
        <w:tab/>
        <w:t xml:space="preserve">(g)  If an owner is ordered to abate all lead exposure hazards pursuant to (e) or (f) above, the owner shall have 90 days to submit a certificate of </w:t>
      </w:r>
      <w:r w:rsidR="009F37BF" w:rsidRPr="000624AA">
        <w:rPr>
          <w:rFonts w:ascii="Times New Roman" w:eastAsia="Times New Roman" w:hAnsi="Times New Roman" w:cs="Times New Roman"/>
          <w:color w:val="000000"/>
        </w:rPr>
        <w:t xml:space="preserve">lead </w:t>
      </w:r>
      <w:r w:rsidR="00FD5B4A">
        <w:rPr>
          <w:rFonts w:ascii="Times New Roman" w:eastAsia="Times New Roman" w:hAnsi="Times New Roman" w:cs="Times New Roman"/>
          <w:color w:val="000000"/>
        </w:rPr>
        <w:t>safe</w:t>
      </w:r>
      <w:r w:rsidR="009F37BF" w:rsidRPr="000624AA">
        <w:rPr>
          <w:rFonts w:ascii="Times New Roman" w:eastAsia="Times New Roman" w:hAnsi="Times New Roman" w:cs="Times New Roman"/>
          <w:color w:val="000000"/>
        </w:rPr>
        <w:t xml:space="preserve"> </w:t>
      </w:r>
      <w:r w:rsidRPr="000624AA">
        <w:rPr>
          <w:rFonts w:ascii="Times New Roman" w:eastAsia="Times New Roman" w:hAnsi="Times New Roman" w:cs="Times New Roman"/>
          <w:color w:val="000000"/>
        </w:rPr>
        <w:t xml:space="preserve">– abatement to the commissioner.  </w:t>
      </w:r>
    </w:p>
    <w:p w14:paraId="2453A564" w14:textId="77777777" w:rsidR="00BA1201" w:rsidRPr="000624AA" w:rsidRDefault="00BA1201" w:rsidP="000624AA">
      <w:pPr>
        <w:widowControl w:val="0"/>
        <w:jc w:val="both"/>
        <w:rPr>
          <w:rFonts w:ascii="Times New Roman" w:eastAsia="Times New Roman" w:hAnsi="Times New Roman" w:cs="Times New Roman"/>
          <w:color w:val="000000"/>
        </w:rPr>
      </w:pPr>
    </w:p>
    <w:p w14:paraId="37FCC525" w14:textId="4902A422" w:rsidR="00BA1201" w:rsidRPr="000624AA" w:rsidRDefault="00BA1201" w:rsidP="000624AA">
      <w:pPr>
        <w:widowControl w:val="0"/>
        <w:jc w:val="both"/>
        <w:rPr>
          <w:rFonts w:ascii="Times New Roman" w:eastAsia="Times New Roman" w:hAnsi="Times New Roman" w:cs="Times New Roman"/>
        </w:rPr>
      </w:pPr>
      <w:r w:rsidRPr="000624AA">
        <w:rPr>
          <w:rFonts w:ascii="Times New Roman" w:eastAsia="Times New Roman" w:hAnsi="Times New Roman" w:cs="Times New Roman"/>
          <w:color w:val="000000"/>
        </w:rPr>
        <w:tab/>
        <w:t>(h) An owner shall be granted permission to utilize interim controls on a property under order of lead hazard reduction</w:t>
      </w:r>
      <w:r w:rsidR="00F20A2D">
        <w:rPr>
          <w:rFonts w:ascii="Times New Roman" w:eastAsia="Times New Roman" w:hAnsi="Times New Roman" w:cs="Times New Roman"/>
          <w:color w:val="000000"/>
        </w:rPr>
        <w:t xml:space="preserve"> only</w:t>
      </w:r>
      <w:r w:rsidRPr="000624AA">
        <w:rPr>
          <w:rFonts w:ascii="Times New Roman" w:eastAsia="Times New Roman" w:hAnsi="Times New Roman" w:cs="Times New Roman"/>
          <w:color w:val="000000"/>
        </w:rPr>
        <w:t xml:space="preserve"> for a period not to exceed </w:t>
      </w:r>
      <w:r w:rsidR="00A436B5" w:rsidRPr="000624AA">
        <w:rPr>
          <w:rFonts w:ascii="Times New Roman" w:eastAsia="Times New Roman" w:hAnsi="Times New Roman" w:cs="Times New Roman"/>
          <w:color w:val="000000"/>
        </w:rPr>
        <w:t>5</w:t>
      </w:r>
      <w:r w:rsidRPr="000624AA">
        <w:rPr>
          <w:rFonts w:ascii="Times New Roman" w:eastAsia="Times New Roman" w:hAnsi="Times New Roman" w:cs="Times New Roman"/>
          <w:color w:val="000000"/>
        </w:rPr>
        <w:t xml:space="preserve"> years</w:t>
      </w:r>
      <w:r w:rsidR="009E36A8">
        <w:rPr>
          <w:rFonts w:ascii="Times New Roman" w:eastAsia="Times New Roman" w:hAnsi="Times New Roman" w:cs="Times New Roman"/>
          <w:color w:val="000000"/>
        </w:rPr>
        <w:t xml:space="preserve"> from approval by the department</w:t>
      </w:r>
      <w:r w:rsidRPr="000624AA">
        <w:rPr>
          <w:rFonts w:ascii="Times New Roman" w:eastAsia="Times New Roman" w:hAnsi="Times New Roman" w:cs="Times New Roman"/>
          <w:color w:val="000000"/>
        </w:rPr>
        <w:t>.</w:t>
      </w:r>
    </w:p>
    <w:p w14:paraId="7723F1C8" w14:textId="77777777" w:rsidR="00632DF8" w:rsidRPr="00B72C7E" w:rsidRDefault="00632DF8" w:rsidP="00B72C7E">
      <w:pPr>
        <w:widowControl w:val="0"/>
        <w:ind w:left="1620"/>
        <w:rPr>
          <w:rFonts w:ascii="Times New Roman" w:eastAsia="Times New Roman" w:hAnsi="Times New Roman" w:cs="Times New Roman"/>
        </w:rPr>
      </w:pPr>
    </w:p>
    <w:p w14:paraId="38FF8197" w14:textId="77777777" w:rsidR="00632DF8" w:rsidRPr="00B72C7E" w:rsidRDefault="0026540D" w:rsidP="003E1F0E">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 xml:space="preserve">PART He-P </w:t>
      </w:r>
      <w:proofErr w:type="gramStart"/>
      <w:r w:rsidRPr="00B72C7E">
        <w:rPr>
          <w:rFonts w:ascii="Times New Roman" w:eastAsia="Times New Roman" w:hAnsi="Times New Roman" w:cs="Times New Roman"/>
          <w:color w:val="000000"/>
        </w:rPr>
        <w:t>1611  LEAD</w:t>
      </w:r>
      <w:proofErr w:type="gramEnd"/>
      <w:r w:rsidRPr="00B72C7E">
        <w:rPr>
          <w:rFonts w:ascii="Times New Roman" w:eastAsia="Times New Roman" w:hAnsi="Times New Roman" w:cs="Times New Roman"/>
          <w:color w:val="000000"/>
        </w:rPr>
        <w:t xml:space="preserve"> EDUCATIONAL PROGRAMS AND STANDARDS </w:t>
      </w:r>
    </w:p>
    <w:p w14:paraId="3D1B421E" w14:textId="77777777" w:rsidR="0026540D" w:rsidRPr="00B72C7E" w:rsidRDefault="0026540D" w:rsidP="003E1F0E">
      <w:pPr>
        <w:widowControl w:val="0"/>
        <w:jc w:val="both"/>
        <w:rPr>
          <w:rFonts w:ascii="Times New Roman" w:eastAsia="Times New Roman" w:hAnsi="Times New Roman" w:cs="Times New Roman"/>
        </w:rPr>
      </w:pPr>
    </w:p>
    <w:p w14:paraId="59C43E95"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r>
      <w:bookmarkStart w:id="56" w:name="_Toc483570123"/>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1611.01  </w:t>
      </w:r>
      <w:r w:rsidRPr="00B72C7E">
        <w:rPr>
          <w:rStyle w:val="Heading2Char"/>
          <w:rFonts w:ascii="Times New Roman" w:hAnsi="Times New Roman" w:cs="Times New Roman"/>
          <w:b w:val="0"/>
          <w:color w:val="auto"/>
          <w:sz w:val="22"/>
          <w:szCs w:val="22"/>
          <w:u w:val="single"/>
        </w:rPr>
        <w:t>Lead</w:t>
      </w:r>
      <w:proofErr w:type="gramEnd"/>
      <w:r w:rsidRPr="00B72C7E">
        <w:rPr>
          <w:rStyle w:val="Heading2Char"/>
          <w:rFonts w:ascii="Times New Roman" w:hAnsi="Times New Roman" w:cs="Times New Roman"/>
          <w:b w:val="0"/>
          <w:color w:val="auto"/>
          <w:sz w:val="22"/>
          <w:szCs w:val="22"/>
          <w:u w:val="single"/>
        </w:rPr>
        <w:t xml:space="preserve"> Educational Programs</w:t>
      </w:r>
      <w:bookmarkEnd w:id="56"/>
      <w:r w:rsidRPr="00B72C7E">
        <w:rPr>
          <w:rFonts w:ascii="Times New Roman" w:eastAsia="Times New Roman" w:hAnsi="Times New Roman" w:cs="Times New Roman"/>
        </w:rPr>
        <w:t>.</w:t>
      </w:r>
    </w:p>
    <w:p w14:paraId="58A1B11F"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E14C7AE"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r>
      <w:r w:rsidRPr="00731035">
        <w:rPr>
          <w:rFonts w:ascii="Times New Roman" w:eastAsia="Times New Roman" w:hAnsi="Times New Roman" w:cs="Times New Roman"/>
          <w:color w:val="000000"/>
        </w:rPr>
        <w:t>(a)  Lead educational programs for licensure or certification of lead professionals under He-P 1612</w:t>
      </w:r>
      <w:r w:rsidRPr="00B72C7E">
        <w:rPr>
          <w:rFonts w:ascii="Times New Roman" w:eastAsia="Times New Roman" w:hAnsi="Times New Roman" w:cs="Times New Roman"/>
          <w:color w:val="000000"/>
        </w:rPr>
        <w:t xml:space="preserve"> shall be certified and approved in accordance with this part.</w:t>
      </w:r>
    </w:p>
    <w:p w14:paraId="0E3D3AC0"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E0397BD"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Lead education programs shall have, at a minimum, the following program staff:</w:t>
      </w:r>
    </w:p>
    <w:p w14:paraId="4AE10C25"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69BC32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A program manager; </w:t>
      </w:r>
    </w:p>
    <w:p w14:paraId="109A9599"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569CDAD"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 principal instructor; and </w:t>
      </w:r>
    </w:p>
    <w:p w14:paraId="17041714"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2F61AB5"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Guest instructor(s), as applicable.</w:t>
      </w:r>
    </w:p>
    <w:p w14:paraId="066B4D53"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D822C23"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The program manager shall:</w:t>
      </w:r>
    </w:p>
    <w:p w14:paraId="65E42363"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C2E83A6"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Have the following education and experience requirements: </w:t>
      </w:r>
    </w:p>
    <w:p w14:paraId="1F7D6CB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9C09A99"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One</w:t>
      </w:r>
      <w:proofErr w:type="gramEnd"/>
      <w:r w:rsidRPr="00B72C7E">
        <w:rPr>
          <w:rFonts w:ascii="Times New Roman" w:eastAsia="Times New Roman" w:hAnsi="Times New Roman" w:cs="Times New Roman"/>
        </w:rPr>
        <w:t xml:space="preserve"> of the following:</w:t>
      </w:r>
    </w:p>
    <w:p w14:paraId="5CF7AB8F"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47D6DD5" w14:textId="77777777"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spacing w:val="-2"/>
        </w:rPr>
        <w:t xml:space="preserve">1.  A minimum of a bachelor’s degree in building construction technology, engineering, industrial hygiene, occupational safety, public health, education, business administration, or program management; </w:t>
      </w:r>
    </w:p>
    <w:p w14:paraId="7AEB58E5" w14:textId="77777777"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lastRenderedPageBreak/>
        <w:t> </w:t>
      </w:r>
    </w:p>
    <w:p w14:paraId="31BE4533" w14:textId="279BD672"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2.  A minimum of 2 </w:t>
      </w:r>
      <w:r w:rsidR="00462EF0" w:rsidRPr="00B72C7E">
        <w:rPr>
          <w:rFonts w:ascii="Times New Roman" w:eastAsia="Times New Roman" w:hAnsi="Times New Roman" w:cs="Times New Roman"/>
          <w:color w:val="000000"/>
        </w:rPr>
        <w:t>years</w:t>
      </w:r>
      <w:r w:rsidR="00462EF0">
        <w:rPr>
          <w:rFonts w:ascii="Times New Roman" w:eastAsia="Times New Roman" w:hAnsi="Times New Roman" w:cs="Times New Roman"/>
          <w:color w:val="000000"/>
        </w:rPr>
        <w:t xml:space="preserve"> of </w:t>
      </w:r>
      <w:r w:rsidR="0051769F" w:rsidRPr="00B72C7E">
        <w:rPr>
          <w:rFonts w:ascii="Times New Roman" w:eastAsia="Times New Roman" w:hAnsi="Times New Roman" w:cs="Times New Roman"/>
          <w:color w:val="000000"/>
        </w:rPr>
        <w:t>experience</w:t>
      </w:r>
      <w:r w:rsidRPr="00B72C7E">
        <w:rPr>
          <w:rFonts w:ascii="Times New Roman" w:eastAsia="Times New Roman" w:hAnsi="Times New Roman" w:cs="Times New Roman"/>
          <w:color w:val="000000"/>
        </w:rPr>
        <w:t>, education or training, in teaching workers or adults; or</w:t>
      </w:r>
    </w:p>
    <w:p w14:paraId="6B7180AE" w14:textId="77777777"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C62742A" w14:textId="078C2394"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3. A minimum of 2 years of experience in managing a program specializing in environmental hazards</w:t>
      </w:r>
      <w:r w:rsidR="00F20A2D">
        <w:rPr>
          <w:rFonts w:ascii="Times New Roman" w:eastAsia="Times New Roman" w:hAnsi="Times New Roman" w:cs="Times New Roman"/>
          <w:color w:val="000000"/>
        </w:rPr>
        <w:t>; and</w:t>
      </w:r>
    </w:p>
    <w:p w14:paraId="680F7142" w14:textId="77777777" w:rsidR="00632DF8" w:rsidRPr="00B72C7E" w:rsidRDefault="00632DF8" w:rsidP="003E1F0E">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378D083"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b.  Demonstrated experience, education</w:t>
      </w:r>
      <w:r w:rsidR="007E5BE5">
        <w:rPr>
          <w:rFonts w:ascii="Times New Roman" w:eastAsia="Times New Roman" w:hAnsi="Times New Roman" w:cs="Times New Roman"/>
        </w:rPr>
        <w:t>,</w:t>
      </w:r>
      <w:r w:rsidRPr="00B72C7E">
        <w:rPr>
          <w:rFonts w:ascii="Times New Roman" w:eastAsia="Times New Roman" w:hAnsi="Times New Roman" w:cs="Times New Roman"/>
        </w:rPr>
        <w:t xml:space="preserve"> or training in the construction industry including, but not limited to, lead or asbestos abatement, painting, carpentry, renovation</w:t>
      </w:r>
      <w:r w:rsidR="007E5BE5">
        <w:rPr>
          <w:rFonts w:ascii="Times New Roman" w:eastAsia="Times New Roman" w:hAnsi="Times New Roman" w:cs="Times New Roman"/>
        </w:rPr>
        <w:t>,</w:t>
      </w:r>
      <w:r w:rsidRPr="00B72C7E">
        <w:rPr>
          <w:rFonts w:ascii="Times New Roman" w:eastAsia="Times New Roman" w:hAnsi="Times New Roman" w:cs="Times New Roman"/>
        </w:rPr>
        <w:t xml:space="preserve"> or remodeling;</w:t>
      </w:r>
    </w:p>
    <w:p w14:paraId="3CE3FBC5"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13E87AA"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proofErr w:type="gramStart"/>
      <w:r w:rsidRPr="00B72C7E">
        <w:rPr>
          <w:rFonts w:ascii="Times New Roman" w:eastAsia="Times New Roman" w:hAnsi="Times New Roman" w:cs="Times New Roman"/>
        </w:rPr>
        <w:t>Have</w:t>
      </w:r>
      <w:proofErr w:type="gramEnd"/>
      <w:r w:rsidRPr="00B72C7E">
        <w:rPr>
          <w:rFonts w:ascii="Times New Roman" w:eastAsia="Times New Roman" w:hAnsi="Times New Roman" w:cs="Times New Roman"/>
        </w:rPr>
        <w:t xml:space="preserve"> a minimum of 24 hours of classroom experience teaching adults;</w:t>
      </w:r>
    </w:p>
    <w:p w14:paraId="26E7491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1EBEA60" w14:textId="77777777" w:rsidR="00632DF8" w:rsidRPr="00731035"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Pr="00731035">
        <w:rPr>
          <w:rFonts w:ascii="Times New Roman" w:eastAsia="Times New Roman" w:hAnsi="Times New Roman" w:cs="Times New Roman"/>
        </w:rPr>
        <w:t>Implement and monitor the program’s compliance with all of the requirements of He-P 1611;</w:t>
      </w:r>
    </w:p>
    <w:p w14:paraId="228B1162" w14:textId="77777777" w:rsidR="00632DF8" w:rsidRPr="00731035" w:rsidRDefault="00632DF8" w:rsidP="003E1F0E">
      <w:pPr>
        <w:widowControl w:val="0"/>
        <w:ind w:left="1080"/>
        <w:jc w:val="both"/>
        <w:rPr>
          <w:rFonts w:ascii="Times New Roman" w:eastAsia="Times New Roman" w:hAnsi="Times New Roman" w:cs="Times New Roman"/>
        </w:rPr>
      </w:pPr>
      <w:r w:rsidRPr="00731035">
        <w:rPr>
          <w:rFonts w:ascii="Times New Roman" w:eastAsia="Times New Roman" w:hAnsi="Times New Roman" w:cs="Times New Roman"/>
        </w:rPr>
        <w:t> </w:t>
      </w:r>
    </w:p>
    <w:p w14:paraId="4C26B265" w14:textId="0A91C1AE" w:rsidR="00632DF8" w:rsidRPr="00B72C7E" w:rsidRDefault="00632DF8" w:rsidP="003E1F0E">
      <w:pPr>
        <w:widowControl w:val="0"/>
        <w:ind w:left="1080"/>
        <w:jc w:val="both"/>
        <w:rPr>
          <w:rFonts w:ascii="Times New Roman" w:eastAsia="Times New Roman" w:hAnsi="Times New Roman" w:cs="Times New Roman"/>
        </w:rPr>
      </w:pPr>
      <w:r w:rsidRPr="00731035">
        <w:rPr>
          <w:rFonts w:ascii="Times New Roman" w:eastAsia="Times New Roman" w:hAnsi="Times New Roman" w:cs="Times New Roman"/>
        </w:rPr>
        <w:t xml:space="preserve">(4)  Ensure that individuals serving as principal and guest instructors have met the requirements set forth in </w:t>
      </w:r>
      <w:r w:rsidR="00F20A2D">
        <w:rPr>
          <w:rFonts w:ascii="Times New Roman" w:eastAsia="Times New Roman" w:hAnsi="Times New Roman" w:cs="Times New Roman"/>
        </w:rPr>
        <w:t xml:space="preserve">He-P </w:t>
      </w:r>
      <w:r w:rsidR="00731035" w:rsidRPr="00731035">
        <w:rPr>
          <w:rFonts w:ascii="Times New Roman" w:eastAsia="Times New Roman" w:hAnsi="Times New Roman" w:cs="Times New Roman"/>
        </w:rPr>
        <w:t>1611.01(c</w:t>
      </w:r>
      <w:proofErr w:type="gramStart"/>
      <w:r w:rsidR="00731035" w:rsidRPr="00731035">
        <w:rPr>
          <w:rFonts w:ascii="Times New Roman" w:eastAsia="Times New Roman" w:hAnsi="Times New Roman" w:cs="Times New Roman"/>
        </w:rPr>
        <w:t>)</w:t>
      </w:r>
      <w:r w:rsidRPr="00731035">
        <w:rPr>
          <w:rFonts w:ascii="Times New Roman" w:eastAsia="Times New Roman" w:hAnsi="Times New Roman" w:cs="Times New Roman"/>
        </w:rPr>
        <w:t>(</w:t>
      </w:r>
      <w:proofErr w:type="gramEnd"/>
      <w:r w:rsidRPr="00731035">
        <w:rPr>
          <w:rFonts w:ascii="Times New Roman" w:eastAsia="Times New Roman" w:hAnsi="Times New Roman" w:cs="Times New Roman"/>
        </w:rPr>
        <w:t>6)</w:t>
      </w:r>
      <w:r w:rsidR="00630966" w:rsidRPr="00731035">
        <w:rPr>
          <w:rFonts w:ascii="Times New Roman" w:eastAsia="Times New Roman" w:hAnsi="Times New Roman" w:cs="Times New Roman"/>
        </w:rPr>
        <w:t>(</w:t>
      </w:r>
      <w:r w:rsidRPr="00731035">
        <w:rPr>
          <w:rFonts w:ascii="Times New Roman" w:eastAsia="Times New Roman" w:hAnsi="Times New Roman" w:cs="Times New Roman"/>
        </w:rPr>
        <w:t>a</w:t>
      </w:r>
      <w:r w:rsidR="00630966" w:rsidRPr="00731035">
        <w:rPr>
          <w:rFonts w:ascii="Times New Roman" w:eastAsia="Times New Roman" w:hAnsi="Times New Roman" w:cs="Times New Roman"/>
        </w:rPr>
        <w:t>)</w:t>
      </w:r>
      <w:r w:rsidRPr="00731035">
        <w:rPr>
          <w:rFonts w:ascii="Times New Roman" w:eastAsia="Times New Roman" w:hAnsi="Times New Roman" w:cs="Times New Roman"/>
        </w:rPr>
        <w:t xml:space="preserve"> and</w:t>
      </w:r>
      <w:r w:rsidR="00F20A2D">
        <w:rPr>
          <w:rFonts w:ascii="Times New Roman" w:eastAsia="Times New Roman" w:hAnsi="Times New Roman" w:cs="Times New Roman"/>
        </w:rPr>
        <w:t xml:space="preserve"> He-P</w:t>
      </w:r>
      <w:r w:rsidRPr="00731035">
        <w:rPr>
          <w:rFonts w:ascii="Times New Roman" w:eastAsia="Times New Roman" w:hAnsi="Times New Roman" w:cs="Times New Roman"/>
        </w:rPr>
        <w:t xml:space="preserve"> </w:t>
      </w:r>
      <w:r w:rsidR="00731035" w:rsidRPr="00731035">
        <w:rPr>
          <w:rFonts w:ascii="Times New Roman" w:eastAsia="Times New Roman" w:hAnsi="Times New Roman" w:cs="Times New Roman"/>
        </w:rPr>
        <w:t>1611.01</w:t>
      </w:r>
      <w:r w:rsidRPr="00731035">
        <w:rPr>
          <w:rFonts w:ascii="Times New Roman" w:eastAsia="Times New Roman" w:hAnsi="Times New Roman" w:cs="Times New Roman"/>
        </w:rPr>
        <w:t>(d);</w:t>
      </w:r>
    </w:p>
    <w:p w14:paraId="0396A5B6"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55FE280"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Provide facilities for hands-on skill development that demonstrate current work practices and actual field conditions;</w:t>
      </w:r>
    </w:p>
    <w:p w14:paraId="0A8128DD"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8094A07"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(6)  Appoint guest instructors to provide information specific to the lecture, hands-on skill development, or work practice components of a program, provided that:</w:t>
      </w:r>
    </w:p>
    <w:p w14:paraId="3769BAAC"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E2B20F0"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a.  Guest instructors have at least one year of experience in the specific aspects of the subject matter being presented; and</w:t>
      </w:r>
    </w:p>
    <w:p w14:paraId="079B89D5"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503608E"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Guest</w:t>
      </w:r>
      <w:proofErr w:type="gramEnd"/>
      <w:r w:rsidRPr="00B72C7E">
        <w:rPr>
          <w:rFonts w:ascii="Times New Roman" w:eastAsia="Times New Roman" w:hAnsi="Times New Roman" w:cs="Times New Roman"/>
        </w:rPr>
        <w:t xml:space="preserve"> instructors shall not provide more than 30 percent of a program’s total hours; </w:t>
      </w:r>
    </w:p>
    <w:p w14:paraId="1D9C1FEC"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9816FCA"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Develop a final written examination and hands-on skills assessment that meet the requirements of this section and which assesses knowledge of all required content areas; and</w:t>
      </w:r>
    </w:p>
    <w:p w14:paraId="45AA3DB2"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F0DC10A"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(8)  Develop and implement a quality control program for each type of program offered, in order to maximize quality by preventing or correcting identified problems, which contains, at a minimum, the procedures for:</w:t>
      </w:r>
    </w:p>
    <w:p w14:paraId="3DB35B46"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4C16093"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Annual</w:t>
      </w:r>
      <w:proofErr w:type="gramEnd"/>
      <w:r w:rsidRPr="00B72C7E">
        <w:rPr>
          <w:rFonts w:ascii="Times New Roman" w:eastAsia="Times New Roman" w:hAnsi="Times New Roman" w:cs="Times New Roman"/>
        </w:rPr>
        <w:t xml:space="preserve"> review of principal and guest instructor(s)’ competency;</w:t>
      </w:r>
    </w:p>
    <w:p w14:paraId="29A2C092"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3C25A5B" w14:textId="4E552DC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b. Annual review and revision, as needed, of all course materials, course written examinations</w:t>
      </w:r>
      <w:r w:rsidR="007372BE">
        <w:rPr>
          <w:rFonts w:ascii="Times New Roman" w:eastAsia="Times New Roman" w:hAnsi="Times New Roman" w:cs="Times New Roman"/>
        </w:rPr>
        <w:t>,</w:t>
      </w:r>
      <w:r w:rsidRPr="00B72C7E">
        <w:rPr>
          <w:rFonts w:ascii="Times New Roman" w:eastAsia="Times New Roman" w:hAnsi="Times New Roman" w:cs="Times New Roman"/>
        </w:rPr>
        <w:t xml:space="preserve"> and hands-on skill assessments to reflect innovations in the field and meet the requirements of </w:t>
      </w:r>
      <w:r w:rsidRPr="00731035">
        <w:rPr>
          <w:rFonts w:ascii="Times New Roman" w:eastAsia="Times New Roman" w:hAnsi="Times New Roman" w:cs="Times New Roman"/>
        </w:rPr>
        <w:t>He-P 1611.03 and He-P 1611.04;</w:t>
      </w:r>
      <w:r w:rsidRPr="00B72C7E">
        <w:rPr>
          <w:rFonts w:ascii="Times New Roman" w:eastAsia="Times New Roman" w:hAnsi="Times New Roman" w:cs="Times New Roman"/>
        </w:rPr>
        <w:t xml:space="preserve"> and</w:t>
      </w:r>
    </w:p>
    <w:p w14:paraId="3211538A"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DBE9FFC"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Ensuring</w:t>
      </w:r>
      <w:proofErr w:type="gramEnd"/>
      <w:r w:rsidRPr="00B72C7E">
        <w:rPr>
          <w:rFonts w:ascii="Times New Roman" w:eastAsia="Times New Roman" w:hAnsi="Times New Roman" w:cs="Times New Roman"/>
        </w:rPr>
        <w:t xml:space="preserve"> that the facilities and equipment used meet the needs of the students and cover all required hands-on skills.</w:t>
      </w:r>
    </w:p>
    <w:p w14:paraId="750C71FE"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97E093E"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(d)  The principal instructor(s) shall:</w:t>
      </w:r>
    </w:p>
    <w:p w14:paraId="733585FB"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761F521" w14:textId="7406A24C"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Have at least 2 years of demonstrated experience, education</w:t>
      </w:r>
      <w:r w:rsidR="00476D8E">
        <w:rPr>
          <w:rFonts w:ascii="Times New Roman" w:eastAsia="Times New Roman" w:hAnsi="Times New Roman" w:cs="Times New Roman"/>
        </w:rPr>
        <w:t>,</w:t>
      </w:r>
      <w:r w:rsidRPr="00B72C7E">
        <w:rPr>
          <w:rFonts w:ascii="Times New Roman" w:eastAsia="Times New Roman" w:hAnsi="Times New Roman" w:cs="Times New Roman"/>
        </w:rPr>
        <w:t xml:space="preserve"> or training in the construction industry including, but not limited to, lead or asbestos abatement, painting, carpentry, renovation</w:t>
      </w:r>
      <w:r w:rsidR="00476D8E">
        <w:rPr>
          <w:rFonts w:ascii="Times New Roman" w:eastAsia="Times New Roman" w:hAnsi="Times New Roman" w:cs="Times New Roman"/>
        </w:rPr>
        <w:t>,</w:t>
      </w:r>
      <w:r w:rsidRPr="00B72C7E">
        <w:rPr>
          <w:rFonts w:ascii="Times New Roman" w:eastAsia="Times New Roman" w:hAnsi="Times New Roman" w:cs="Times New Roman"/>
        </w:rPr>
        <w:t xml:space="preserve"> or remodeling, including one year as a licensed </w:t>
      </w:r>
      <w:r w:rsidR="00C57A9A">
        <w:rPr>
          <w:rFonts w:ascii="Times New Roman" w:eastAsia="Times New Roman" w:hAnsi="Times New Roman" w:cs="Times New Roman"/>
        </w:rPr>
        <w:t xml:space="preserve">or certified </w:t>
      </w:r>
      <w:r w:rsidRPr="00B72C7E">
        <w:rPr>
          <w:rFonts w:ascii="Times New Roman" w:eastAsia="Times New Roman" w:hAnsi="Times New Roman" w:cs="Times New Roman"/>
        </w:rPr>
        <w:t xml:space="preserve">lead </w:t>
      </w:r>
      <w:r w:rsidR="00A7467B">
        <w:rPr>
          <w:rFonts w:ascii="Times New Roman" w:eastAsia="Times New Roman" w:hAnsi="Times New Roman" w:cs="Times New Roman"/>
        </w:rPr>
        <w:t xml:space="preserve">abatement </w:t>
      </w:r>
      <w:r w:rsidR="00E33CE3" w:rsidRPr="00B72C7E">
        <w:rPr>
          <w:rFonts w:ascii="Times New Roman" w:eastAsia="Times New Roman" w:hAnsi="Times New Roman" w:cs="Times New Roman"/>
        </w:rPr>
        <w:lastRenderedPageBreak/>
        <w:t>supervisor</w:t>
      </w:r>
      <w:r w:rsidRPr="00B72C7E">
        <w:rPr>
          <w:rFonts w:ascii="Times New Roman" w:eastAsia="Times New Roman" w:hAnsi="Times New Roman" w:cs="Times New Roman"/>
        </w:rPr>
        <w:t>, lead inspector</w:t>
      </w:r>
      <w:r w:rsidR="00C57A9A">
        <w:rPr>
          <w:rFonts w:ascii="Times New Roman" w:eastAsia="Times New Roman" w:hAnsi="Times New Roman" w:cs="Times New Roman"/>
        </w:rPr>
        <w:t>,</w:t>
      </w:r>
      <w:r w:rsidRPr="00B72C7E">
        <w:rPr>
          <w:rFonts w:ascii="Times New Roman" w:eastAsia="Times New Roman" w:hAnsi="Times New Roman" w:cs="Times New Roman"/>
        </w:rPr>
        <w:t xml:space="preserve"> or </w:t>
      </w:r>
      <w:r w:rsidR="00A7467B">
        <w:rPr>
          <w:rFonts w:ascii="Times New Roman" w:eastAsia="Times New Roman" w:hAnsi="Times New Roman" w:cs="Times New Roman"/>
        </w:rPr>
        <w:t xml:space="preserve">lead </w:t>
      </w:r>
      <w:r w:rsidRPr="00B72C7E">
        <w:rPr>
          <w:rFonts w:ascii="Times New Roman" w:eastAsia="Times New Roman" w:hAnsi="Times New Roman" w:cs="Times New Roman"/>
        </w:rPr>
        <w:t>risk assessor in an EPA authorized state or Tribal Nation, or as issued by the EPA;</w:t>
      </w:r>
    </w:p>
    <w:p w14:paraId="3405D213"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E58E9A2"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Have a current license in an EPA authorized state or Tribal Nation, or as issued by the EPA as: </w:t>
      </w:r>
    </w:p>
    <w:p w14:paraId="1407D7AD"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BE9C9F0" w14:textId="1885BC88"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w:t>
      </w:r>
      <w:proofErr w:type="gramEnd"/>
      <w:r w:rsidRPr="00B72C7E">
        <w:rPr>
          <w:rFonts w:ascii="Times New Roman" w:eastAsia="Times New Roman" w:hAnsi="Times New Roman" w:cs="Times New Roman"/>
        </w:rPr>
        <w:t xml:space="preserve"> lead </w:t>
      </w:r>
      <w:r w:rsidR="00A7467B">
        <w:rPr>
          <w:rFonts w:ascii="Times New Roman" w:eastAsia="Times New Roman" w:hAnsi="Times New Roman" w:cs="Times New Roman"/>
        </w:rPr>
        <w:t xml:space="preserve">abatement </w:t>
      </w:r>
      <w:r w:rsidRPr="00B72C7E">
        <w:rPr>
          <w:rFonts w:ascii="Times New Roman" w:eastAsia="Times New Roman" w:hAnsi="Times New Roman" w:cs="Times New Roman"/>
        </w:rPr>
        <w:t xml:space="preserve">supervisor to teach a lead </w:t>
      </w:r>
      <w:r w:rsidR="00A7467B">
        <w:rPr>
          <w:rFonts w:ascii="Times New Roman" w:eastAsia="Times New Roman" w:hAnsi="Times New Roman" w:cs="Times New Roman"/>
        </w:rPr>
        <w:t xml:space="preserve">abatement </w:t>
      </w:r>
      <w:r w:rsidRPr="00B72C7E">
        <w:rPr>
          <w:rFonts w:ascii="Times New Roman" w:eastAsia="Times New Roman" w:hAnsi="Times New Roman" w:cs="Times New Roman"/>
        </w:rPr>
        <w:t>worker</w:t>
      </w:r>
      <w:r w:rsidR="00E33CE3" w:rsidRPr="00B72C7E">
        <w:rPr>
          <w:rFonts w:ascii="Times New Roman" w:eastAsia="Times New Roman" w:hAnsi="Times New Roman" w:cs="Times New Roman"/>
        </w:rPr>
        <w:t xml:space="preserve"> or </w:t>
      </w:r>
      <w:r w:rsidRPr="00B72C7E">
        <w:rPr>
          <w:rFonts w:ascii="Times New Roman" w:eastAsia="Times New Roman" w:hAnsi="Times New Roman" w:cs="Times New Roman"/>
        </w:rPr>
        <w:t xml:space="preserve">lead </w:t>
      </w:r>
      <w:r w:rsidR="00A7467B">
        <w:rPr>
          <w:rFonts w:ascii="Times New Roman" w:eastAsia="Times New Roman" w:hAnsi="Times New Roman" w:cs="Times New Roman"/>
        </w:rPr>
        <w:t xml:space="preserve">abatement </w:t>
      </w:r>
      <w:r w:rsidRPr="00B72C7E">
        <w:rPr>
          <w:rFonts w:ascii="Times New Roman" w:eastAsia="Times New Roman" w:hAnsi="Times New Roman" w:cs="Times New Roman"/>
        </w:rPr>
        <w:t>supervisor program;</w:t>
      </w:r>
    </w:p>
    <w:p w14:paraId="22F4B79C"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13490B9"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A</w:t>
      </w:r>
      <w:proofErr w:type="gramEnd"/>
      <w:r w:rsidRPr="00B72C7E">
        <w:rPr>
          <w:rFonts w:ascii="Times New Roman" w:eastAsia="Times New Roman" w:hAnsi="Times New Roman" w:cs="Times New Roman"/>
        </w:rPr>
        <w:t xml:space="preserve"> lead inspector or </w:t>
      </w:r>
      <w:r w:rsidR="0048469B">
        <w:rPr>
          <w:rFonts w:ascii="Times New Roman" w:eastAsia="Times New Roman" w:hAnsi="Times New Roman" w:cs="Times New Roman"/>
        </w:rPr>
        <w:t xml:space="preserve">lead </w:t>
      </w:r>
      <w:r w:rsidRPr="00B72C7E">
        <w:rPr>
          <w:rFonts w:ascii="Times New Roman" w:eastAsia="Times New Roman" w:hAnsi="Times New Roman" w:cs="Times New Roman"/>
        </w:rPr>
        <w:t>risk assessor to teach a lead inspector program; or</w:t>
      </w:r>
    </w:p>
    <w:p w14:paraId="78A0D3C2"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CE8AF6A" w14:textId="77777777" w:rsidR="00632DF8" w:rsidRPr="00B72C7E" w:rsidRDefault="00632DF8" w:rsidP="003E1F0E">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A</w:t>
      </w:r>
      <w:proofErr w:type="gramEnd"/>
      <w:r w:rsidRPr="00B72C7E">
        <w:rPr>
          <w:rFonts w:ascii="Times New Roman" w:eastAsia="Times New Roman" w:hAnsi="Times New Roman" w:cs="Times New Roman"/>
        </w:rPr>
        <w:t xml:space="preserve"> risk assessor to teach a lead inspector or </w:t>
      </w:r>
      <w:r w:rsidR="0048469B">
        <w:rPr>
          <w:rFonts w:ascii="Times New Roman" w:eastAsia="Times New Roman" w:hAnsi="Times New Roman" w:cs="Times New Roman"/>
        </w:rPr>
        <w:t xml:space="preserve">lead </w:t>
      </w:r>
      <w:r w:rsidRPr="00B72C7E">
        <w:rPr>
          <w:rFonts w:ascii="Times New Roman" w:eastAsia="Times New Roman" w:hAnsi="Times New Roman" w:cs="Times New Roman"/>
        </w:rPr>
        <w:t>risk assessor program;</w:t>
      </w:r>
    </w:p>
    <w:p w14:paraId="159E4BC1" w14:textId="77777777" w:rsidR="00632DF8" w:rsidRPr="00B72C7E" w:rsidRDefault="00632DF8" w:rsidP="003E1F0E">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4CCE135"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Have at least 12 hours of demonstrated classroom experience teaching workers or adults during the previous 6 months;</w:t>
      </w:r>
    </w:p>
    <w:p w14:paraId="72E8B400"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44E46AE"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Maintain professional competency by attending at least 12 hours of continuing education each licensing year in subject areas including, but not limited to, worker safety, hands-on skills, or related lead paint subject matter; and</w:t>
      </w:r>
    </w:p>
    <w:p w14:paraId="29FA639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5CB84A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Organize and teach the program.</w:t>
      </w:r>
    </w:p>
    <w:p w14:paraId="6BACCA9D"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EE5E1F8"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The program manager shall notify the department in writing at least 30 days prior to making any changes in staff, course content, hands-on skill equipment</w:t>
      </w:r>
      <w:r w:rsidR="002D25BA">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classroom facilities, including documentation of the new instructor’s qualifications and a description of any other program changes, as applicable.</w:t>
      </w:r>
    </w:p>
    <w:p w14:paraId="341AC787"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265571F" w14:textId="37321CB1"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(f)  At least </w:t>
      </w:r>
      <w:r w:rsidR="00882947">
        <w:rPr>
          <w:rFonts w:ascii="Times New Roman" w:eastAsia="Times New Roman" w:hAnsi="Times New Roman" w:cs="Times New Roman"/>
          <w:color w:val="000000"/>
        </w:rPr>
        <w:t xml:space="preserve">10 </w:t>
      </w:r>
      <w:r w:rsidRPr="00B72C7E">
        <w:rPr>
          <w:rFonts w:ascii="Times New Roman" w:eastAsia="Times New Roman" w:hAnsi="Times New Roman" w:cs="Times New Roman"/>
          <w:color w:val="000000"/>
        </w:rPr>
        <w:t xml:space="preserve">days prior to the start of an educational program, the program manager shall provide the department with the following information: </w:t>
      </w:r>
    </w:p>
    <w:p w14:paraId="04CBE1E9"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CA64A1E"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Date, time, and location of the scheduled program; and</w:t>
      </w:r>
    </w:p>
    <w:p w14:paraId="32761A49"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7DB325A"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Name(s) of the program manager and all principal and guest instructors.</w:t>
      </w:r>
    </w:p>
    <w:p w14:paraId="2F27A85C"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F72A4D2"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(g)  A representative of the department shall be allowed to monitor and audit each program and to take the written examination without cost to the department.</w:t>
      </w:r>
    </w:p>
    <w:p w14:paraId="0C29C623"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02A481" w14:textId="32C416E0" w:rsidR="007372BE" w:rsidRPr="00716F44" w:rsidRDefault="00632DF8" w:rsidP="003E1F0E">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(h)  The program manager shall maintain </w:t>
      </w:r>
      <w:r w:rsidR="002D25BA">
        <w:rPr>
          <w:rFonts w:ascii="Times New Roman" w:eastAsia="Times New Roman" w:hAnsi="Times New Roman" w:cs="Times New Roman"/>
          <w:color w:val="000000"/>
        </w:rPr>
        <w:t>records for a minimum of 5 years and make them available to the department upon request including</w:t>
      </w:r>
      <w:r w:rsidRPr="00B72C7E">
        <w:rPr>
          <w:rFonts w:ascii="Times New Roman" w:eastAsia="Times New Roman" w:hAnsi="Times New Roman" w:cs="Times New Roman"/>
          <w:color w:val="000000"/>
        </w:rPr>
        <w:t xml:space="preserve">: </w:t>
      </w:r>
    </w:p>
    <w:p w14:paraId="766DCF83"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AD6D6F6" w14:textId="3488AF6A" w:rsidR="000E5382" w:rsidRDefault="00716F44" w:rsidP="003E1F0E">
      <w:pPr>
        <w:widowControl w:val="0"/>
        <w:ind w:left="1080"/>
        <w:jc w:val="both"/>
        <w:rPr>
          <w:rFonts w:ascii="Times New Roman" w:eastAsia="Times New Roman" w:hAnsi="Times New Roman" w:cs="Times New Roman"/>
        </w:rPr>
      </w:pPr>
      <w:r>
        <w:rPr>
          <w:rFonts w:ascii="Times New Roman" w:eastAsia="Times New Roman" w:hAnsi="Times New Roman" w:cs="Times New Roman"/>
        </w:rPr>
        <w:t>(1)</w:t>
      </w:r>
      <w:r w:rsidR="00632DF8" w:rsidRPr="00B72C7E">
        <w:rPr>
          <w:rFonts w:ascii="Times New Roman" w:eastAsia="Times New Roman" w:hAnsi="Times New Roman" w:cs="Times New Roman"/>
        </w:rPr>
        <w:t xml:space="preserve">  The title of each educational program presented;</w:t>
      </w:r>
    </w:p>
    <w:p w14:paraId="52664234" w14:textId="77777777" w:rsidR="000E5382" w:rsidRDefault="000E5382" w:rsidP="003E1F0E">
      <w:pPr>
        <w:widowControl w:val="0"/>
        <w:ind w:left="1080"/>
        <w:jc w:val="both"/>
        <w:rPr>
          <w:rFonts w:ascii="Times New Roman" w:eastAsia="Times New Roman" w:hAnsi="Times New Roman" w:cs="Times New Roman"/>
        </w:rPr>
      </w:pPr>
    </w:p>
    <w:p w14:paraId="42A26B2B" w14:textId="77777777" w:rsidR="000E5382" w:rsidRDefault="00716F44" w:rsidP="003E1F0E">
      <w:pPr>
        <w:widowControl w:val="0"/>
        <w:ind w:left="1080"/>
        <w:jc w:val="both"/>
        <w:rPr>
          <w:rFonts w:ascii="Times New Roman" w:eastAsia="Times New Roman" w:hAnsi="Times New Roman" w:cs="Times New Roman"/>
        </w:rPr>
      </w:pPr>
      <w:r>
        <w:rPr>
          <w:rFonts w:ascii="Times New Roman" w:eastAsia="Times New Roman" w:hAnsi="Times New Roman" w:cs="Times New Roman"/>
        </w:rPr>
        <w:t>(2)</w:t>
      </w:r>
      <w:r w:rsidR="00632DF8" w:rsidRPr="00B72C7E">
        <w:rPr>
          <w:rFonts w:ascii="Times New Roman" w:eastAsia="Times New Roman" w:hAnsi="Times New Roman" w:cs="Times New Roman"/>
        </w:rPr>
        <w:t xml:space="preserve">  The dates when the program was presented;</w:t>
      </w:r>
    </w:p>
    <w:p w14:paraId="03A0E986" w14:textId="77777777" w:rsidR="000E5382" w:rsidRDefault="000E5382" w:rsidP="003E1F0E">
      <w:pPr>
        <w:widowControl w:val="0"/>
        <w:ind w:left="1080"/>
        <w:jc w:val="both"/>
        <w:rPr>
          <w:rFonts w:ascii="Times New Roman" w:eastAsia="Times New Roman" w:hAnsi="Times New Roman" w:cs="Times New Roman"/>
        </w:rPr>
      </w:pPr>
    </w:p>
    <w:p w14:paraId="56D3F74F" w14:textId="77777777" w:rsidR="000E5382" w:rsidRDefault="00716F44" w:rsidP="003E1F0E">
      <w:pPr>
        <w:widowControl w:val="0"/>
        <w:ind w:left="1080"/>
        <w:jc w:val="both"/>
        <w:rPr>
          <w:rFonts w:ascii="Times New Roman" w:eastAsia="Times New Roman" w:hAnsi="Times New Roman" w:cs="Times New Roman"/>
        </w:rPr>
      </w:pPr>
      <w:r>
        <w:rPr>
          <w:rFonts w:ascii="Times New Roman" w:eastAsia="Times New Roman" w:hAnsi="Times New Roman" w:cs="Times New Roman"/>
        </w:rPr>
        <w:t>(3)</w:t>
      </w:r>
      <w:r w:rsidR="00632DF8" w:rsidRPr="00B72C7E">
        <w:rPr>
          <w:rFonts w:ascii="Times New Roman" w:eastAsia="Times New Roman" w:hAnsi="Times New Roman" w:cs="Times New Roman"/>
        </w:rPr>
        <w:t xml:space="preserve">  The name, address, and date of birth of each student who successfully completed the program; and</w:t>
      </w:r>
    </w:p>
    <w:p w14:paraId="33E93C04" w14:textId="77777777" w:rsidR="000E5382" w:rsidRDefault="000E5382" w:rsidP="003E1F0E">
      <w:pPr>
        <w:widowControl w:val="0"/>
        <w:ind w:left="1080"/>
        <w:jc w:val="both"/>
        <w:rPr>
          <w:rFonts w:ascii="Times New Roman" w:eastAsia="Times New Roman" w:hAnsi="Times New Roman" w:cs="Times New Roman"/>
        </w:rPr>
      </w:pPr>
    </w:p>
    <w:p w14:paraId="2F7FC307" w14:textId="08498D09" w:rsidR="00632DF8" w:rsidRPr="00B72C7E" w:rsidRDefault="00A436B5" w:rsidP="000E5382">
      <w:pPr>
        <w:widowControl w:val="0"/>
        <w:ind w:left="1080"/>
        <w:jc w:val="both"/>
        <w:rPr>
          <w:rFonts w:ascii="Times New Roman" w:eastAsia="Times New Roman" w:hAnsi="Times New Roman" w:cs="Times New Roman"/>
        </w:rPr>
      </w:pPr>
      <w:r>
        <w:rPr>
          <w:rFonts w:ascii="Times New Roman" w:eastAsia="Times New Roman" w:hAnsi="Times New Roman" w:cs="Times New Roman"/>
          <w:spacing w:val="-2"/>
        </w:rPr>
        <w:t>(4)</w:t>
      </w:r>
      <w:r w:rsidR="00632DF8" w:rsidRPr="00B72C7E">
        <w:rPr>
          <w:rFonts w:ascii="Times New Roman" w:eastAsia="Times New Roman" w:hAnsi="Times New Roman" w:cs="Times New Roman"/>
          <w:spacing w:val="-2"/>
        </w:rPr>
        <w:t xml:space="preserve">  The unique certificate number for each student who successfully completed the program;</w:t>
      </w:r>
    </w:p>
    <w:p w14:paraId="52D5D79F" w14:textId="77777777" w:rsidR="00632DF8" w:rsidRPr="00B72C7E" w:rsidRDefault="00632DF8" w:rsidP="003E1F0E">
      <w:pPr>
        <w:widowControl w:val="0"/>
        <w:jc w:val="both"/>
        <w:rPr>
          <w:rFonts w:ascii="Times New Roman" w:eastAsia="Times New Roman" w:hAnsi="Times New Roman" w:cs="Times New Roman"/>
        </w:rPr>
      </w:pPr>
    </w:p>
    <w:p w14:paraId="70BDBF4F" w14:textId="77777777" w:rsidR="00632DF8" w:rsidRPr="00B72C7E" w:rsidRDefault="00632DF8" w:rsidP="003E1F0E">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57" w:name="_Toc483570124"/>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1611.02  </w:t>
      </w:r>
      <w:r w:rsidRPr="00B72C7E">
        <w:rPr>
          <w:rStyle w:val="Heading2Char"/>
          <w:rFonts w:ascii="Times New Roman" w:hAnsi="Times New Roman" w:cs="Times New Roman"/>
          <w:b w:val="0"/>
          <w:color w:val="auto"/>
          <w:sz w:val="22"/>
          <w:szCs w:val="22"/>
          <w:u w:val="single"/>
        </w:rPr>
        <w:t>Certification</w:t>
      </w:r>
      <w:proofErr w:type="gramEnd"/>
      <w:r w:rsidRPr="00B72C7E">
        <w:rPr>
          <w:rStyle w:val="Heading2Char"/>
          <w:rFonts w:ascii="Times New Roman" w:hAnsi="Times New Roman" w:cs="Times New Roman"/>
          <w:b w:val="0"/>
          <w:color w:val="auto"/>
          <w:sz w:val="22"/>
          <w:szCs w:val="22"/>
          <w:u w:val="single"/>
        </w:rPr>
        <w:t xml:space="preserve"> of Lead Educational Programs</w:t>
      </w:r>
      <w:bookmarkEnd w:id="57"/>
      <w:r w:rsidRPr="00B72C7E">
        <w:rPr>
          <w:rFonts w:ascii="Times New Roman" w:eastAsia="Times New Roman" w:hAnsi="Times New Roman" w:cs="Times New Roman"/>
          <w:b/>
          <w:bCs/>
          <w:i/>
          <w:iCs/>
        </w:rPr>
        <w:t>.</w:t>
      </w:r>
    </w:p>
    <w:p w14:paraId="3A611DA7"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ABB757F" w14:textId="245EB52F"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lastRenderedPageBreak/>
        <w:tab/>
        <w:t xml:space="preserve">(a)  Any person or entity offering or providing lead educational programs for individuals to be licensed or certified by the state of New Hampshire as lead </w:t>
      </w:r>
      <w:r w:rsidR="00A7467B">
        <w:rPr>
          <w:rFonts w:ascii="Times New Roman" w:eastAsia="Times New Roman" w:hAnsi="Times New Roman" w:cs="Times New Roman"/>
          <w:color w:val="000000"/>
        </w:rPr>
        <w:t xml:space="preserve">abatement </w:t>
      </w:r>
      <w:r w:rsidRPr="00B72C7E">
        <w:rPr>
          <w:rFonts w:ascii="Times New Roman" w:eastAsia="Times New Roman" w:hAnsi="Times New Roman" w:cs="Times New Roman"/>
          <w:color w:val="000000"/>
        </w:rPr>
        <w:t xml:space="preserve">workers, </w:t>
      </w:r>
      <w:r w:rsidR="00A7467B">
        <w:rPr>
          <w:rFonts w:ascii="Times New Roman" w:eastAsia="Times New Roman" w:hAnsi="Times New Roman" w:cs="Times New Roman"/>
          <w:color w:val="000000"/>
        </w:rPr>
        <w:t xml:space="preserve">lead abatement </w:t>
      </w:r>
      <w:r w:rsidRPr="00B72C7E">
        <w:rPr>
          <w:rFonts w:ascii="Times New Roman" w:eastAsia="Times New Roman" w:hAnsi="Times New Roman" w:cs="Times New Roman"/>
          <w:color w:val="000000"/>
        </w:rPr>
        <w:t xml:space="preserve">supervisors, </w:t>
      </w:r>
      <w:r w:rsidR="00A7467B">
        <w:rPr>
          <w:rFonts w:ascii="Times New Roman" w:eastAsia="Times New Roman" w:hAnsi="Times New Roman" w:cs="Times New Roman"/>
          <w:color w:val="000000"/>
        </w:rPr>
        <w:t xml:space="preserve">lead </w:t>
      </w:r>
      <w:r w:rsidRPr="00B72C7E">
        <w:rPr>
          <w:rFonts w:ascii="Times New Roman" w:eastAsia="Times New Roman" w:hAnsi="Times New Roman" w:cs="Times New Roman"/>
          <w:color w:val="000000"/>
        </w:rPr>
        <w:t>inspectors</w:t>
      </w:r>
      <w:r w:rsidR="00BA219C">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w:t>
      </w:r>
      <w:r w:rsidR="00A7467B">
        <w:rPr>
          <w:rFonts w:ascii="Times New Roman" w:eastAsia="Times New Roman" w:hAnsi="Times New Roman" w:cs="Times New Roman"/>
          <w:color w:val="000000"/>
        </w:rPr>
        <w:t xml:space="preserve">lead </w:t>
      </w:r>
      <w:r w:rsidRPr="00B72C7E">
        <w:rPr>
          <w:rFonts w:ascii="Times New Roman" w:eastAsia="Times New Roman" w:hAnsi="Times New Roman" w:cs="Times New Roman"/>
          <w:color w:val="000000"/>
        </w:rPr>
        <w:t>risk assessors shall be certified by the department</w:t>
      </w:r>
      <w:r w:rsidR="002706A0">
        <w:rPr>
          <w:rFonts w:ascii="Times New Roman" w:eastAsia="Times New Roman" w:hAnsi="Times New Roman" w:cs="Times New Roman"/>
          <w:color w:val="000000"/>
        </w:rPr>
        <w:t xml:space="preserve"> in accordance with th</w:t>
      </w:r>
      <w:r w:rsidR="006D1E98">
        <w:rPr>
          <w:rFonts w:ascii="Times New Roman" w:eastAsia="Times New Roman" w:hAnsi="Times New Roman" w:cs="Times New Roman"/>
          <w:color w:val="000000"/>
        </w:rPr>
        <w:t>is section.</w:t>
      </w:r>
    </w:p>
    <w:p w14:paraId="44975D35"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DDF8C72"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The department shall certify the following programs:</w:t>
      </w:r>
    </w:p>
    <w:p w14:paraId="041BFB96"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08F5ADF"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Lead abatement worker – initial or refresher;</w:t>
      </w:r>
    </w:p>
    <w:p w14:paraId="569DEB63"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35C0EA8"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Lead abatement supervisor – initial or refresher;</w:t>
      </w:r>
    </w:p>
    <w:p w14:paraId="27BBD54B" w14:textId="68742D53" w:rsidR="00632DF8" w:rsidRPr="00B72C7E" w:rsidRDefault="0031263A" w:rsidP="003E1F0E">
      <w:pPr>
        <w:widowControl w:val="0"/>
        <w:ind w:left="1080"/>
        <w:jc w:val="both"/>
        <w:rPr>
          <w:rFonts w:ascii="Times New Roman" w:eastAsia="Times New Roman" w:hAnsi="Times New Roman" w:cs="Times New Roman"/>
        </w:rPr>
      </w:pPr>
      <w:r>
        <w:rPr>
          <w:rFonts w:ascii="Times New Roman" w:eastAsia="Times New Roman" w:hAnsi="Times New Roman" w:cs="Times New Roman"/>
        </w:rPr>
        <w:t> </w:t>
      </w:r>
    </w:p>
    <w:p w14:paraId="6BF27802" w14:textId="21548FDC"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3E1F0E">
        <w:rPr>
          <w:rFonts w:ascii="Times New Roman" w:eastAsia="Times New Roman" w:hAnsi="Times New Roman" w:cs="Times New Roman"/>
        </w:rPr>
        <w:t>3</w:t>
      </w:r>
      <w:r w:rsidRPr="00B72C7E">
        <w:rPr>
          <w:rFonts w:ascii="Times New Roman" w:eastAsia="Times New Roman" w:hAnsi="Times New Roman" w:cs="Times New Roman"/>
        </w:rPr>
        <w:t>)  Lead inspector – initial or refresher;</w:t>
      </w:r>
    </w:p>
    <w:p w14:paraId="4FF2D5CB"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200AA55" w14:textId="3FF21EEA"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3E1F0E">
        <w:rPr>
          <w:rFonts w:ascii="Times New Roman" w:eastAsia="Times New Roman" w:hAnsi="Times New Roman" w:cs="Times New Roman"/>
        </w:rPr>
        <w:t>4</w:t>
      </w:r>
      <w:r w:rsidRPr="00B72C7E">
        <w:rPr>
          <w:rFonts w:ascii="Times New Roman" w:eastAsia="Times New Roman" w:hAnsi="Times New Roman" w:cs="Times New Roman"/>
        </w:rPr>
        <w:t xml:space="preserve">)  </w:t>
      </w:r>
      <w:r w:rsidR="00A7467B">
        <w:rPr>
          <w:rFonts w:ascii="Times New Roman" w:eastAsia="Times New Roman" w:hAnsi="Times New Roman" w:cs="Times New Roman"/>
        </w:rPr>
        <w:t>Lead r</w:t>
      </w:r>
      <w:r w:rsidR="00A7467B" w:rsidRPr="00B72C7E">
        <w:rPr>
          <w:rFonts w:ascii="Times New Roman" w:eastAsia="Times New Roman" w:hAnsi="Times New Roman" w:cs="Times New Roman"/>
        </w:rPr>
        <w:t xml:space="preserve">isk </w:t>
      </w:r>
      <w:r w:rsidRPr="00B72C7E">
        <w:rPr>
          <w:rFonts w:ascii="Times New Roman" w:eastAsia="Times New Roman" w:hAnsi="Times New Roman" w:cs="Times New Roman"/>
        </w:rPr>
        <w:t>assessor – initial or refresher; and</w:t>
      </w:r>
    </w:p>
    <w:p w14:paraId="5E9353B2"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CDF56AB" w14:textId="219094F3"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3E1F0E">
        <w:rPr>
          <w:rFonts w:ascii="Times New Roman" w:eastAsia="Times New Roman" w:hAnsi="Times New Roman" w:cs="Times New Roman"/>
        </w:rPr>
        <w:t>5</w:t>
      </w:r>
      <w:r w:rsidRPr="00B72C7E">
        <w:rPr>
          <w:rFonts w:ascii="Times New Roman" w:eastAsia="Times New Roman" w:hAnsi="Times New Roman" w:cs="Times New Roman"/>
        </w:rPr>
        <w:t xml:space="preserve">)  </w:t>
      </w:r>
      <w:r w:rsidR="007520B5">
        <w:rPr>
          <w:rFonts w:ascii="Times New Roman" w:eastAsia="Times New Roman" w:hAnsi="Times New Roman" w:cs="Times New Roman"/>
        </w:rPr>
        <w:t>S</w:t>
      </w:r>
      <w:r w:rsidR="0051769F">
        <w:rPr>
          <w:rFonts w:ascii="Times New Roman" w:eastAsia="Times New Roman" w:hAnsi="Times New Roman" w:cs="Times New Roman"/>
        </w:rPr>
        <w:t xml:space="preserve">tate of </w:t>
      </w:r>
      <w:r w:rsidR="008F5C6A" w:rsidRPr="00B72C7E">
        <w:rPr>
          <w:rFonts w:ascii="Times New Roman" w:eastAsia="Times New Roman" w:hAnsi="Times New Roman" w:cs="Times New Roman"/>
        </w:rPr>
        <w:t>N</w:t>
      </w:r>
      <w:r w:rsidR="0051769F">
        <w:rPr>
          <w:rFonts w:ascii="Times New Roman" w:eastAsia="Times New Roman" w:hAnsi="Times New Roman" w:cs="Times New Roman"/>
        </w:rPr>
        <w:t xml:space="preserve">ew </w:t>
      </w:r>
      <w:r w:rsidR="008F5C6A" w:rsidRPr="00B72C7E">
        <w:rPr>
          <w:rFonts w:ascii="Times New Roman" w:eastAsia="Times New Roman" w:hAnsi="Times New Roman" w:cs="Times New Roman"/>
        </w:rPr>
        <w:t>H</w:t>
      </w:r>
      <w:r w:rsidR="0051769F">
        <w:rPr>
          <w:rFonts w:ascii="Times New Roman" w:eastAsia="Times New Roman" w:hAnsi="Times New Roman" w:cs="Times New Roman"/>
        </w:rPr>
        <w:t>ampshire</w:t>
      </w:r>
      <w:r w:rsidR="008F5C6A" w:rsidRPr="00B72C7E">
        <w:rPr>
          <w:rFonts w:ascii="Times New Roman" w:eastAsia="Times New Roman" w:hAnsi="Times New Roman" w:cs="Times New Roman"/>
        </w:rPr>
        <w:t xml:space="preserve"> rules course</w:t>
      </w:r>
      <w:r w:rsidRPr="00B72C7E">
        <w:rPr>
          <w:rFonts w:ascii="Times New Roman" w:eastAsia="Times New Roman" w:hAnsi="Times New Roman" w:cs="Times New Roman"/>
        </w:rPr>
        <w:t xml:space="preserve"> which shall focus on the specific New Hampshire requirements of RSA 130-A and He-P 1600</w:t>
      </w:r>
      <w:r w:rsidR="008F5C6A" w:rsidRPr="00B72C7E">
        <w:rPr>
          <w:rFonts w:ascii="Times New Roman" w:eastAsia="Times New Roman" w:hAnsi="Times New Roman" w:cs="Times New Roman"/>
        </w:rPr>
        <w:t xml:space="preserve"> for those seeking reciprocity</w:t>
      </w:r>
      <w:r w:rsidRPr="00B72C7E">
        <w:rPr>
          <w:rFonts w:ascii="Times New Roman" w:eastAsia="Times New Roman" w:hAnsi="Times New Roman" w:cs="Times New Roman"/>
        </w:rPr>
        <w:t xml:space="preserve">. </w:t>
      </w:r>
    </w:p>
    <w:p w14:paraId="2F0CB99C" w14:textId="77777777" w:rsidR="00632DF8" w:rsidRPr="00B72C7E" w:rsidRDefault="00632DF8" w:rsidP="003E1F0E">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6396732" w14:textId="77777777" w:rsidR="00632DF8" w:rsidRPr="00B72C7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(c)  No provider shall be certified to offer a refresher program without being certified to offer an initial program in the same discipline. </w:t>
      </w:r>
    </w:p>
    <w:p w14:paraId="3338B49E" w14:textId="77777777" w:rsidR="00632DF8" w:rsidRPr="003E1F0E" w:rsidRDefault="00632DF8" w:rsidP="003E1F0E">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175E7DE"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(d)  Fees shall be as follows:</w:t>
      </w:r>
    </w:p>
    <w:p w14:paraId="434CFAA7"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481F62AB" w14:textId="73597839" w:rsidR="008F5C6A"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(1)</w:t>
      </w:r>
      <w:r w:rsidR="008F5C6A" w:rsidRPr="003E1F0E">
        <w:rPr>
          <w:rFonts w:ascii="Times New Roman" w:eastAsia="Times New Roman" w:hAnsi="Times New Roman" w:cs="Times New Roman"/>
          <w:color w:val="000000"/>
        </w:rPr>
        <w:t xml:space="preserve"> </w:t>
      </w:r>
      <w:r w:rsidR="0031263A">
        <w:rPr>
          <w:rFonts w:ascii="Times New Roman" w:eastAsia="Times New Roman" w:hAnsi="Times New Roman" w:cs="Times New Roman"/>
          <w:color w:val="000000"/>
        </w:rPr>
        <w:t>For i</w:t>
      </w:r>
      <w:r w:rsidR="008F5C6A" w:rsidRPr="003E1F0E">
        <w:rPr>
          <w:rFonts w:ascii="Times New Roman" w:eastAsia="Times New Roman" w:hAnsi="Times New Roman" w:cs="Times New Roman"/>
          <w:color w:val="000000"/>
        </w:rPr>
        <w:t>nitial applicants for certification of a lead educational program</w:t>
      </w:r>
      <w:r w:rsidR="0031263A">
        <w:rPr>
          <w:rFonts w:ascii="Times New Roman" w:eastAsia="Times New Roman" w:hAnsi="Times New Roman" w:cs="Times New Roman"/>
          <w:color w:val="000000"/>
        </w:rPr>
        <w:t>:</w:t>
      </w:r>
    </w:p>
    <w:p w14:paraId="77190AF7" w14:textId="77777777" w:rsidR="008F5C6A" w:rsidRPr="003E1F0E" w:rsidRDefault="008F5C6A" w:rsidP="003E1F0E">
      <w:pPr>
        <w:widowControl w:val="0"/>
        <w:snapToGrid w:val="0"/>
        <w:ind w:firstLine="720"/>
        <w:jc w:val="both"/>
        <w:rPr>
          <w:rFonts w:ascii="Times New Roman" w:eastAsia="Times New Roman" w:hAnsi="Times New Roman" w:cs="Times New Roman"/>
          <w:color w:val="000000"/>
        </w:rPr>
      </w:pPr>
    </w:p>
    <w:p w14:paraId="16C6A590" w14:textId="77777777" w:rsidR="008F5C6A" w:rsidRPr="003E1F0E" w:rsidRDefault="00FE25ED" w:rsidP="003E1F0E">
      <w:pPr>
        <w:widowControl w:val="0"/>
        <w:snapToGrid w:val="0"/>
        <w:ind w:left="720" w:firstLine="720"/>
        <w:jc w:val="both"/>
        <w:rPr>
          <w:rFonts w:ascii="Times New Roman" w:eastAsia="Times New Roman" w:hAnsi="Times New Roman" w:cs="Times New Roman"/>
        </w:rPr>
      </w:pPr>
      <w:proofErr w:type="gramStart"/>
      <w:r w:rsidRPr="003E1F0E">
        <w:rPr>
          <w:rFonts w:ascii="Times New Roman" w:eastAsia="Times New Roman" w:hAnsi="Times New Roman" w:cs="Times New Roman"/>
          <w:bCs/>
        </w:rPr>
        <w:t xml:space="preserve">a.  </w:t>
      </w:r>
      <w:r w:rsidR="009776D7" w:rsidRPr="003E1F0E">
        <w:rPr>
          <w:rFonts w:ascii="Times New Roman" w:eastAsia="Times New Roman" w:hAnsi="Times New Roman" w:cs="Times New Roman"/>
          <w:bCs/>
        </w:rPr>
        <w:t>T</w:t>
      </w:r>
      <w:r w:rsidR="008F5C6A" w:rsidRPr="003E1F0E">
        <w:rPr>
          <w:rFonts w:ascii="Times New Roman" w:eastAsia="Times New Roman" w:hAnsi="Times New Roman" w:cs="Times New Roman"/>
          <w:bCs/>
        </w:rPr>
        <w:t>he</w:t>
      </w:r>
      <w:proofErr w:type="gramEnd"/>
      <w:r w:rsidR="008F5C6A" w:rsidRPr="003E1F0E">
        <w:rPr>
          <w:rFonts w:ascii="Times New Roman" w:eastAsia="Times New Roman" w:hAnsi="Times New Roman" w:cs="Times New Roman"/>
          <w:bCs/>
        </w:rPr>
        <w:t xml:space="preserve"> application fee shall be $30</w:t>
      </w:r>
      <w:r w:rsidR="008F5C6A" w:rsidRPr="003E1F0E">
        <w:rPr>
          <w:rFonts w:ascii="Times New Roman" w:eastAsia="Times New Roman" w:hAnsi="Times New Roman" w:cs="Times New Roman"/>
        </w:rPr>
        <w:t xml:space="preserve">0; </w:t>
      </w:r>
    </w:p>
    <w:p w14:paraId="5DCA344B" w14:textId="77777777" w:rsidR="008F5C6A" w:rsidRPr="003E1F0E" w:rsidRDefault="008F5C6A" w:rsidP="003E1F0E">
      <w:pPr>
        <w:widowControl w:val="0"/>
        <w:snapToGrid w:val="0"/>
        <w:ind w:left="1080"/>
        <w:jc w:val="both"/>
        <w:rPr>
          <w:rFonts w:ascii="Times New Roman" w:eastAsia="Times New Roman" w:hAnsi="Times New Roman" w:cs="Times New Roman"/>
        </w:rPr>
      </w:pPr>
    </w:p>
    <w:p w14:paraId="3144F6D1" w14:textId="51717851" w:rsidR="008F5C6A" w:rsidRPr="003E1F0E" w:rsidRDefault="00FE25ED" w:rsidP="003E1F0E">
      <w:pPr>
        <w:widowControl w:val="0"/>
        <w:snapToGrid w:val="0"/>
        <w:ind w:left="1440"/>
        <w:jc w:val="both"/>
        <w:rPr>
          <w:rFonts w:ascii="Times New Roman" w:eastAsia="Times New Roman" w:hAnsi="Times New Roman" w:cs="Times New Roman"/>
        </w:rPr>
      </w:pPr>
      <w:proofErr w:type="gramStart"/>
      <w:r w:rsidRPr="003E1F0E">
        <w:rPr>
          <w:rFonts w:ascii="Times New Roman" w:eastAsia="Times New Roman" w:hAnsi="Times New Roman" w:cs="Times New Roman"/>
        </w:rPr>
        <w:t xml:space="preserve">b.  </w:t>
      </w:r>
      <w:r w:rsidR="008F5C6A" w:rsidRPr="003E1F0E">
        <w:rPr>
          <w:rFonts w:ascii="Times New Roman" w:eastAsia="Times New Roman" w:hAnsi="Times New Roman" w:cs="Times New Roman"/>
          <w:bCs/>
        </w:rPr>
        <w:t>To</w:t>
      </w:r>
      <w:proofErr w:type="gramEnd"/>
      <w:r w:rsidR="008F5C6A" w:rsidRPr="003E1F0E">
        <w:rPr>
          <w:rFonts w:ascii="Times New Roman" w:eastAsia="Times New Roman" w:hAnsi="Times New Roman" w:cs="Times New Roman"/>
          <w:bCs/>
        </w:rPr>
        <w:t xml:space="preserve"> teach a lead abatement worker</w:t>
      </w:r>
      <w:r w:rsidR="007372BE" w:rsidRPr="003E1F0E">
        <w:rPr>
          <w:rFonts w:ascii="Times New Roman" w:eastAsia="Times New Roman" w:hAnsi="Times New Roman" w:cs="Times New Roman"/>
          <w:bCs/>
        </w:rPr>
        <w:t xml:space="preserve"> course</w:t>
      </w:r>
      <w:r w:rsidR="008F5C6A" w:rsidRPr="003E1F0E">
        <w:rPr>
          <w:rFonts w:ascii="Times New Roman" w:eastAsia="Times New Roman" w:hAnsi="Times New Roman" w:cs="Times New Roman"/>
          <w:bCs/>
        </w:rPr>
        <w:t xml:space="preserve">, </w:t>
      </w:r>
      <w:r w:rsidR="00A7467B" w:rsidRPr="003E1F0E">
        <w:rPr>
          <w:rFonts w:ascii="Times New Roman" w:eastAsia="Times New Roman" w:hAnsi="Times New Roman" w:cs="Times New Roman"/>
          <w:bCs/>
        </w:rPr>
        <w:t xml:space="preserve">lead abatement </w:t>
      </w:r>
      <w:r w:rsidR="008F5C6A" w:rsidRPr="003E1F0E">
        <w:rPr>
          <w:rFonts w:ascii="Times New Roman" w:eastAsia="Times New Roman" w:hAnsi="Times New Roman" w:cs="Times New Roman"/>
          <w:bCs/>
        </w:rPr>
        <w:t>supervisor</w:t>
      </w:r>
      <w:r w:rsidR="007372BE" w:rsidRPr="003E1F0E">
        <w:rPr>
          <w:rFonts w:ascii="Times New Roman" w:eastAsia="Times New Roman" w:hAnsi="Times New Roman" w:cs="Times New Roman"/>
          <w:bCs/>
        </w:rPr>
        <w:t xml:space="preserve"> </w:t>
      </w:r>
      <w:r w:rsidR="00E33CE3" w:rsidRPr="003E1F0E">
        <w:rPr>
          <w:rFonts w:ascii="Times New Roman" w:eastAsia="Times New Roman" w:hAnsi="Times New Roman" w:cs="Times New Roman"/>
          <w:bCs/>
        </w:rPr>
        <w:t>course</w:t>
      </w:r>
      <w:r w:rsidR="00A7467B" w:rsidRPr="003E1F0E">
        <w:rPr>
          <w:rFonts w:ascii="Times New Roman" w:eastAsia="Times New Roman" w:hAnsi="Times New Roman" w:cs="Times New Roman"/>
          <w:bCs/>
        </w:rPr>
        <w:t xml:space="preserve"> </w:t>
      </w:r>
      <w:r w:rsidR="008F5C6A" w:rsidRPr="003E1F0E">
        <w:rPr>
          <w:rFonts w:ascii="Times New Roman" w:eastAsia="Times New Roman" w:hAnsi="Times New Roman" w:cs="Times New Roman"/>
          <w:bCs/>
        </w:rPr>
        <w:t xml:space="preserve">or any combination </w:t>
      </w:r>
      <w:r w:rsidR="007372BE" w:rsidRPr="003E1F0E">
        <w:rPr>
          <w:rFonts w:ascii="Times New Roman" w:eastAsia="Times New Roman" w:hAnsi="Times New Roman" w:cs="Times New Roman"/>
          <w:bCs/>
        </w:rPr>
        <w:t xml:space="preserve">of the </w:t>
      </w:r>
      <w:r w:rsidR="0031263A">
        <w:rPr>
          <w:rFonts w:ascii="Times New Roman" w:eastAsia="Times New Roman" w:hAnsi="Times New Roman" w:cs="Times New Roman"/>
          <w:bCs/>
        </w:rPr>
        <w:t>2</w:t>
      </w:r>
      <w:r w:rsidR="007372BE" w:rsidRPr="003E1F0E">
        <w:rPr>
          <w:rFonts w:ascii="Times New Roman" w:eastAsia="Times New Roman" w:hAnsi="Times New Roman" w:cs="Times New Roman"/>
          <w:bCs/>
        </w:rPr>
        <w:t>,</w:t>
      </w:r>
      <w:r w:rsidR="008F5C6A" w:rsidRPr="003E1F0E">
        <w:rPr>
          <w:rFonts w:ascii="Times New Roman" w:eastAsia="Times New Roman" w:hAnsi="Times New Roman" w:cs="Times New Roman"/>
          <w:bCs/>
        </w:rPr>
        <w:t xml:space="preserve"> the fee shall be $200;</w:t>
      </w:r>
    </w:p>
    <w:p w14:paraId="3DBD7409" w14:textId="77777777" w:rsidR="008F5C6A" w:rsidRPr="003E1F0E" w:rsidRDefault="008F5C6A" w:rsidP="003E1F0E">
      <w:pPr>
        <w:widowControl w:val="0"/>
        <w:snapToGrid w:val="0"/>
        <w:ind w:left="1080"/>
        <w:jc w:val="both"/>
        <w:rPr>
          <w:rFonts w:ascii="Times New Roman" w:eastAsia="Times New Roman" w:hAnsi="Times New Roman" w:cs="Times New Roman"/>
        </w:rPr>
      </w:pPr>
    </w:p>
    <w:p w14:paraId="28195B62" w14:textId="1A867FDB" w:rsidR="008F5C6A" w:rsidRPr="003E1F0E" w:rsidRDefault="00FE25ED" w:rsidP="003E1F0E">
      <w:pPr>
        <w:widowControl w:val="0"/>
        <w:snapToGrid w:val="0"/>
        <w:ind w:left="1440"/>
        <w:jc w:val="both"/>
        <w:rPr>
          <w:rFonts w:ascii="Times New Roman" w:eastAsia="Times New Roman" w:hAnsi="Times New Roman" w:cs="Times New Roman"/>
          <w:bCs/>
        </w:rPr>
      </w:pPr>
      <w:proofErr w:type="gramStart"/>
      <w:r w:rsidRPr="003E1F0E">
        <w:rPr>
          <w:rFonts w:ascii="Times New Roman" w:eastAsia="Times New Roman" w:hAnsi="Times New Roman" w:cs="Times New Roman"/>
        </w:rPr>
        <w:t xml:space="preserve">c.  </w:t>
      </w:r>
      <w:r w:rsidR="008F5C6A" w:rsidRPr="003E1F0E">
        <w:rPr>
          <w:rFonts w:ascii="Times New Roman" w:eastAsia="Times New Roman" w:hAnsi="Times New Roman" w:cs="Times New Roman"/>
          <w:bCs/>
        </w:rPr>
        <w:t>To</w:t>
      </w:r>
      <w:proofErr w:type="gramEnd"/>
      <w:r w:rsidR="008F5C6A" w:rsidRPr="003E1F0E">
        <w:rPr>
          <w:rFonts w:ascii="Times New Roman" w:eastAsia="Times New Roman" w:hAnsi="Times New Roman" w:cs="Times New Roman"/>
          <w:bCs/>
        </w:rPr>
        <w:t xml:space="preserve"> teach a lead inspector or </w:t>
      </w:r>
      <w:r w:rsidR="0048469B" w:rsidRPr="003E1F0E">
        <w:rPr>
          <w:rFonts w:ascii="Times New Roman" w:eastAsia="Times New Roman" w:hAnsi="Times New Roman" w:cs="Times New Roman"/>
          <w:bCs/>
        </w:rPr>
        <w:t xml:space="preserve">lead </w:t>
      </w:r>
      <w:r w:rsidR="008F5C6A" w:rsidRPr="003E1F0E">
        <w:rPr>
          <w:rFonts w:ascii="Times New Roman" w:eastAsia="Times New Roman" w:hAnsi="Times New Roman" w:cs="Times New Roman"/>
          <w:bCs/>
        </w:rPr>
        <w:t>risk assessor course or any combination thereof, the fee shall be $200;</w:t>
      </w:r>
      <w:r w:rsidR="003E1F0E" w:rsidRPr="003E1F0E">
        <w:rPr>
          <w:rFonts w:ascii="Times New Roman" w:eastAsia="Times New Roman" w:hAnsi="Times New Roman" w:cs="Times New Roman"/>
          <w:bCs/>
        </w:rPr>
        <w:t xml:space="preserve"> and</w:t>
      </w:r>
    </w:p>
    <w:p w14:paraId="6FD37778" w14:textId="77777777" w:rsidR="008F5C6A" w:rsidRPr="003E1F0E" w:rsidRDefault="008F5C6A" w:rsidP="003E1F0E">
      <w:pPr>
        <w:widowControl w:val="0"/>
        <w:snapToGrid w:val="0"/>
        <w:ind w:left="1080"/>
        <w:jc w:val="both"/>
        <w:rPr>
          <w:rFonts w:ascii="Times New Roman" w:eastAsia="Times New Roman" w:hAnsi="Times New Roman" w:cs="Times New Roman"/>
          <w:bCs/>
        </w:rPr>
      </w:pPr>
    </w:p>
    <w:p w14:paraId="1E9B31A1" w14:textId="33CA7589" w:rsidR="008F5C6A" w:rsidRPr="003E1F0E" w:rsidRDefault="00FE25ED" w:rsidP="003E1F0E">
      <w:pPr>
        <w:widowControl w:val="0"/>
        <w:snapToGrid w:val="0"/>
        <w:ind w:left="1080" w:firstLine="360"/>
        <w:jc w:val="both"/>
        <w:rPr>
          <w:rFonts w:ascii="Times New Roman" w:eastAsia="Times New Roman" w:hAnsi="Times New Roman" w:cs="Times New Roman"/>
          <w:bCs/>
        </w:rPr>
      </w:pPr>
      <w:proofErr w:type="gramStart"/>
      <w:r w:rsidRPr="003E1F0E">
        <w:rPr>
          <w:rFonts w:ascii="Times New Roman" w:eastAsia="Times New Roman" w:hAnsi="Times New Roman" w:cs="Times New Roman"/>
          <w:bCs/>
        </w:rPr>
        <w:t xml:space="preserve">d.  </w:t>
      </w:r>
      <w:r w:rsidR="008F5C6A" w:rsidRPr="003E1F0E">
        <w:rPr>
          <w:rFonts w:ascii="Times New Roman" w:eastAsia="Times New Roman" w:hAnsi="Times New Roman" w:cs="Times New Roman"/>
          <w:bCs/>
        </w:rPr>
        <w:t>To</w:t>
      </w:r>
      <w:proofErr w:type="gramEnd"/>
      <w:r w:rsidR="008F5C6A" w:rsidRPr="003E1F0E">
        <w:rPr>
          <w:rFonts w:ascii="Times New Roman" w:eastAsia="Times New Roman" w:hAnsi="Times New Roman" w:cs="Times New Roman"/>
          <w:bCs/>
        </w:rPr>
        <w:t xml:space="preserve"> teach a NH rules course for those seeking reciprocity, the fee shall be $200</w:t>
      </w:r>
      <w:r w:rsidR="0031263A">
        <w:rPr>
          <w:rFonts w:ascii="Times New Roman" w:eastAsia="Times New Roman" w:hAnsi="Times New Roman" w:cs="Times New Roman"/>
          <w:bCs/>
        </w:rPr>
        <w:t>; and</w:t>
      </w:r>
    </w:p>
    <w:p w14:paraId="42CBAADB" w14:textId="77777777" w:rsidR="008F5C6A" w:rsidRPr="003E1F0E" w:rsidRDefault="008F5C6A" w:rsidP="003E1F0E">
      <w:pPr>
        <w:widowControl w:val="0"/>
        <w:snapToGrid w:val="0"/>
        <w:ind w:left="1080"/>
        <w:jc w:val="both"/>
        <w:rPr>
          <w:rFonts w:ascii="Times New Roman" w:eastAsia="Times New Roman" w:hAnsi="Times New Roman" w:cs="Times New Roman"/>
          <w:bCs/>
        </w:rPr>
      </w:pPr>
    </w:p>
    <w:p w14:paraId="1A666455" w14:textId="08A8C7D2" w:rsidR="008F5C6A" w:rsidRPr="003E1F0E" w:rsidRDefault="00FE25ED" w:rsidP="0031263A">
      <w:pPr>
        <w:widowControl w:val="0"/>
        <w:snapToGrid w:val="0"/>
        <w:ind w:left="1440" w:hanging="360"/>
        <w:jc w:val="both"/>
        <w:rPr>
          <w:rFonts w:ascii="Times New Roman" w:eastAsia="Times New Roman" w:hAnsi="Times New Roman" w:cs="Times New Roman"/>
          <w:bCs/>
        </w:rPr>
      </w:pPr>
      <w:r w:rsidRPr="003E1F0E">
        <w:rPr>
          <w:rFonts w:ascii="Times New Roman" w:eastAsia="Times New Roman" w:hAnsi="Times New Roman" w:cs="Times New Roman"/>
          <w:bCs/>
        </w:rPr>
        <w:t xml:space="preserve">(2)  </w:t>
      </w:r>
      <w:r w:rsidR="0031263A">
        <w:rPr>
          <w:rFonts w:ascii="Times New Roman" w:eastAsia="Times New Roman" w:hAnsi="Times New Roman" w:cs="Times New Roman"/>
          <w:bCs/>
        </w:rPr>
        <w:t>For r</w:t>
      </w:r>
      <w:r w:rsidR="008F5C6A" w:rsidRPr="003E1F0E">
        <w:rPr>
          <w:rFonts w:ascii="Times New Roman" w:eastAsia="Times New Roman" w:hAnsi="Times New Roman" w:cs="Times New Roman"/>
          <w:bCs/>
        </w:rPr>
        <w:t>enewal applicants for certification of a lead educational program</w:t>
      </w:r>
      <w:r w:rsidR="0031263A">
        <w:rPr>
          <w:rFonts w:ascii="Times New Roman" w:eastAsia="Times New Roman" w:hAnsi="Times New Roman" w:cs="Times New Roman"/>
          <w:bCs/>
        </w:rPr>
        <w:t xml:space="preserve"> the application fee shall be $300.</w:t>
      </w:r>
    </w:p>
    <w:p w14:paraId="43A5260F" w14:textId="6B1B78B7" w:rsidR="008F5C6A" w:rsidRPr="003E1F0E" w:rsidRDefault="008F5C6A" w:rsidP="003E1F0E">
      <w:pPr>
        <w:widowControl w:val="0"/>
        <w:snapToGrid w:val="0"/>
        <w:ind w:left="1800"/>
        <w:jc w:val="both"/>
        <w:rPr>
          <w:rFonts w:ascii="Times New Roman" w:eastAsia="Times New Roman" w:hAnsi="Times New Roman" w:cs="Times New Roman"/>
          <w:bCs/>
        </w:rPr>
      </w:pPr>
    </w:p>
    <w:p w14:paraId="31B1DD53" w14:textId="6071F34D" w:rsidR="008F5C6A" w:rsidRDefault="0031263A" w:rsidP="0031263A">
      <w:pPr>
        <w:widowControl w:val="0"/>
        <w:snapToGrid w:val="0"/>
        <w:ind w:firstLine="720"/>
        <w:jc w:val="both"/>
        <w:rPr>
          <w:rFonts w:ascii="Times New Roman" w:eastAsia="Times New Roman" w:hAnsi="Times New Roman" w:cs="Times New Roman"/>
          <w:bCs/>
        </w:rPr>
      </w:pPr>
      <w:r>
        <w:rPr>
          <w:rFonts w:ascii="Times New Roman" w:eastAsia="Times New Roman" w:hAnsi="Times New Roman" w:cs="Times New Roman"/>
          <w:bCs/>
        </w:rPr>
        <w:t>(e)</w:t>
      </w:r>
      <w:r w:rsidR="00FE25ED" w:rsidRPr="003E1F0E">
        <w:rPr>
          <w:rFonts w:ascii="Times New Roman" w:eastAsia="Times New Roman" w:hAnsi="Times New Roman" w:cs="Times New Roman"/>
          <w:bCs/>
        </w:rPr>
        <w:t xml:space="preserve"> </w:t>
      </w:r>
      <w:r w:rsidR="008F5C6A" w:rsidRPr="003E1F0E">
        <w:rPr>
          <w:rFonts w:ascii="Times New Roman" w:eastAsia="Times New Roman" w:hAnsi="Times New Roman" w:cs="Times New Roman"/>
          <w:bCs/>
        </w:rPr>
        <w:t>Any added disciplines or revision of course materials beyond those required by He-P 1611.01(c</w:t>
      </w:r>
      <w:proofErr w:type="gramStart"/>
      <w:r w:rsidR="008F5C6A" w:rsidRPr="003E1F0E">
        <w:rPr>
          <w:rFonts w:ascii="Times New Roman" w:eastAsia="Times New Roman" w:hAnsi="Times New Roman" w:cs="Times New Roman"/>
          <w:bCs/>
        </w:rPr>
        <w:t>)(</w:t>
      </w:r>
      <w:proofErr w:type="gramEnd"/>
      <w:r w:rsidR="008F5C6A" w:rsidRPr="003E1F0E">
        <w:rPr>
          <w:rFonts w:ascii="Times New Roman" w:eastAsia="Times New Roman" w:hAnsi="Times New Roman" w:cs="Times New Roman"/>
          <w:bCs/>
        </w:rPr>
        <w:t>8)(b) shall be considered an initial application and follow the fee structure in (1) above; and</w:t>
      </w:r>
    </w:p>
    <w:p w14:paraId="3527C006" w14:textId="77777777" w:rsidR="000E5382" w:rsidRPr="003E1F0E" w:rsidRDefault="000E5382" w:rsidP="0031263A">
      <w:pPr>
        <w:widowControl w:val="0"/>
        <w:snapToGrid w:val="0"/>
        <w:ind w:firstLine="720"/>
        <w:jc w:val="both"/>
        <w:rPr>
          <w:rFonts w:ascii="Times New Roman" w:eastAsia="Times New Roman" w:hAnsi="Times New Roman" w:cs="Times New Roman"/>
          <w:bCs/>
        </w:rPr>
      </w:pPr>
    </w:p>
    <w:p w14:paraId="69E5C484" w14:textId="10789AFD" w:rsidR="008F5C6A" w:rsidRPr="003E1F0E" w:rsidRDefault="0031263A" w:rsidP="0031263A">
      <w:pPr>
        <w:widowControl w:val="0"/>
        <w:snapToGrid w:val="0"/>
        <w:ind w:firstLine="720"/>
        <w:jc w:val="both"/>
        <w:rPr>
          <w:rFonts w:ascii="Times New Roman" w:eastAsia="Times New Roman" w:hAnsi="Times New Roman" w:cs="Times New Roman"/>
          <w:bCs/>
        </w:rPr>
      </w:pPr>
      <w:r>
        <w:rPr>
          <w:rFonts w:ascii="Times New Roman" w:eastAsia="Times New Roman" w:hAnsi="Times New Roman" w:cs="Times New Roman"/>
          <w:bCs/>
        </w:rPr>
        <w:t>(f)</w:t>
      </w:r>
      <w:r w:rsidR="00FE25ED" w:rsidRPr="003E1F0E">
        <w:rPr>
          <w:rFonts w:ascii="Times New Roman" w:eastAsia="Times New Roman" w:hAnsi="Times New Roman" w:cs="Times New Roman"/>
          <w:bCs/>
        </w:rPr>
        <w:t xml:space="preserve"> </w:t>
      </w:r>
      <w:r w:rsidR="008F5C6A" w:rsidRPr="003E1F0E">
        <w:rPr>
          <w:rFonts w:ascii="Times New Roman" w:eastAsia="Times New Roman" w:hAnsi="Times New Roman" w:cs="Times New Roman"/>
          <w:bCs/>
        </w:rPr>
        <w:t>Any lead educational program whose certificate has expired by more than 30 days shall complete an initial application and follow the fee structure in (1) above</w:t>
      </w:r>
      <w:r w:rsidR="00716F44" w:rsidRPr="003E1F0E">
        <w:rPr>
          <w:rFonts w:ascii="Times New Roman" w:eastAsia="Times New Roman" w:hAnsi="Times New Roman" w:cs="Times New Roman"/>
          <w:bCs/>
        </w:rPr>
        <w:t>.</w:t>
      </w:r>
    </w:p>
    <w:p w14:paraId="41C8E9EE" w14:textId="77777777" w:rsidR="00632DF8" w:rsidRPr="003E1F0E" w:rsidRDefault="00632DF8" w:rsidP="003E1F0E">
      <w:pPr>
        <w:widowControl w:val="0"/>
        <w:snapToGrid w:val="0"/>
        <w:ind w:left="1080"/>
        <w:jc w:val="both"/>
        <w:rPr>
          <w:rFonts w:ascii="Times New Roman" w:eastAsia="Times New Roman" w:hAnsi="Times New Roman" w:cs="Times New Roman"/>
        </w:rPr>
      </w:pPr>
    </w:p>
    <w:p w14:paraId="61C4D1D0" w14:textId="23B4F19A" w:rsidR="00632DF8" w:rsidRPr="003E1F0E" w:rsidRDefault="00632DF8" w:rsidP="000E5382">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g</w:t>
      </w:r>
      <w:r w:rsidRPr="003E1F0E">
        <w:rPr>
          <w:rFonts w:ascii="Times New Roman" w:eastAsia="Times New Roman" w:hAnsi="Times New Roman" w:cs="Times New Roman"/>
          <w:color w:val="000000"/>
        </w:rPr>
        <w:t xml:space="preserve">)  </w:t>
      </w:r>
      <w:r w:rsidR="00BA219C" w:rsidRPr="003E1F0E">
        <w:rPr>
          <w:rFonts w:ascii="Times New Roman" w:eastAsia="Times New Roman" w:hAnsi="Times New Roman" w:cs="Times New Roman"/>
          <w:color w:val="000000"/>
        </w:rPr>
        <w:t>All fees shall be non-transferable and non-refundable.</w:t>
      </w:r>
    </w:p>
    <w:p w14:paraId="56B1F83F"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048D6102" w14:textId="3C45D4D4"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h</w:t>
      </w:r>
      <w:r w:rsidRPr="003E1F0E">
        <w:rPr>
          <w:rFonts w:ascii="Times New Roman" w:eastAsia="Times New Roman" w:hAnsi="Times New Roman" w:cs="Times New Roman"/>
          <w:color w:val="000000"/>
        </w:rPr>
        <w:t>)  The department shall process all applications under this section in accordance with RSA 541-A</w:t>
      </w:r>
      <w:proofErr w:type="gramStart"/>
      <w:r w:rsidRPr="003E1F0E">
        <w:rPr>
          <w:rFonts w:ascii="Times New Roman" w:eastAsia="Times New Roman" w:hAnsi="Times New Roman" w:cs="Times New Roman"/>
          <w:color w:val="000000"/>
        </w:rPr>
        <w:t>:29</w:t>
      </w:r>
      <w:proofErr w:type="gramEnd"/>
      <w:r w:rsidRPr="003E1F0E">
        <w:rPr>
          <w:rFonts w:ascii="Times New Roman" w:eastAsia="Times New Roman" w:hAnsi="Times New Roman" w:cs="Times New Roman"/>
          <w:color w:val="000000"/>
        </w:rPr>
        <w:t>.</w:t>
      </w:r>
    </w:p>
    <w:p w14:paraId="3ECF2E38"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2D2CDF6E" w14:textId="61C45A3F"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proofErr w:type="spellStart"/>
      <w:r w:rsidR="0031263A">
        <w:rPr>
          <w:rFonts w:ascii="Times New Roman" w:eastAsia="Times New Roman" w:hAnsi="Times New Roman" w:cs="Times New Roman"/>
          <w:color w:val="000000"/>
        </w:rPr>
        <w:t>i</w:t>
      </w:r>
      <w:proofErr w:type="spellEnd"/>
      <w:r w:rsidRPr="003E1F0E">
        <w:rPr>
          <w:rFonts w:ascii="Times New Roman" w:eastAsia="Times New Roman" w:hAnsi="Times New Roman" w:cs="Times New Roman"/>
          <w:color w:val="000000"/>
        </w:rPr>
        <w:t xml:space="preserve">)  Each applicant for certification as a lead educational program provider shall submit the following to the department </w:t>
      </w:r>
      <w:r w:rsidR="00F655F6" w:rsidRPr="003E1F0E">
        <w:rPr>
          <w:rFonts w:ascii="Times New Roman" w:eastAsia="Times New Roman" w:hAnsi="Times New Roman" w:cs="Times New Roman"/>
          <w:color w:val="000000"/>
        </w:rPr>
        <w:t xml:space="preserve">at least </w:t>
      </w:r>
      <w:r w:rsidRPr="003E1F0E">
        <w:rPr>
          <w:rFonts w:ascii="Times New Roman" w:eastAsia="Times New Roman" w:hAnsi="Times New Roman" w:cs="Times New Roman"/>
          <w:color w:val="000000"/>
        </w:rPr>
        <w:t xml:space="preserve">120 days </w:t>
      </w:r>
      <w:r w:rsidR="00F655F6" w:rsidRPr="003E1F0E">
        <w:rPr>
          <w:rFonts w:ascii="Times New Roman" w:eastAsia="Times New Roman" w:hAnsi="Times New Roman" w:cs="Times New Roman"/>
          <w:color w:val="000000"/>
        </w:rPr>
        <w:t xml:space="preserve">prior to </w:t>
      </w:r>
      <w:r w:rsidRPr="003E1F0E">
        <w:rPr>
          <w:rFonts w:ascii="Times New Roman" w:eastAsia="Times New Roman" w:hAnsi="Times New Roman" w:cs="Times New Roman"/>
          <w:color w:val="000000"/>
        </w:rPr>
        <w:t>the anticipated start date of the program:</w:t>
      </w:r>
    </w:p>
    <w:p w14:paraId="2D844492"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5F2DA7D8" w14:textId="6059F1AB" w:rsidR="00D27432"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lastRenderedPageBreak/>
        <w:t>(1)  A completed “Request for</w:t>
      </w:r>
      <w:r w:rsidR="00D27432" w:rsidRPr="003E1F0E">
        <w:rPr>
          <w:rFonts w:ascii="Times New Roman" w:eastAsia="Times New Roman" w:hAnsi="Times New Roman" w:cs="Times New Roman"/>
        </w:rPr>
        <w:t xml:space="preserve"> Training</w:t>
      </w:r>
      <w:r w:rsidRPr="003E1F0E">
        <w:rPr>
          <w:rFonts w:ascii="Times New Roman" w:eastAsia="Times New Roman" w:hAnsi="Times New Roman" w:cs="Times New Roman"/>
        </w:rPr>
        <w:t xml:space="preserve"> Program Certification” application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Pr="003E1F0E">
        <w:rPr>
          <w:rFonts w:ascii="Times New Roman" w:eastAsia="Times New Roman" w:hAnsi="Times New Roman" w:cs="Times New Roman"/>
        </w:rPr>
        <w:t>) indicating the program(s) for which certification is being requested</w:t>
      </w:r>
      <w:r w:rsidR="00D27432" w:rsidRPr="003E1F0E">
        <w:rPr>
          <w:rFonts w:ascii="Times New Roman" w:eastAsia="Times New Roman" w:hAnsi="Times New Roman" w:cs="Times New Roman"/>
        </w:rPr>
        <w:t xml:space="preserve"> certifying the following:</w:t>
      </w:r>
    </w:p>
    <w:p w14:paraId="6FEC3DB4" w14:textId="77777777" w:rsidR="00D27432" w:rsidRPr="003E1F0E" w:rsidRDefault="00D27432" w:rsidP="003E1F0E">
      <w:pPr>
        <w:widowControl w:val="0"/>
        <w:ind w:left="1080"/>
        <w:jc w:val="both"/>
        <w:rPr>
          <w:rFonts w:ascii="Times New Roman" w:eastAsia="Times New Roman" w:hAnsi="Times New Roman" w:cs="Times New Roman"/>
        </w:rPr>
      </w:pPr>
    </w:p>
    <w:p w14:paraId="46476510" w14:textId="285B23EE" w:rsidR="00632DF8" w:rsidRPr="003E1F0E" w:rsidRDefault="00D27432" w:rsidP="003E1F0E">
      <w:pPr>
        <w:widowControl w:val="0"/>
        <w:ind w:left="1440"/>
        <w:jc w:val="both"/>
        <w:rPr>
          <w:rFonts w:ascii="Times New Roman" w:eastAsia="Times New Roman" w:hAnsi="Times New Roman" w:cs="Times New Roman"/>
        </w:rPr>
      </w:pPr>
      <w:r w:rsidRPr="003E1F0E">
        <w:rPr>
          <w:rFonts w:ascii="Times New Roman" w:eastAsia="Times New Roman" w:hAnsi="Times New Roman" w:cs="Times New Roman"/>
        </w:rPr>
        <w:t>“I certify that I have read, understand, and agree to comply with the New Hampshire Lead Poisoning Prevention Rules (He-P 1600) and the Lead Poisoning Prevention Statute (RSA 130-A). I further certify that all information contained herein, including any supplements attached, is true and correct to the best of my knowledge and belief.”</w:t>
      </w:r>
      <w:r w:rsidR="0031263A">
        <w:rPr>
          <w:rFonts w:ascii="Times New Roman" w:eastAsia="Times New Roman" w:hAnsi="Times New Roman" w:cs="Times New Roman"/>
        </w:rPr>
        <w:t>;</w:t>
      </w:r>
      <w:r w:rsidRPr="003E1F0E">
        <w:rPr>
          <w:rFonts w:ascii="Times New Roman" w:eastAsia="Times New Roman" w:hAnsi="Times New Roman" w:cs="Times New Roman"/>
        </w:rPr>
        <w:t xml:space="preserve"> </w:t>
      </w:r>
      <w:r w:rsidR="00632DF8" w:rsidRPr="003E1F0E">
        <w:rPr>
          <w:rFonts w:ascii="Times New Roman" w:eastAsia="Times New Roman" w:hAnsi="Times New Roman" w:cs="Times New Roman"/>
        </w:rPr>
        <w:t xml:space="preserve">  </w:t>
      </w:r>
    </w:p>
    <w:p w14:paraId="3BFCF05A"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719D88DB" w14:textId="188729AF"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(2)  The applicable certification fee(s) pursuant to (d) above, paid by check or money order, </w:t>
      </w:r>
      <w:r w:rsidR="00BA219C" w:rsidRPr="003E1F0E">
        <w:rPr>
          <w:rFonts w:ascii="Times New Roman" w:eastAsia="Times New Roman" w:hAnsi="Times New Roman" w:cs="Times New Roman"/>
        </w:rPr>
        <w:t xml:space="preserve">in </w:t>
      </w:r>
      <w:r w:rsidRPr="003E1F0E">
        <w:rPr>
          <w:rFonts w:ascii="Times New Roman" w:eastAsia="Times New Roman" w:hAnsi="Times New Roman" w:cs="Times New Roman"/>
        </w:rPr>
        <w:t>the exact amount made payable to the “Treasurer, State of New Hampshire”; and</w:t>
      </w:r>
    </w:p>
    <w:p w14:paraId="4398236F"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3E942620"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(3)  The following for each program for which the provider is requesting certification:</w:t>
      </w:r>
    </w:p>
    <w:p w14:paraId="54877A6E"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6C70C1DF"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a.  A</w:t>
      </w:r>
      <w:proofErr w:type="gramEnd"/>
      <w:r w:rsidRPr="003E1F0E">
        <w:rPr>
          <w:rFonts w:ascii="Times New Roman" w:eastAsia="Times New Roman" w:hAnsi="Times New Roman" w:cs="Times New Roman"/>
        </w:rPr>
        <w:t xml:space="preserve"> copy of the course agenda, which includes all content required by He-P 1611.03; </w:t>
      </w:r>
    </w:p>
    <w:p w14:paraId="3CCA8824"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40D597EF"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b.  A</w:t>
      </w:r>
      <w:proofErr w:type="gramEnd"/>
      <w:r w:rsidRPr="003E1F0E">
        <w:rPr>
          <w:rFonts w:ascii="Times New Roman" w:eastAsia="Times New Roman" w:hAnsi="Times New Roman" w:cs="Times New Roman"/>
        </w:rPr>
        <w:t xml:space="preserve"> copy of all student manuals, handouts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and instructor curriculum;</w:t>
      </w:r>
    </w:p>
    <w:p w14:paraId="5D3270E8"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73226040"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c.  A</w:t>
      </w:r>
      <w:proofErr w:type="gramEnd"/>
      <w:r w:rsidRPr="003E1F0E">
        <w:rPr>
          <w:rFonts w:ascii="Times New Roman" w:eastAsia="Times New Roman" w:hAnsi="Times New Roman" w:cs="Times New Roman"/>
        </w:rPr>
        <w:t xml:space="preserve"> list of all audiovisual aids; </w:t>
      </w:r>
    </w:p>
    <w:p w14:paraId="08D36DA4"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3221DFC1"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d.  All</w:t>
      </w:r>
      <w:proofErr w:type="gramEnd"/>
      <w:r w:rsidRPr="003E1F0E">
        <w:rPr>
          <w:rFonts w:ascii="Times New Roman" w:eastAsia="Times New Roman" w:hAnsi="Times New Roman" w:cs="Times New Roman"/>
        </w:rPr>
        <w:t xml:space="preserve"> other course materials not listed above;</w:t>
      </w:r>
    </w:p>
    <w:p w14:paraId="5891CB46"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6C30264D"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e.  For</w:t>
      </w:r>
      <w:proofErr w:type="gramEnd"/>
      <w:r w:rsidRPr="003E1F0E">
        <w:rPr>
          <w:rFonts w:ascii="Times New Roman" w:eastAsia="Times New Roman" w:hAnsi="Times New Roman" w:cs="Times New Roman"/>
        </w:rPr>
        <w:t xml:space="preserve"> each program manager, principal instructor(s), guest instructor(s)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or hands-on skills(s) instructor used by the program: </w:t>
      </w:r>
    </w:p>
    <w:p w14:paraId="0E3A4B11"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6D5E7EA6"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1.  Photocopies of applicable lead licenses, certificates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or any other documents which have been issued by another state, jurisdiction, Tribal Nation</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or the EPA;</w:t>
      </w:r>
    </w:p>
    <w:p w14:paraId="5D2D9E57"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3A204925"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xml:space="preserve">2.  Photocopies of official academic transcripts issued by the relevant educational institution; </w:t>
      </w:r>
    </w:p>
    <w:p w14:paraId="03A2EC9B"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1C5BB9D2"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3.  Résumés, qualifications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or records of work experience that show that the individual meets the requirements of He-P 1611.01(c) and (d); and</w:t>
      </w:r>
    </w:p>
    <w:p w14:paraId="05F47A05"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0EF9C54C"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4.  A listing of what content areas and or hands-on skills practice that each individual will be involved with;</w:t>
      </w:r>
    </w:p>
    <w:p w14:paraId="1F129FEC"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288DD3C3"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f.  A description of the hands-on training that will be provided, including the outline for instruction, the number of students to be accommodated, and the number of instructors;</w:t>
      </w:r>
    </w:p>
    <w:p w14:paraId="6401AE10"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2F7F8DEE"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g.  A</w:t>
      </w:r>
      <w:proofErr w:type="gramEnd"/>
      <w:r w:rsidRPr="003E1F0E">
        <w:rPr>
          <w:rFonts w:ascii="Times New Roman" w:eastAsia="Times New Roman" w:hAnsi="Times New Roman" w:cs="Times New Roman"/>
        </w:rPr>
        <w:t xml:space="preserve"> detailed description of the facilities and equipment available for both lecture and hands-on skills practice and assessment;</w:t>
      </w:r>
    </w:p>
    <w:p w14:paraId="4B74AF70"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567B3C92"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h.  A</w:t>
      </w:r>
      <w:proofErr w:type="gramEnd"/>
      <w:r w:rsidRPr="003E1F0E">
        <w:rPr>
          <w:rFonts w:ascii="Times New Roman" w:eastAsia="Times New Roman" w:hAnsi="Times New Roman" w:cs="Times New Roman"/>
        </w:rPr>
        <w:t xml:space="preserve"> copy of the quality control plan as required in He-P 1611.01(c)(8);</w:t>
      </w:r>
    </w:p>
    <w:p w14:paraId="50CF818F"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43AA2098" w14:textId="77777777" w:rsidR="00632DF8" w:rsidRPr="003E1F0E" w:rsidRDefault="00632DF8" w:rsidP="003E1F0E">
      <w:pPr>
        <w:widowControl w:val="0"/>
        <w:ind w:left="1620"/>
        <w:jc w:val="both"/>
        <w:rPr>
          <w:rFonts w:ascii="Times New Roman" w:eastAsia="Times New Roman" w:hAnsi="Times New Roman" w:cs="Times New Roman"/>
        </w:rPr>
      </w:pPr>
      <w:proofErr w:type="spellStart"/>
      <w:proofErr w:type="gramStart"/>
      <w:r w:rsidRPr="003E1F0E">
        <w:rPr>
          <w:rFonts w:ascii="Times New Roman" w:eastAsia="Times New Roman" w:hAnsi="Times New Roman" w:cs="Times New Roman"/>
        </w:rPr>
        <w:t>i</w:t>
      </w:r>
      <w:proofErr w:type="spellEnd"/>
      <w:r w:rsidRPr="003E1F0E">
        <w:rPr>
          <w:rFonts w:ascii="Times New Roman" w:eastAsia="Times New Roman" w:hAnsi="Times New Roman" w:cs="Times New Roman"/>
        </w:rPr>
        <w:t>.  A</w:t>
      </w:r>
      <w:proofErr w:type="gramEnd"/>
      <w:r w:rsidRPr="003E1F0E">
        <w:rPr>
          <w:rFonts w:ascii="Times New Roman" w:eastAsia="Times New Roman" w:hAnsi="Times New Roman" w:cs="Times New Roman"/>
        </w:rPr>
        <w:t xml:space="preserve"> description of the format for all course examinations, which shall include:</w:t>
      </w:r>
    </w:p>
    <w:p w14:paraId="70B1324B"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58E36799"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1.  The proportion of written exam questions devoted to each major course topic; and</w:t>
      </w:r>
    </w:p>
    <w:p w14:paraId="270A3844"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4E1D60D1"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2.  A detailed description of the procedures to be used in the evaluation of hands-on skills for all skills required under He-P 1611.04(d);</w:t>
      </w:r>
    </w:p>
    <w:p w14:paraId="58182324" w14:textId="77777777" w:rsidR="00632DF8" w:rsidRPr="003E1F0E" w:rsidRDefault="00632DF8" w:rsidP="003E1F0E">
      <w:pPr>
        <w:widowControl w:val="0"/>
        <w:ind w:left="1980"/>
        <w:jc w:val="both"/>
        <w:rPr>
          <w:rFonts w:ascii="Times New Roman" w:eastAsia="Times New Roman" w:hAnsi="Times New Roman" w:cs="Times New Roman"/>
        </w:rPr>
      </w:pPr>
      <w:r w:rsidRPr="003E1F0E">
        <w:rPr>
          <w:rFonts w:ascii="Times New Roman" w:eastAsia="Times New Roman" w:hAnsi="Times New Roman" w:cs="Times New Roman"/>
        </w:rPr>
        <w:t> </w:t>
      </w:r>
    </w:p>
    <w:p w14:paraId="31090787"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lastRenderedPageBreak/>
        <w:t xml:space="preserve">j.  An example of the numbered course completion certificates, as described in He-P 1611.04(e)-(f), to be issued to students who successfully complete the course; and </w:t>
      </w:r>
    </w:p>
    <w:p w14:paraId="42728BA7"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3F6455B1"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k.  A list of all state and federal agencies that have certified, accredited, or given other forms of approval to the applicant to provide lead training, including the name, address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and telephone number of the person, department</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or agency giving such approval, and copies of all such written approvals.</w:t>
      </w:r>
    </w:p>
    <w:p w14:paraId="073840D8"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141C5445" w14:textId="4C1E806E"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j</w:t>
      </w:r>
      <w:r w:rsidRPr="003E1F0E">
        <w:rPr>
          <w:rFonts w:ascii="Times New Roman" w:eastAsia="Times New Roman" w:hAnsi="Times New Roman" w:cs="Times New Roman"/>
          <w:color w:val="000000"/>
        </w:rPr>
        <w:t xml:space="preserve">)  In addition to (g) above, a request for certification for a </w:t>
      </w:r>
      <w:r w:rsidR="00E96488" w:rsidRPr="003E1F0E">
        <w:rPr>
          <w:rFonts w:ascii="Times New Roman" w:eastAsia="Times New Roman" w:hAnsi="Times New Roman" w:cs="Times New Roman"/>
          <w:color w:val="000000"/>
        </w:rPr>
        <w:t>s</w:t>
      </w:r>
      <w:r w:rsidR="0051769F" w:rsidRPr="003E1F0E">
        <w:rPr>
          <w:rFonts w:ascii="Times New Roman" w:eastAsia="Times New Roman" w:hAnsi="Times New Roman" w:cs="Times New Roman"/>
          <w:color w:val="000000"/>
        </w:rPr>
        <w:t xml:space="preserve">tate of </w:t>
      </w:r>
      <w:r w:rsidR="00F655F6" w:rsidRPr="003E1F0E">
        <w:rPr>
          <w:rFonts w:ascii="Times New Roman" w:eastAsia="Times New Roman" w:hAnsi="Times New Roman" w:cs="Times New Roman"/>
          <w:color w:val="000000"/>
        </w:rPr>
        <w:t>N</w:t>
      </w:r>
      <w:r w:rsidR="0051769F" w:rsidRPr="003E1F0E">
        <w:rPr>
          <w:rFonts w:ascii="Times New Roman" w:eastAsia="Times New Roman" w:hAnsi="Times New Roman" w:cs="Times New Roman"/>
          <w:color w:val="000000"/>
        </w:rPr>
        <w:t xml:space="preserve">ew </w:t>
      </w:r>
      <w:r w:rsidR="00F655F6" w:rsidRPr="003E1F0E">
        <w:rPr>
          <w:rFonts w:ascii="Times New Roman" w:eastAsia="Times New Roman" w:hAnsi="Times New Roman" w:cs="Times New Roman"/>
          <w:color w:val="000000"/>
        </w:rPr>
        <w:t>H</w:t>
      </w:r>
      <w:r w:rsidR="0051769F" w:rsidRPr="003E1F0E">
        <w:rPr>
          <w:rFonts w:ascii="Times New Roman" w:eastAsia="Times New Roman" w:hAnsi="Times New Roman" w:cs="Times New Roman"/>
          <w:color w:val="000000"/>
        </w:rPr>
        <w:t>ampshire</w:t>
      </w:r>
      <w:r w:rsidR="00F655F6" w:rsidRPr="003E1F0E">
        <w:rPr>
          <w:rFonts w:ascii="Times New Roman" w:eastAsia="Times New Roman" w:hAnsi="Times New Roman" w:cs="Times New Roman"/>
          <w:color w:val="000000"/>
        </w:rPr>
        <w:t xml:space="preserve"> rules course </w:t>
      </w:r>
      <w:r w:rsidRPr="003E1F0E">
        <w:rPr>
          <w:rFonts w:ascii="Times New Roman" w:eastAsia="Times New Roman" w:hAnsi="Times New Roman" w:cs="Times New Roman"/>
          <w:color w:val="000000"/>
        </w:rPr>
        <w:t>program shall include documentation that the educational provider is currently certified or is currently requesting certification for at least one initial lead educational program.</w:t>
      </w:r>
    </w:p>
    <w:p w14:paraId="1DD99E94"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40A5607E" w14:textId="5CC885F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k</w:t>
      </w:r>
      <w:r w:rsidRPr="003E1F0E">
        <w:rPr>
          <w:rFonts w:ascii="Times New Roman" w:eastAsia="Times New Roman" w:hAnsi="Times New Roman" w:cs="Times New Roman"/>
          <w:color w:val="000000"/>
        </w:rPr>
        <w:t>)  The following conditions shall apply to all certifications issued under this section:</w:t>
      </w:r>
    </w:p>
    <w:p w14:paraId="23739B9D"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2525A7B5"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(1)  The certification(s) shall expire one year from the date of issuance, unless it has been suspended or revoked by the department pursuant to He-P 1606.03;</w:t>
      </w:r>
    </w:p>
    <w:p w14:paraId="309FA425"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7768EDAA"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(2)  The certified program shall be required to comply with all standards set forth in He-P 1611; and</w:t>
      </w:r>
    </w:p>
    <w:p w14:paraId="0F7284E0"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3760516E"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(3)  The program manager shall provide any of the above documentation upon request by the department.</w:t>
      </w:r>
    </w:p>
    <w:p w14:paraId="0520AA74"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5137CE2D" w14:textId="31D6D328"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l</w:t>
      </w:r>
      <w:r w:rsidRPr="003E1F0E">
        <w:rPr>
          <w:rFonts w:ascii="Times New Roman" w:eastAsia="Times New Roman" w:hAnsi="Times New Roman" w:cs="Times New Roman"/>
          <w:color w:val="000000"/>
        </w:rPr>
        <w:t xml:space="preserve">)  In order to renew a program certification, each certificate holder shall submit to the department the following within </w:t>
      </w:r>
      <w:r w:rsidR="00F655F6" w:rsidRPr="003E1F0E">
        <w:rPr>
          <w:rFonts w:ascii="Times New Roman" w:eastAsia="Times New Roman" w:hAnsi="Times New Roman" w:cs="Times New Roman"/>
          <w:color w:val="000000"/>
        </w:rPr>
        <w:t xml:space="preserve">at least </w:t>
      </w:r>
      <w:r w:rsidRPr="003E1F0E">
        <w:rPr>
          <w:rFonts w:ascii="Times New Roman" w:eastAsia="Times New Roman" w:hAnsi="Times New Roman" w:cs="Times New Roman"/>
          <w:color w:val="000000"/>
        </w:rPr>
        <w:t xml:space="preserve">120 days </w:t>
      </w:r>
      <w:r w:rsidR="00F655F6" w:rsidRPr="003E1F0E">
        <w:rPr>
          <w:rFonts w:ascii="Times New Roman" w:eastAsia="Times New Roman" w:hAnsi="Times New Roman" w:cs="Times New Roman"/>
          <w:color w:val="000000"/>
        </w:rPr>
        <w:t xml:space="preserve">prior to </w:t>
      </w:r>
      <w:r w:rsidRPr="003E1F0E">
        <w:rPr>
          <w:rFonts w:ascii="Times New Roman" w:eastAsia="Times New Roman" w:hAnsi="Times New Roman" w:cs="Times New Roman"/>
          <w:color w:val="000000"/>
        </w:rPr>
        <w:t>the expiration date of the current certificate:</w:t>
      </w:r>
    </w:p>
    <w:p w14:paraId="64ED6A5D"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03165FB6" w14:textId="1EA24361"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(1)  A completed “Request for </w:t>
      </w:r>
      <w:r w:rsidR="007D7436" w:rsidRPr="003E1F0E">
        <w:rPr>
          <w:rFonts w:ascii="Times New Roman" w:eastAsia="Times New Roman" w:hAnsi="Times New Roman" w:cs="Times New Roman"/>
        </w:rPr>
        <w:t xml:space="preserve">Training </w:t>
      </w:r>
      <w:r w:rsidRPr="003E1F0E">
        <w:rPr>
          <w:rFonts w:ascii="Times New Roman" w:eastAsia="Times New Roman" w:hAnsi="Times New Roman" w:cs="Times New Roman"/>
        </w:rPr>
        <w:t>Program Certification” application</w:t>
      </w:r>
      <w:r w:rsidR="007D7436" w:rsidRPr="003E1F0E">
        <w:rPr>
          <w:rFonts w:ascii="Times New Roman" w:eastAsia="Times New Roman" w:hAnsi="Times New Roman" w:cs="Times New Roman"/>
        </w:rPr>
        <w:t xml:space="preserve"> (</w:t>
      </w:r>
      <w:r w:rsidR="00AE5B36">
        <w:rPr>
          <w:rFonts w:ascii="Times New Roman" w:eastAsia="Times New Roman" w:hAnsi="Times New Roman" w:cs="Times New Roman"/>
        </w:rPr>
        <w:t>May</w:t>
      </w:r>
      <w:r w:rsidR="003D169B">
        <w:rPr>
          <w:rFonts w:ascii="Times New Roman" w:eastAsia="Times New Roman" w:hAnsi="Times New Roman" w:cs="Times New Roman"/>
        </w:rPr>
        <w:t xml:space="preserve"> 2020</w:t>
      </w:r>
      <w:r w:rsidR="007D7436" w:rsidRPr="003E1F0E">
        <w:rPr>
          <w:rFonts w:ascii="Times New Roman" w:eastAsia="Times New Roman" w:hAnsi="Times New Roman" w:cs="Times New Roman"/>
        </w:rPr>
        <w:t>)</w:t>
      </w:r>
      <w:r w:rsidR="00302FC0" w:rsidRPr="003E1F0E">
        <w:rPr>
          <w:rFonts w:ascii="Times New Roman" w:eastAsia="Times New Roman" w:hAnsi="Times New Roman" w:cs="Times New Roman"/>
        </w:rPr>
        <w:t xml:space="preserve"> </w:t>
      </w:r>
      <w:r w:rsidRPr="003E1F0E">
        <w:rPr>
          <w:rFonts w:ascii="Times New Roman" w:eastAsia="Times New Roman" w:hAnsi="Times New Roman" w:cs="Times New Roman"/>
        </w:rPr>
        <w:t>indicating the program(s) for which certification is being requested, which has been legibly completed and signed by the applicant;</w:t>
      </w:r>
    </w:p>
    <w:p w14:paraId="0C626824"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3641E833" w14:textId="5389CBBD"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(2)  The applicable certification fee(s) pursuant to (d) above, paid by check or money order, </w:t>
      </w:r>
      <w:r w:rsidR="00BA219C" w:rsidRPr="003E1F0E">
        <w:rPr>
          <w:rFonts w:ascii="Times New Roman" w:eastAsia="Times New Roman" w:hAnsi="Times New Roman" w:cs="Times New Roman"/>
        </w:rPr>
        <w:t xml:space="preserve">in </w:t>
      </w:r>
      <w:r w:rsidRPr="003E1F0E">
        <w:rPr>
          <w:rFonts w:ascii="Times New Roman" w:eastAsia="Times New Roman" w:hAnsi="Times New Roman" w:cs="Times New Roman"/>
        </w:rPr>
        <w:t>the exact amount made payable to the “Treasurer, State of New Hampshire”; and</w:t>
      </w:r>
    </w:p>
    <w:p w14:paraId="1975C310"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55C8FF7F"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(3)  Any new information required by (g</w:t>
      </w:r>
      <w:proofErr w:type="gramStart"/>
      <w:r w:rsidRPr="003E1F0E">
        <w:rPr>
          <w:rFonts w:ascii="Times New Roman" w:eastAsia="Times New Roman" w:hAnsi="Times New Roman" w:cs="Times New Roman"/>
        </w:rPr>
        <w:t>)(</w:t>
      </w:r>
      <w:proofErr w:type="gramEnd"/>
      <w:r w:rsidRPr="003E1F0E">
        <w:rPr>
          <w:rFonts w:ascii="Times New Roman" w:eastAsia="Times New Roman" w:hAnsi="Times New Roman" w:cs="Times New Roman"/>
        </w:rPr>
        <w:t xml:space="preserve">3) above that has not been submitted to the department in accordance with He-P 1611.01(e). </w:t>
      </w:r>
    </w:p>
    <w:p w14:paraId="1AFE9E4E"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350BD0C8" w14:textId="63C71C72"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w:t>
      </w:r>
      <w:r w:rsidR="0031263A">
        <w:rPr>
          <w:rFonts w:ascii="Times New Roman" w:eastAsia="Times New Roman" w:hAnsi="Times New Roman" w:cs="Times New Roman"/>
          <w:color w:val="000000"/>
        </w:rPr>
        <w:t>m</w:t>
      </w:r>
      <w:r w:rsidRPr="003E1F0E">
        <w:rPr>
          <w:rFonts w:ascii="Times New Roman" w:eastAsia="Times New Roman" w:hAnsi="Times New Roman" w:cs="Times New Roman"/>
          <w:color w:val="000000"/>
        </w:rPr>
        <w:t>)  The denial, suspension</w:t>
      </w:r>
      <w:r w:rsidR="00BA219C" w:rsidRPr="003E1F0E">
        <w:rPr>
          <w:rFonts w:ascii="Times New Roman" w:eastAsia="Times New Roman" w:hAnsi="Times New Roman" w:cs="Times New Roman"/>
          <w:color w:val="000000"/>
        </w:rPr>
        <w:t>,</w:t>
      </w:r>
      <w:r w:rsidRPr="003E1F0E">
        <w:rPr>
          <w:rFonts w:ascii="Times New Roman" w:eastAsia="Times New Roman" w:hAnsi="Times New Roman" w:cs="Times New Roman"/>
          <w:color w:val="000000"/>
        </w:rPr>
        <w:t xml:space="preserve"> or revocation of a certification issued under this part shall be in accordance with He-P 1606.03.</w:t>
      </w:r>
    </w:p>
    <w:p w14:paraId="21555636"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rPr>
        <w:t> </w:t>
      </w:r>
    </w:p>
    <w:p w14:paraId="61D90904" w14:textId="77777777" w:rsidR="00632DF8" w:rsidRPr="003E1F0E" w:rsidRDefault="00632DF8" w:rsidP="003E1F0E">
      <w:pPr>
        <w:widowControl w:val="0"/>
        <w:jc w:val="both"/>
        <w:rPr>
          <w:rFonts w:ascii="Times New Roman" w:eastAsia="Times New Roman" w:hAnsi="Times New Roman" w:cs="Times New Roman"/>
          <w:b/>
        </w:rPr>
      </w:pPr>
      <w:r w:rsidRPr="003E1F0E">
        <w:rPr>
          <w:rFonts w:ascii="Times New Roman" w:eastAsia="Times New Roman" w:hAnsi="Times New Roman" w:cs="Times New Roman"/>
          <w:color w:val="000000"/>
        </w:rPr>
        <w:tab/>
      </w:r>
      <w:bookmarkStart w:id="58" w:name="_Toc483570125"/>
      <w:r w:rsidRPr="003E1F0E">
        <w:rPr>
          <w:rStyle w:val="Heading2Char"/>
          <w:rFonts w:ascii="Times New Roman" w:hAnsi="Times New Roman" w:cs="Times New Roman"/>
          <w:b w:val="0"/>
          <w:color w:val="auto"/>
          <w:sz w:val="22"/>
          <w:szCs w:val="22"/>
        </w:rPr>
        <w:t xml:space="preserve">He-P </w:t>
      </w:r>
      <w:proofErr w:type="gramStart"/>
      <w:r w:rsidRPr="003E1F0E">
        <w:rPr>
          <w:rStyle w:val="Heading2Char"/>
          <w:rFonts w:ascii="Times New Roman" w:hAnsi="Times New Roman" w:cs="Times New Roman"/>
          <w:b w:val="0"/>
          <w:color w:val="auto"/>
          <w:sz w:val="22"/>
          <w:szCs w:val="22"/>
        </w:rPr>
        <w:t xml:space="preserve">1611.03  </w:t>
      </w:r>
      <w:r w:rsidRPr="003E1F0E">
        <w:rPr>
          <w:rStyle w:val="Heading2Char"/>
          <w:rFonts w:ascii="Times New Roman" w:hAnsi="Times New Roman" w:cs="Times New Roman"/>
          <w:b w:val="0"/>
          <w:color w:val="auto"/>
          <w:sz w:val="22"/>
          <w:szCs w:val="22"/>
          <w:u w:val="single"/>
        </w:rPr>
        <w:t>Program</w:t>
      </w:r>
      <w:proofErr w:type="gramEnd"/>
      <w:r w:rsidRPr="003E1F0E">
        <w:rPr>
          <w:rStyle w:val="Heading2Char"/>
          <w:rFonts w:ascii="Times New Roman" w:hAnsi="Times New Roman" w:cs="Times New Roman"/>
          <w:b w:val="0"/>
          <w:color w:val="auto"/>
          <w:sz w:val="22"/>
          <w:szCs w:val="22"/>
          <w:u w:val="single"/>
        </w:rPr>
        <w:t xml:space="preserve"> Content and Hands-On Skill Development</w:t>
      </w:r>
      <w:bookmarkEnd w:id="58"/>
      <w:r w:rsidRPr="003E1F0E">
        <w:rPr>
          <w:rFonts w:ascii="Times New Roman" w:eastAsia="Times New Roman" w:hAnsi="Times New Roman" w:cs="Times New Roman"/>
          <w:b/>
        </w:rPr>
        <w:t>.</w:t>
      </w:r>
    </w:p>
    <w:p w14:paraId="5E3BCF85"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3794FED4"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(a)  All lead educational programs shall:</w:t>
      </w:r>
    </w:p>
    <w:p w14:paraId="6A00D8DD"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 </w:t>
      </w:r>
    </w:p>
    <w:p w14:paraId="3D8C8BEC" w14:textId="0007EA54"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(1)  </w:t>
      </w:r>
      <w:r w:rsidR="00F655F6" w:rsidRPr="003E1F0E">
        <w:rPr>
          <w:rFonts w:ascii="Times New Roman" w:eastAsia="Times New Roman" w:hAnsi="Times New Roman" w:cs="Times New Roman"/>
        </w:rPr>
        <w:t>Include all required course content for the discipline of lead professional for which certificates are being offered</w:t>
      </w:r>
      <w:r w:rsidRPr="003E1F0E">
        <w:rPr>
          <w:rFonts w:ascii="Times New Roman" w:eastAsia="Times New Roman" w:hAnsi="Times New Roman" w:cs="Times New Roman"/>
        </w:rPr>
        <w:t>;</w:t>
      </w:r>
    </w:p>
    <w:p w14:paraId="53E0BD51"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6FCBAB6F"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(2)  </w:t>
      </w:r>
      <w:proofErr w:type="gramStart"/>
      <w:r w:rsidRPr="003E1F0E">
        <w:rPr>
          <w:rFonts w:ascii="Times New Roman" w:eastAsia="Times New Roman" w:hAnsi="Times New Roman" w:cs="Times New Roman"/>
        </w:rPr>
        <w:t>Present</w:t>
      </w:r>
      <w:proofErr w:type="gramEnd"/>
      <w:r w:rsidRPr="003E1F0E">
        <w:rPr>
          <w:rFonts w:ascii="Times New Roman" w:eastAsia="Times New Roman" w:hAnsi="Times New Roman" w:cs="Times New Roman"/>
        </w:rPr>
        <w:t xml:space="preserve"> all information through a combination of lectures, demonstrations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and hands-on skill development;</w:t>
      </w:r>
    </w:p>
    <w:p w14:paraId="737CA773"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1030D6CC"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(3)  </w:t>
      </w:r>
      <w:proofErr w:type="gramStart"/>
      <w:r w:rsidRPr="003E1F0E">
        <w:rPr>
          <w:rFonts w:ascii="Times New Roman" w:eastAsia="Times New Roman" w:hAnsi="Times New Roman" w:cs="Times New Roman"/>
        </w:rPr>
        <w:t>Include</w:t>
      </w:r>
      <w:proofErr w:type="gramEnd"/>
      <w:r w:rsidRPr="003E1F0E">
        <w:rPr>
          <w:rFonts w:ascii="Times New Roman" w:eastAsia="Times New Roman" w:hAnsi="Times New Roman" w:cs="Times New Roman"/>
        </w:rPr>
        <w:t xml:space="preserve"> a discussion of New Hampshire requirements per RSA 130-A and He-P 1600;</w:t>
      </w:r>
    </w:p>
    <w:p w14:paraId="3CAD18DE"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579FBE6F"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lastRenderedPageBreak/>
        <w:t>(4)  Provide instruction in hands-on skill development which meets the following requirements:</w:t>
      </w:r>
    </w:p>
    <w:p w14:paraId="26599499"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55A6771D"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a.  All</w:t>
      </w:r>
      <w:proofErr w:type="gramEnd"/>
      <w:r w:rsidRPr="003E1F0E">
        <w:rPr>
          <w:rFonts w:ascii="Times New Roman" w:eastAsia="Times New Roman" w:hAnsi="Times New Roman" w:cs="Times New Roman"/>
        </w:rPr>
        <w:t xml:space="preserve"> students shall be required to perform those hands-on skills being taught; and</w:t>
      </w:r>
    </w:p>
    <w:p w14:paraId="6E3482F3"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6F90A84C"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b.  There</w:t>
      </w:r>
      <w:proofErr w:type="gramEnd"/>
      <w:r w:rsidRPr="003E1F0E">
        <w:rPr>
          <w:rFonts w:ascii="Times New Roman" w:eastAsia="Times New Roman" w:hAnsi="Times New Roman" w:cs="Times New Roman"/>
        </w:rPr>
        <w:t xml:space="preserve"> shall be a student-to-instructor ratio of not greater than 10 to 1;</w:t>
      </w:r>
    </w:p>
    <w:p w14:paraId="1B956DEA"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4EA658B0"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(5)  Be conducted as follows:</w:t>
      </w:r>
    </w:p>
    <w:p w14:paraId="5EA537FE"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0362063C"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a.  Offered</w:t>
      </w:r>
      <w:proofErr w:type="gramEnd"/>
      <w:r w:rsidRPr="003E1F0E">
        <w:rPr>
          <w:rFonts w:ascii="Times New Roman" w:eastAsia="Times New Roman" w:hAnsi="Times New Roman" w:cs="Times New Roman"/>
        </w:rPr>
        <w:t xml:space="preserve"> by the training provider when at least 5 clients are scheduled for a course; </w:t>
      </w:r>
    </w:p>
    <w:p w14:paraId="6295E20B"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2B0DAD51"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b.  No</w:t>
      </w:r>
      <w:proofErr w:type="gramEnd"/>
      <w:r w:rsidRPr="003E1F0E">
        <w:rPr>
          <w:rFonts w:ascii="Times New Roman" w:eastAsia="Times New Roman" w:hAnsi="Times New Roman" w:cs="Times New Roman"/>
        </w:rPr>
        <w:t xml:space="preserve"> program shall last longer than 3 weeks; </w:t>
      </w:r>
    </w:p>
    <w:p w14:paraId="46BED6CA"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2242DF79"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c.  Students</w:t>
      </w:r>
      <w:proofErr w:type="gramEnd"/>
      <w:r w:rsidRPr="003E1F0E">
        <w:rPr>
          <w:rFonts w:ascii="Times New Roman" w:eastAsia="Times New Roman" w:hAnsi="Times New Roman" w:cs="Times New Roman"/>
        </w:rPr>
        <w:t xml:space="preserve"> shall not be required to attend more than 8 hours of classes in a single 24-hour period;</w:t>
      </w:r>
    </w:p>
    <w:p w14:paraId="7A83E17F"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306EBC59" w14:textId="77777777" w:rsidR="00632DF8" w:rsidRPr="003E1F0E" w:rsidRDefault="00632DF8" w:rsidP="003E1F0E">
      <w:pPr>
        <w:widowControl w:val="0"/>
        <w:ind w:left="1620"/>
        <w:jc w:val="both"/>
        <w:rPr>
          <w:rFonts w:ascii="Times New Roman" w:eastAsia="Times New Roman" w:hAnsi="Times New Roman" w:cs="Times New Roman"/>
        </w:rPr>
      </w:pPr>
      <w:proofErr w:type="gramStart"/>
      <w:r w:rsidRPr="003E1F0E">
        <w:rPr>
          <w:rFonts w:ascii="Times New Roman" w:eastAsia="Times New Roman" w:hAnsi="Times New Roman" w:cs="Times New Roman"/>
        </w:rPr>
        <w:t>d.  Evening</w:t>
      </w:r>
      <w:proofErr w:type="gramEnd"/>
      <w:r w:rsidRPr="003E1F0E">
        <w:rPr>
          <w:rFonts w:ascii="Times New Roman" w:eastAsia="Times New Roman" w:hAnsi="Times New Roman" w:cs="Times New Roman"/>
        </w:rPr>
        <w:t xml:space="preserve"> classes shall not exceed 4 hours in any single session; and</w:t>
      </w:r>
    </w:p>
    <w:p w14:paraId="233C7BE0"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6268F62C" w14:textId="4C39D3E8"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e.  At the discretion of the program manager, previous education, including completion or partial completion of a lead educational program, may be recognized towards the requirements of another discipline of lead professional if the education occurred within the past 12 months</w:t>
      </w:r>
      <w:r w:rsidR="0031263A">
        <w:rPr>
          <w:rFonts w:ascii="Times New Roman" w:eastAsia="Times New Roman" w:hAnsi="Times New Roman" w:cs="Times New Roman"/>
        </w:rPr>
        <w:t>; and</w:t>
      </w:r>
    </w:p>
    <w:p w14:paraId="6FB8DFDB" w14:textId="77777777" w:rsidR="00632DF8" w:rsidRPr="003E1F0E" w:rsidRDefault="00632DF8" w:rsidP="003E1F0E">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2270C7A7"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(6)  Have written procedures for testing students and assessing hands-on skills, as set forth in He-P 1611.04.</w:t>
      </w:r>
    </w:p>
    <w:p w14:paraId="5BA80524"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57DA2E1D" w14:textId="77777777" w:rsidR="00632DF8" w:rsidRPr="003E1F0E" w:rsidRDefault="00632DF8" w:rsidP="003E1F0E">
      <w:pPr>
        <w:widowControl w:val="0"/>
        <w:jc w:val="both"/>
        <w:rPr>
          <w:rFonts w:ascii="Times New Roman" w:eastAsia="Times New Roman" w:hAnsi="Times New Roman" w:cs="Times New Roman"/>
        </w:rPr>
      </w:pPr>
      <w:r w:rsidRPr="003E1F0E">
        <w:rPr>
          <w:rFonts w:ascii="Times New Roman" w:eastAsia="Times New Roman" w:hAnsi="Times New Roman" w:cs="Times New Roman"/>
          <w:color w:val="000000"/>
        </w:rPr>
        <w:tab/>
        <w:t>(b)  The lead abatement worker program shall:</w:t>
      </w:r>
    </w:p>
    <w:p w14:paraId="6827E7EC" w14:textId="77777777" w:rsidR="00632DF8" w:rsidRPr="003E1F0E" w:rsidRDefault="00632DF8" w:rsidP="003E1F0E">
      <w:pPr>
        <w:widowControl w:val="0"/>
        <w:jc w:val="both"/>
        <w:rPr>
          <w:rFonts w:ascii="Times New Roman" w:eastAsia="Times New Roman" w:hAnsi="Times New Roman" w:cs="Times New Roman"/>
        </w:rPr>
      </w:pPr>
    </w:p>
    <w:p w14:paraId="5DF93D52" w14:textId="30CA6F3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xml:space="preserve">(1)  </w:t>
      </w:r>
      <w:r w:rsidR="00A3000B" w:rsidRPr="003E1F0E">
        <w:rPr>
          <w:rFonts w:ascii="Times New Roman" w:eastAsia="Times New Roman" w:hAnsi="Times New Roman" w:cs="Times New Roman"/>
        </w:rPr>
        <w:t xml:space="preserve">Contain </w:t>
      </w:r>
      <w:r w:rsidRPr="003E1F0E">
        <w:rPr>
          <w:rFonts w:ascii="Times New Roman" w:eastAsia="Times New Roman" w:hAnsi="Times New Roman" w:cs="Times New Roman"/>
        </w:rPr>
        <w:t xml:space="preserve">a minimum of 24 hours </w:t>
      </w:r>
      <w:r w:rsidR="00A3000B" w:rsidRPr="003E1F0E">
        <w:rPr>
          <w:rFonts w:ascii="Times New Roman" w:eastAsia="Times New Roman" w:hAnsi="Times New Roman" w:cs="Times New Roman"/>
        </w:rPr>
        <w:t xml:space="preserve">of class time </w:t>
      </w:r>
      <w:r w:rsidRPr="003E1F0E">
        <w:rPr>
          <w:rFonts w:ascii="Times New Roman" w:eastAsia="Times New Roman" w:hAnsi="Times New Roman" w:cs="Times New Roman"/>
        </w:rPr>
        <w:t>including a minimum of 8 hours of hands-on skills development; and</w:t>
      </w:r>
    </w:p>
    <w:p w14:paraId="3DB264E8" w14:textId="77777777" w:rsidR="00632DF8" w:rsidRPr="003E1F0E" w:rsidRDefault="00632DF8" w:rsidP="003E1F0E">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7FD5E441" w14:textId="77777777" w:rsidR="00632DF8" w:rsidRPr="003E1F0E" w:rsidRDefault="00632DF8" w:rsidP="006910B8">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(2)  Include the following content areas:</w:t>
      </w:r>
    </w:p>
    <w:p w14:paraId="4BA298DC" w14:textId="77777777" w:rsidR="00632DF8" w:rsidRPr="003E1F0E" w:rsidRDefault="00632DF8" w:rsidP="006910B8">
      <w:pPr>
        <w:widowControl w:val="0"/>
        <w:ind w:left="1080"/>
        <w:jc w:val="both"/>
        <w:rPr>
          <w:rFonts w:ascii="Times New Roman" w:eastAsia="Times New Roman" w:hAnsi="Times New Roman" w:cs="Times New Roman"/>
        </w:rPr>
      </w:pPr>
      <w:r w:rsidRPr="003E1F0E">
        <w:rPr>
          <w:rFonts w:ascii="Times New Roman" w:eastAsia="Times New Roman" w:hAnsi="Times New Roman" w:cs="Times New Roman"/>
        </w:rPr>
        <w:t> </w:t>
      </w:r>
    </w:p>
    <w:p w14:paraId="37CF0484" w14:textId="77777777" w:rsidR="00632DF8" w:rsidRPr="003E1F0E" w:rsidRDefault="00632DF8" w:rsidP="006910B8">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a.  History of lead paint use, and the history and recognition of sources of environmental lead contamination including paint, surface dust, and soil, water, air, food, and occupational exposure;</w:t>
      </w:r>
    </w:p>
    <w:p w14:paraId="1BED1891" w14:textId="77777777" w:rsidR="00632DF8" w:rsidRPr="003E1F0E" w:rsidRDefault="00632DF8" w:rsidP="006910B8">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71D439A1" w14:textId="77777777" w:rsidR="00632DF8" w:rsidRPr="003E1F0E" w:rsidRDefault="00632DF8" w:rsidP="006910B8">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b.  An explanation of lead inspection and lead hazard reduction activities contained in all relevant local, state</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and federal laws, rules</w:t>
      </w:r>
      <w:r w:rsidR="00BA219C" w:rsidRPr="003E1F0E">
        <w:rPr>
          <w:rFonts w:ascii="Times New Roman" w:eastAsia="Times New Roman" w:hAnsi="Times New Roman" w:cs="Times New Roman"/>
        </w:rPr>
        <w:t>,</w:t>
      </w:r>
      <w:r w:rsidRPr="003E1F0E">
        <w:rPr>
          <w:rFonts w:ascii="Times New Roman" w:eastAsia="Times New Roman" w:hAnsi="Times New Roman" w:cs="Times New Roman"/>
        </w:rPr>
        <w:t xml:space="preserve"> and ordinances including, but not limited to:</w:t>
      </w:r>
    </w:p>
    <w:p w14:paraId="75B3D636" w14:textId="77777777" w:rsidR="00632DF8" w:rsidRPr="003E1F0E" w:rsidRDefault="00632DF8" w:rsidP="006910B8">
      <w:pPr>
        <w:widowControl w:val="0"/>
        <w:ind w:left="1620"/>
        <w:jc w:val="both"/>
        <w:rPr>
          <w:rFonts w:ascii="Times New Roman" w:eastAsia="Times New Roman" w:hAnsi="Times New Roman" w:cs="Times New Roman"/>
        </w:rPr>
      </w:pPr>
      <w:r w:rsidRPr="003E1F0E">
        <w:rPr>
          <w:rFonts w:ascii="Times New Roman" w:eastAsia="Times New Roman" w:hAnsi="Times New Roman" w:cs="Times New Roman"/>
        </w:rPr>
        <w:t> </w:t>
      </w:r>
    </w:p>
    <w:p w14:paraId="0F2DD838" w14:textId="796B1BF5"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1.  F</w:t>
      </w:r>
      <w:r w:rsidRPr="00B72C7E">
        <w:rPr>
          <w:rFonts w:ascii="Times New Roman" w:eastAsia="Times New Roman" w:hAnsi="Times New Roman" w:cs="Times New Roman"/>
        </w:rPr>
        <w:t xml:space="preserve">ederal and </w:t>
      </w:r>
      <w:r w:rsidRPr="00B72C7E">
        <w:rPr>
          <w:rFonts w:ascii="Times New Roman" w:eastAsia="Times New Roman" w:hAnsi="Times New Roman" w:cs="Times New Roman"/>
          <w:color w:val="000000"/>
        </w:rPr>
        <w:t xml:space="preserve">OSHA worker safety requirements under state law and </w:t>
      </w:r>
      <w:r w:rsidRPr="00B72C7E">
        <w:rPr>
          <w:rFonts w:ascii="Times New Roman" w:eastAsia="Times New Roman" w:hAnsi="Times New Roman" w:cs="Times New Roman"/>
        </w:rPr>
        <w:t xml:space="preserve">the </w:t>
      </w:r>
      <w:r w:rsidRPr="00CA5866">
        <w:rPr>
          <w:rFonts w:ascii="Times New Roman" w:eastAsia="Times New Roman" w:hAnsi="Times New Roman" w:cs="Times New Roman"/>
        </w:rPr>
        <w:t>OSHA Lead in Construction Standard, 29 CFR 1926.62</w:t>
      </w:r>
      <w:r w:rsidR="0031263A">
        <w:rPr>
          <w:rFonts w:ascii="Times New Roman" w:eastAsia="Times New Roman" w:hAnsi="Times New Roman" w:cs="Times New Roman"/>
        </w:rPr>
        <w:t>;</w:t>
      </w:r>
    </w:p>
    <w:p w14:paraId="6CCCA6E5" w14:textId="77777777"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22B9522" w14:textId="6C7D0B5F"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2</w:t>
      </w:r>
      <w:r w:rsidRPr="00403D76">
        <w:rPr>
          <w:rFonts w:ascii="Times New Roman" w:eastAsia="Times New Roman" w:hAnsi="Times New Roman" w:cs="Times New Roman"/>
          <w:color w:val="000000"/>
        </w:rPr>
        <w:t xml:space="preserve">.  HUD </w:t>
      </w:r>
      <w:r w:rsidR="003E1F0E">
        <w:rPr>
          <w:rFonts w:ascii="Times New Roman" w:eastAsia="Times New Roman" w:hAnsi="Times New Roman" w:cs="Times New Roman"/>
          <w:color w:val="000000"/>
        </w:rPr>
        <w:t>“</w:t>
      </w:r>
      <w:r w:rsidRPr="00403D76">
        <w:rPr>
          <w:rFonts w:ascii="Times New Roman" w:eastAsia="Times New Roman" w:hAnsi="Times New Roman" w:cs="Times New Roman"/>
          <w:color w:val="000000"/>
        </w:rPr>
        <w:t>Guidelines for the Evaluation and Control of Lead Based Paint Hazards in Housing</w:t>
      </w:r>
      <w:r w:rsidR="003E1F0E">
        <w:rPr>
          <w:rFonts w:ascii="Times New Roman" w:eastAsia="Times New Roman" w:hAnsi="Times New Roman" w:cs="Times New Roman"/>
          <w:color w:val="000000"/>
        </w:rPr>
        <w:t>”</w:t>
      </w:r>
      <w:r w:rsidRPr="00403D76">
        <w:rPr>
          <w:rFonts w:ascii="Times New Roman" w:eastAsia="Times New Roman" w:hAnsi="Times New Roman" w:cs="Times New Roman"/>
          <w:color w:val="000000"/>
        </w:rPr>
        <w:t xml:space="preserve">, </w:t>
      </w:r>
      <w:r w:rsidR="00403D76" w:rsidRPr="00403D76">
        <w:rPr>
          <w:rFonts w:ascii="Times New Roman" w:eastAsia="Times New Roman" w:hAnsi="Times New Roman" w:cs="Times New Roman"/>
        </w:rPr>
        <w:t>(2012 Edition)</w:t>
      </w:r>
      <w:r w:rsidR="003E1F0E">
        <w:rPr>
          <w:rFonts w:ascii="Times New Roman" w:eastAsia="Times New Roman" w:hAnsi="Times New Roman" w:cs="Times New Roman"/>
        </w:rPr>
        <w:t>, available as noted in Appendix A</w:t>
      </w:r>
      <w:r w:rsidR="00403D76" w:rsidRPr="00403D76" w:rsidDel="00403D76">
        <w:rPr>
          <w:rFonts w:ascii="Times New Roman" w:eastAsia="Times New Roman" w:hAnsi="Times New Roman" w:cs="Times New Roman"/>
          <w:color w:val="000000"/>
        </w:rPr>
        <w:t xml:space="preserve"> </w:t>
      </w:r>
      <w:r w:rsidRPr="00403D76">
        <w:rPr>
          <w:rFonts w:ascii="Times New Roman" w:eastAsia="Times New Roman" w:hAnsi="Times New Roman" w:cs="Times New Roman"/>
          <w:color w:val="000000"/>
        </w:rPr>
        <w:t>and</w:t>
      </w:r>
    </w:p>
    <w:p w14:paraId="5D04E93B" w14:textId="77777777"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07458E6" w14:textId="77777777"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3.  State requirements as set forth in RSA 130-A and He-P 1600;</w:t>
      </w:r>
    </w:p>
    <w:p w14:paraId="2A833F94" w14:textId="77777777"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82AEA4F"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Role</w:t>
      </w:r>
      <w:r w:rsidR="00A3000B">
        <w:rPr>
          <w:rFonts w:ascii="Times New Roman" w:eastAsia="Times New Roman" w:hAnsi="Times New Roman" w:cs="Times New Roman"/>
        </w:rPr>
        <w:t>s</w:t>
      </w:r>
      <w:proofErr w:type="gramEnd"/>
      <w:r w:rsidRPr="00B72C7E">
        <w:rPr>
          <w:rFonts w:ascii="Times New Roman" w:eastAsia="Times New Roman" w:hAnsi="Times New Roman" w:cs="Times New Roman"/>
        </w:rPr>
        <w:t xml:space="preserve"> and responsibilities of a lead abatement worker;</w:t>
      </w:r>
    </w:p>
    <w:p w14:paraId="716B8E7F"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6468803"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Lead</w:t>
      </w:r>
      <w:proofErr w:type="gramEnd"/>
      <w:r w:rsidRPr="00B72C7E">
        <w:rPr>
          <w:rFonts w:ascii="Times New Roman" w:eastAsia="Times New Roman" w:hAnsi="Times New Roman" w:cs="Times New Roman"/>
        </w:rPr>
        <w:t xml:space="preserve"> exposure hazard recognition and control;</w:t>
      </w:r>
    </w:p>
    <w:p w14:paraId="1ADCA7E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E21B6A3"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lastRenderedPageBreak/>
        <w:t>e.  How</w:t>
      </w:r>
      <w:proofErr w:type="gramEnd"/>
      <w:r w:rsidRPr="00B72C7E">
        <w:rPr>
          <w:rFonts w:ascii="Times New Roman" w:eastAsia="Times New Roman" w:hAnsi="Times New Roman" w:cs="Times New Roman"/>
        </w:rPr>
        <w:t xml:space="preserve"> lead enters the body and the health effects of lead exposure; </w:t>
      </w:r>
    </w:p>
    <w:p w14:paraId="0E6858C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42230F7"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f.  Medical</w:t>
      </w:r>
      <w:proofErr w:type="gramEnd"/>
      <w:r w:rsidRPr="00B72C7E">
        <w:rPr>
          <w:rFonts w:ascii="Times New Roman" w:eastAsia="Times New Roman" w:hAnsi="Times New Roman" w:cs="Times New Roman"/>
        </w:rPr>
        <w:t xml:space="preserve"> surveillance of worker lead exposure;</w:t>
      </w:r>
    </w:p>
    <w:p w14:paraId="3EBD64CC"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2D0C3A0"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g.  Occupational</w:t>
      </w:r>
      <w:proofErr w:type="gramEnd"/>
      <w:r w:rsidRPr="00B72C7E">
        <w:rPr>
          <w:rFonts w:ascii="Times New Roman" w:eastAsia="Times New Roman" w:hAnsi="Times New Roman" w:cs="Times New Roman"/>
        </w:rPr>
        <w:t xml:space="preserve"> health and safety;</w:t>
      </w:r>
    </w:p>
    <w:p w14:paraId="1DED789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A38EE50" w14:textId="67CA81A1"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h.  Respiratory</w:t>
      </w:r>
      <w:proofErr w:type="gramEnd"/>
      <w:r w:rsidRPr="00B72C7E">
        <w:rPr>
          <w:rFonts w:ascii="Times New Roman" w:eastAsia="Times New Roman" w:hAnsi="Times New Roman" w:cs="Times New Roman"/>
        </w:rPr>
        <w:t xml:space="preserve"> protection in accordance with </w:t>
      </w:r>
      <w:r w:rsidRPr="00CA5866">
        <w:rPr>
          <w:rFonts w:ascii="Times New Roman" w:eastAsia="Times New Roman" w:hAnsi="Times New Roman" w:cs="Times New Roman"/>
        </w:rPr>
        <w:t>29 CFR 1926.103</w:t>
      </w:r>
      <w:r w:rsidR="00CA5866">
        <w:rPr>
          <w:rFonts w:ascii="Times New Roman" w:eastAsia="Times New Roman" w:hAnsi="Times New Roman" w:cs="Times New Roman"/>
        </w:rPr>
        <w:t xml:space="preserve">, </w:t>
      </w:r>
      <w:r w:rsidRPr="00B72C7E">
        <w:rPr>
          <w:rFonts w:ascii="Times New Roman" w:eastAsia="Times New Roman" w:hAnsi="Times New Roman" w:cs="Times New Roman"/>
        </w:rPr>
        <w:t>including the proper use of respiratory protection devices;</w:t>
      </w:r>
    </w:p>
    <w:p w14:paraId="351B4449"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2177A76" w14:textId="77777777" w:rsidR="00632DF8" w:rsidRPr="00B72C7E" w:rsidRDefault="00632DF8" w:rsidP="006910B8">
      <w:pPr>
        <w:widowControl w:val="0"/>
        <w:ind w:left="1620"/>
        <w:jc w:val="both"/>
        <w:rPr>
          <w:rFonts w:ascii="Times New Roman" w:eastAsia="Times New Roman" w:hAnsi="Times New Roman" w:cs="Times New Roman"/>
        </w:rPr>
      </w:pPr>
      <w:proofErr w:type="spellStart"/>
      <w:proofErr w:type="gram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The</w:t>
      </w:r>
      <w:proofErr w:type="gramEnd"/>
      <w:r w:rsidRPr="00B72C7E">
        <w:rPr>
          <w:rFonts w:ascii="Times New Roman" w:eastAsia="Times New Roman" w:hAnsi="Times New Roman" w:cs="Times New Roman"/>
        </w:rPr>
        <w:t xml:space="preserve"> proper use of personal protective equipment;</w:t>
      </w:r>
    </w:p>
    <w:p w14:paraId="09C1E7D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EE72CF1"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j.  Hygiene</w:t>
      </w:r>
      <w:proofErr w:type="gramEnd"/>
      <w:r w:rsidRPr="00B72C7E">
        <w:rPr>
          <w:rFonts w:ascii="Times New Roman" w:eastAsia="Times New Roman" w:hAnsi="Times New Roman" w:cs="Times New Roman"/>
        </w:rPr>
        <w:t xml:space="preserve"> practices;</w:t>
      </w:r>
    </w:p>
    <w:p w14:paraId="35B40898"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6BA908D"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k.  Engineering</w:t>
      </w:r>
      <w:proofErr w:type="gramEnd"/>
      <w:r w:rsidRPr="00B72C7E">
        <w:rPr>
          <w:rFonts w:ascii="Times New Roman" w:eastAsia="Times New Roman" w:hAnsi="Times New Roman" w:cs="Times New Roman"/>
        </w:rPr>
        <w:t xml:space="preserve"> and work practices;</w:t>
      </w:r>
    </w:p>
    <w:p w14:paraId="4E484930"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62C99B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l.  Interpreting</w:t>
      </w:r>
      <w:proofErr w:type="gramEnd"/>
      <w:r w:rsidRPr="00B72C7E">
        <w:rPr>
          <w:rFonts w:ascii="Times New Roman" w:eastAsia="Times New Roman" w:hAnsi="Times New Roman" w:cs="Times New Roman"/>
        </w:rPr>
        <w:t xml:space="preserve"> and responding to lead exposure measurements in the workplace;</w:t>
      </w:r>
    </w:p>
    <w:p w14:paraId="3811F52C"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3F75DD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m.  Prohibited</w:t>
      </w:r>
      <w:proofErr w:type="gramEnd"/>
      <w:r w:rsidRPr="00B72C7E">
        <w:rPr>
          <w:rFonts w:ascii="Times New Roman" w:eastAsia="Times New Roman" w:hAnsi="Times New Roman" w:cs="Times New Roman"/>
        </w:rPr>
        <w:t xml:space="preserve"> and permissible lead hazard reduction methods, including the reduction of lead hazards associated with dust and soil;</w:t>
      </w:r>
    </w:p>
    <w:p w14:paraId="63D7FE89"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04CAA27"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n.  Requirements</w:t>
      </w:r>
      <w:proofErr w:type="gramEnd"/>
      <w:r w:rsidRPr="00B72C7E">
        <w:rPr>
          <w:rFonts w:ascii="Times New Roman" w:eastAsia="Times New Roman" w:hAnsi="Times New Roman" w:cs="Times New Roman"/>
        </w:rPr>
        <w:t xml:space="preserve"> for controlling lead contamination and maintaining containment systems at work sites; and</w:t>
      </w:r>
    </w:p>
    <w:p w14:paraId="482898F2"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88062A4"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o.  Interior</w:t>
      </w:r>
      <w:proofErr w:type="gramEnd"/>
      <w:r w:rsidRPr="00B72C7E">
        <w:rPr>
          <w:rFonts w:ascii="Times New Roman" w:eastAsia="Times New Roman" w:hAnsi="Times New Roman" w:cs="Times New Roman"/>
        </w:rPr>
        <w:t xml:space="preserve"> and exterior clean-up methods, and preliminary clearance and final clearance standards.</w:t>
      </w:r>
    </w:p>
    <w:p w14:paraId="5055088A"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935839A"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The lead abatement supervisor program shall:</w:t>
      </w:r>
    </w:p>
    <w:p w14:paraId="4506933F"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84BABBC" w14:textId="5030D682"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A3000B">
        <w:rPr>
          <w:rFonts w:ascii="Times New Roman" w:eastAsia="Times New Roman" w:hAnsi="Times New Roman" w:cs="Times New Roman"/>
        </w:rPr>
        <w:t xml:space="preserve">Contain </w:t>
      </w:r>
      <w:r w:rsidRPr="00B72C7E">
        <w:rPr>
          <w:rFonts w:ascii="Times New Roman" w:eastAsia="Times New Roman" w:hAnsi="Times New Roman" w:cs="Times New Roman"/>
        </w:rPr>
        <w:t xml:space="preserve">a minimum of 32 hours </w:t>
      </w:r>
      <w:r w:rsidR="00A3000B">
        <w:rPr>
          <w:rFonts w:ascii="Times New Roman" w:eastAsia="Times New Roman" w:hAnsi="Times New Roman" w:cs="Times New Roman"/>
        </w:rPr>
        <w:t xml:space="preserve">of class time, </w:t>
      </w:r>
      <w:r w:rsidRPr="00B72C7E">
        <w:rPr>
          <w:rFonts w:ascii="Times New Roman" w:eastAsia="Times New Roman" w:hAnsi="Times New Roman" w:cs="Times New Roman"/>
        </w:rPr>
        <w:t>including a minimum of 8 hours of hands-on skills development; and</w:t>
      </w:r>
    </w:p>
    <w:p w14:paraId="7A080896"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13E52A9"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Include the following content areas:</w:t>
      </w:r>
    </w:p>
    <w:p w14:paraId="6EF5F416"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CA1CFE6"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w:t>
      </w:r>
      <w:proofErr w:type="gramEnd"/>
      <w:r w:rsidRPr="00B72C7E">
        <w:rPr>
          <w:rFonts w:ascii="Times New Roman" w:eastAsia="Times New Roman" w:hAnsi="Times New Roman" w:cs="Times New Roman"/>
        </w:rPr>
        <w:t xml:space="preserve"> review of all content listed </w:t>
      </w:r>
      <w:r w:rsidRPr="00CA5866">
        <w:rPr>
          <w:rFonts w:ascii="Times New Roman" w:eastAsia="Times New Roman" w:hAnsi="Times New Roman" w:cs="Times New Roman"/>
        </w:rPr>
        <w:t>in (b)(2) above; and</w:t>
      </w:r>
    </w:p>
    <w:p w14:paraId="16B19794"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3610C755"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b.  Role</w:t>
      </w:r>
      <w:r w:rsidR="00A3000B" w:rsidRPr="00CA5866">
        <w:rPr>
          <w:rFonts w:ascii="Times New Roman" w:eastAsia="Times New Roman" w:hAnsi="Times New Roman" w:cs="Times New Roman"/>
        </w:rPr>
        <w:t>s</w:t>
      </w:r>
      <w:proofErr w:type="gramEnd"/>
      <w:r w:rsidRPr="00CA5866">
        <w:rPr>
          <w:rFonts w:ascii="Times New Roman" w:eastAsia="Times New Roman" w:hAnsi="Times New Roman" w:cs="Times New Roman"/>
        </w:rPr>
        <w:t xml:space="preserve"> and responsibilities of a lead abatement supervisor including:</w:t>
      </w:r>
    </w:p>
    <w:p w14:paraId="3CBBD50E"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0CE95760" w14:textId="77777777" w:rsidR="00632DF8" w:rsidRPr="00B72C7E" w:rsidRDefault="00632DF8" w:rsidP="006910B8">
      <w:pPr>
        <w:widowControl w:val="0"/>
        <w:ind w:left="2045"/>
        <w:jc w:val="both"/>
        <w:rPr>
          <w:rFonts w:ascii="Times New Roman" w:eastAsia="Times New Roman" w:hAnsi="Times New Roman" w:cs="Times New Roman"/>
        </w:rPr>
      </w:pPr>
      <w:r w:rsidRPr="00CA5866">
        <w:rPr>
          <w:rFonts w:ascii="Times New Roman" w:eastAsia="Times New Roman" w:hAnsi="Times New Roman" w:cs="Times New Roman"/>
          <w:color w:val="000000"/>
        </w:rPr>
        <w:t>1.  Those listed in He-P 1612.01(c);</w:t>
      </w:r>
    </w:p>
    <w:p w14:paraId="6EC9B6D1"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B7771ED"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2.  Conducting and interpreting workplace lead exposure measurements and medical monitoring;</w:t>
      </w:r>
    </w:p>
    <w:p w14:paraId="405A70A2"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89FC107"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3.  Developing and implementing a worker safety and health plan including, but not limited to, medical surveillance of workers’ lead exposure;</w:t>
      </w:r>
    </w:p>
    <w:p w14:paraId="53BD230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9F4A1B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4.  Implementing programs for employee information and training;</w:t>
      </w:r>
    </w:p>
    <w:p w14:paraId="58EC1CAE"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5151214" w14:textId="0093C7F4"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5.  </w:t>
      </w:r>
      <w:r w:rsidR="004460BF" w:rsidRPr="00B72C7E">
        <w:rPr>
          <w:rFonts w:ascii="Times New Roman" w:eastAsia="Times New Roman" w:hAnsi="Times New Roman" w:cs="Times New Roman"/>
          <w:color w:val="000000"/>
        </w:rPr>
        <w:t>Development and i</w:t>
      </w:r>
      <w:r w:rsidRPr="00B72C7E">
        <w:rPr>
          <w:rFonts w:ascii="Times New Roman" w:eastAsia="Times New Roman" w:hAnsi="Times New Roman" w:cs="Times New Roman"/>
          <w:color w:val="000000"/>
        </w:rPr>
        <w:t>mplementation of a</w:t>
      </w:r>
      <w:r w:rsidR="004460BF" w:rsidRPr="00B72C7E">
        <w:rPr>
          <w:rFonts w:ascii="Times New Roman" w:eastAsia="Times New Roman" w:hAnsi="Times New Roman" w:cs="Times New Roman"/>
          <w:color w:val="000000"/>
        </w:rPr>
        <w:t>n occupant protection plan</w:t>
      </w:r>
      <w:r w:rsidR="00DB7D0F" w:rsidRPr="00B72C7E">
        <w:rPr>
          <w:rFonts w:ascii="Times New Roman" w:eastAsia="Times New Roman" w:hAnsi="Times New Roman" w:cs="Times New Roman"/>
          <w:color w:val="000000"/>
        </w:rPr>
        <w:t xml:space="preserve"> and work scope</w:t>
      </w:r>
      <w:r w:rsidRPr="00B72C7E">
        <w:rPr>
          <w:rFonts w:ascii="Times New Roman" w:eastAsia="Times New Roman" w:hAnsi="Times New Roman" w:cs="Times New Roman"/>
          <w:color w:val="000000"/>
        </w:rPr>
        <w:t>;</w:t>
      </w:r>
    </w:p>
    <w:p w14:paraId="4463856C"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902595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6.  Risk assessment and inspection report interpretation;</w:t>
      </w:r>
    </w:p>
    <w:p w14:paraId="2A299DDE"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lastRenderedPageBreak/>
        <w:t> </w:t>
      </w:r>
    </w:p>
    <w:p w14:paraId="199A29E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7.  Waste management and disposal requirements;</w:t>
      </w:r>
    </w:p>
    <w:p w14:paraId="4A45B3F1"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F151384"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8.  Clearance standards and testing;</w:t>
      </w:r>
    </w:p>
    <w:p w14:paraId="169AAF88"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74CC28E"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9.  Record keeping requirements under </w:t>
      </w:r>
      <w:r w:rsidRPr="00CA5866">
        <w:rPr>
          <w:rFonts w:ascii="Times New Roman" w:eastAsia="Times New Roman" w:hAnsi="Times New Roman" w:cs="Times New Roman"/>
          <w:color w:val="000000"/>
        </w:rPr>
        <w:t>He-P 1608.15;</w:t>
      </w:r>
    </w:p>
    <w:p w14:paraId="66D0ACBB"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7F7865"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10.  Project management;</w:t>
      </w:r>
    </w:p>
    <w:p w14:paraId="2B3A9B3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260CB92"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11.  Cost estimation; and</w:t>
      </w:r>
    </w:p>
    <w:p w14:paraId="566E63EC"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3FC444E"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12.  Liability and insurance issues related to lead hazard reduction.</w:t>
      </w:r>
    </w:p>
    <w:p w14:paraId="259E54D5" w14:textId="79F34A36" w:rsidR="00632DF8" w:rsidRPr="00B72C7E" w:rsidRDefault="00632DF8" w:rsidP="000E5382">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6292A33" w14:textId="479B663D"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080AD9">
        <w:rPr>
          <w:rFonts w:ascii="Times New Roman" w:eastAsia="Times New Roman" w:hAnsi="Times New Roman" w:cs="Times New Roman"/>
          <w:color w:val="000000"/>
        </w:rPr>
        <w:t>d</w:t>
      </w:r>
      <w:r w:rsidRPr="00B72C7E">
        <w:rPr>
          <w:rFonts w:ascii="Times New Roman" w:eastAsia="Times New Roman" w:hAnsi="Times New Roman" w:cs="Times New Roman"/>
          <w:color w:val="000000"/>
        </w:rPr>
        <w:t>)  The lead inspector program shall:</w:t>
      </w:r>
    </w:p>
    <w:p w14:paraId="3444B08F" w14:textId="77777777" w:rsidR="00632DF8" w:rsidRPr="00B72C7E" w:rsidRDefault="00632DF8" w:rsidP="006910B8">
      <w:pPr>
        <w:widowControl w:val="0"/>
        <w:ind w:firstLine="72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A36231C" w14:textId="33520C9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A3000B">
        <w:rPr>
          <w:rFonts w:ascii="Times New Roman" w:eastAsia="Times New Roman" w:hAnsi="Times New Roman" w:cs="Times New Roman"/>
        </w:rPr>
        <w:t xml:space="preserve">Contain </w:t>
      </w:r>
      <w:r w:rsidRPr="00B72C7E">
        <w:rPr>
          <w:rFonts w:ascii="Times New Roman" w:eastAsia="Times New Roman" w:hAnsi="Times New Roman" w:cs="Times New Roman"/>
        </w:rPr>
        <w:t xml:space="preserve">a minimum of 24 hours </w:t>
      </w:r>
      <w:r w:rsidR="00A3000B">
        <w:rPr>
          <w:rFonts w:ascii="Times New Roman" w:eastAsia="Times New Roman" w:hAnsi="Times New Roman" w:cs="Times New Roman"/>
        </w:rPr>
        <w:t xml:space="preserve">of class time </w:t>
      </w:r>
      <w:r w:rsidRPr="00B72C7E">
        <w:rPr>
          <w:rFonts w:ascii="Times New Roman" w:eastAsia="Times New Roman" w:hAnsi="Times New Roman" w:cs="Times New Roman"/>
        </w:rPr>
        <w:t>with a minimum of 8 hours of hands-on skills development; and</w:t>
      </w:r>
    </w:p>
    <w:p w14:paraId="19EDB5C0"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F6252A7"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Contain the following content areas:</w:t>
      </w:r>
    </w:p>
    <w:p w14:paraId="0A09AA96"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FE1EEC5" w14:textId="0FDB4FFB"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a.  The history and recognition of sources of environmental lead contamination including paint, surface dust, and soil, water, </w:t>
      </w:r>
      <w:r w:rsidR="00D428BE" w:rsidRPr="00B72C7E">
        <w:rPr>
          <w:rFonts w:ascii="Times New Roman" w:eastAsia="Times New Roman" w:hAnsi="Times New Roman" w:cs="Times New Roman"/>
        </w:rPr>
        <w:t>a</w:t>
      </w:r>
      <w:r w:rsidR="00D428BE">
        <w:rPr>
          <w:rFonts w:ascii="Times New Roman" w:eastAsia="Times New Roman" w:hAnsi="Times New Roman" w:cs="Times New Roman"/>
        </w:rPr>
        <w:t>ir</w:t>
      </w:r>
      <w:r w:rsidRPr="00B72C7E">
        <w:rPr>
          <w:rFonts w:ascii="Times New Roman" w:eastAsia="Times New Roman" w:hAnsi="Times New Roman" w:cs="Times New Roman"/>
        </w:rPr>
        <w:t>, food</w:t>
      </w:r>
      <w:r w:rsidR="008C395F">
        <w:rPr>
          <w:rFonts w:ascii="Times New Roman" w:eastAsia="Times New Roman" w:hAnsi="Times New Roman" w:cs="Times New Roman"/>
        </w:rPr>
        <w:t>,</w:t>
      </w:r>
      <w:r w:rsidRPr="00B72C7E">
        <w:rPr>
          <w:rFonts w:ascii="Times New Roman" w:eastAsia="Times New Roman" w:hAnsi="Times New Roman" w:cs="Times New Roman"/>
        </w:rPr>
        <w:t xml:space="preserve"> and occupational exposure;</w:t>
      </w:r>
    </w:p>
    <w:p w14:paraId="0991D0D7"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A057058"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b.  An explanation of lead inspection and lead hazard reduction activities contained in all relevant local, state</w:t>
      </w:r>
      <w:r w:rsidR="00D428BE">
        <w:rPr>
          <w:rFonts w:ascii="Times New Roman" w:eastAsia="Times New Roman" w:hAnsi="Times New Roman" w:cs="Times New Roman"/>
        </w:rPr>
        <w:t>,</w:t>
      </w:r>
      <w:r w:rsidRPr="00B72C7E">
        <w:rPr>
          <w:rFonts w:ascii="Times New Roman" w:eastAsia="Times New Roman" w:hAnsi="Times New Roman" w:cs="Times New Roman"/>
        </w:rPr>
        <w:t xml:space="preserve"> and federal laws, rules</w:t>
      </w:r>
      <w:r w:rsidR="00D428BE">
        <w:rPr>
          <w:rFonts w:ascii="Times New Roman" w:eastAsia="Times New Roman" w:hAnsi="Times New Roman" w:cs="Times New Roman"/>
        </w:rPr>
        <w:t>,</w:t>
      </w:r>
      <w:r w:rsidRPr="00B72C7E">
        <w:rPr>
          <w:rFonts w:ascii="Times New Roman" w:eastAsia="Times New Roman" w:hAnsi="Times New Roman" w:cs="Times New Roman"/>
        </w:rPr>
        <w:t xml:space="preserve"> and ordinances including, but not limited to:</w:t>
      </w:r>
    </w:p>
    <w:p w14:paraId="7DB3A832"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0488A43" w14:textId="0D42663A"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1.  Federal and OSHA worker safety requirements under state law and the </w:t>
      </w:r>
      <w:r w:rsidRPr="00CA5866">
        <w:rPr>
          <w:rFonts w:ascii="Times New Roman" w:eastAsia="Times New Roman" w:hAnsi="Times New Roman" w:cs="Times New Roman"/>
          <w:color w:val="000000"/>
        </w:rPr>
        <w:t>OSHA Lead in Construction Standard, 29 CFR 1926.62</w:t>
      </w:r>
      <w:r w:rsidR="0031263A">
        <w:rPr>
          <w:rFonts w:ascii="Times New Roman" w:eastAsia="Times New Roman" w:hAnsi="Times New Roman" w:cs="Times New Roman"/>
          <w:color w:val="000000"/>
        </w:rPr>
        <w:t>;</w:t>
      </w:r>
    </w:p>
    <w:p w14:paraId="29ED0F2C"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66BD4F1" w14:textId="1DF94642" w:rsidR="00632DF8" w:rsidRPr="00B72C7E" w:rsidRDefault="00632DF8" w:rsidP="006910B8">
      <w:pPr>
        <w:widowControl w:val="0"/>
        <w:ind w:left="2045"/>
        <w:jc w:val="both"/>
        <w:rPr>
          <w:rFonts w:ascii="Times New Roman" w:eastAsia="Times New Roman" w:hAnsi="Times New Roman" w:cs="Times New Roman"/>
        </w:rPr>
      </w:pPr>
      <w:r w:rsidRPr="00251D1F">
        <w:rPr>
          <w:rFonts w:ascii="Times New Roman" w:eastAsia="Times New Roman" w:hAnsi="Times New Roman" w:cs="Times New Roman"/>
          <w:color w:val="000000"/>
        </w:rPr>
        <w:t xml:space="preserve">2.  HUD </w:t>
      </w:r>
      <w:r w:rsidR="006910B8">
        <w:rPr>
          <w:rFonts w:ascii="Times New Roman" w:eastAsia="Times New Roman" w:hAnsi="Times New Roman" w:cs="Times New Roman"/>
          <w:color w:val="000000"/>
        </w:rPr>
        <w:t>“</w:t>
      </w:r>
      <w:r w:rsidRPr="00251D1F">
        <w:rPr>
          <w:rFonts w:ascii="Times New Roman" w:eastAsia="Times New Roman" w:hAnsi="Times New Roman" w:cs="Times New Roman"/>
          <w:color w:val="000000"/>
        </w:rPr>
        <w:t>Guidelines for the Evaluation and Control of Lead Based Paint Hazards in Housing</w:t>
      </w:r>
      <w:r w:rsidR="006910B8">
        <w:rPr>
          <w:rFonts w:ascii="Times New Roman" w:eastAsia="Times New Roman" w:hAnsi="Times New Roman" w:cs="Times New Roman"/>
          <w:color w:val="000000"/>
        </w:rPr>
        <w:t>”</w:t>
      </w:r>
      <w:r w:rsidRPr="00251D1F">
        <w:rPr>
          <w:rFonts w:ascii="Times New Roman" w:eastAsia="Times New Roman" w:hAnsi="Times New Roman" w:cs="Times New Roman"/>
          <w:color w:val="000000"/>
        </w:rPr>
        <w:t xml:space="preserve">, </w:t>
      </w:r>
      <w:r w:rsidR="00251D1F" w:rsidRPr="00251D1F">
        <w:rPr>
          <w:rFonts w:ascii="Times New Roman" w:eastAsia="Times New Roman" w:hAnsi="Times New Roman" w:cs="Times New Roman"/>
        </w:rPr>
        <w:t>(2012 Edition)</w:t>
      </w:r>
      <w:r w:rsidR="006910B8">
        <w:rPr>
          <w:rFonts w:ascii="Times New Roman" w:eastAsia="Times New Roman" w:hAnsi="Times New Roman" w:cs="Times New Roman"/>
        </w:rPr>
        <w:t xml:space="preserve">, available as noted in Appendix </w:t>
      </w:r>
      <w:proofErr w:type="gramStart"/>
      <w:r w:rsidR="006910B8">
        <w:rPr>
          <w:rFonts w:ascii="Times New Roman" w:eastAsia="Times New Roman" w:hAnsi="Times New Roman" w:cs="Times New Roman"/>
        </w:rPr>
        <w:t>A</w:t>
      </w:r>
      <w:r w:rsidR="00251D1F" w:rsidRPr="00251D1F">
        <w:rPr>
          <w:rFonts w:ascii="Times New Roman" w:eastAsia="Times New Roman" w:hAnsi="Times New Roman" w:cs="Times New Roman"/>
        </w:rPr>
        <w:t xml:space="preserve"> </w:t>
      </w:r>
      <w:r w:rsidRPr="00251D1F">
        <w:rPr>
          <w:rFonts w:ascii="Times New Roman" w:eastAsia="Times New Roman" w:hAnsi="Times New Roman" w:cs="Times New Roman"/>
          <w:color w:val="000000"/>
        </w:rPr>
        <w:t>;</w:t>
      </w:r>
      <w:proofErr w:type="gramEnd"/>
      <w:r w:rsidRPr="00251D1F">
        <w:rPr>
          <w:rFonts w:ascii="Times New Roman" w:eastAsia="Times New Roman" w:hAnsi="Times New Roman" w:cs="Times New Roman"/>
          <w:color w:val="000000"/>
        </w:rPr>
        <w:t xml:space="preserve"> and</w:t>
      </w:r>
    </w:p>
    <w:p w14:paraId="71D4DFBD"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E984CB9"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3.  State requirements as set forth in RSA 130-A and He-P 1600;</w:t>
      </w:r>
    </w:p>
    <w:p w14:paraId="03C420D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62B899B"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Role</w:t>
      </w:r>
      <w:proofErr w:type="gramEnd"/>
      <w:r w:rsidRPr="00B72C7E">
        <w:rPr>
          <w:rFonts w:ascii="Times New Roman" w:eastAsia="Times New Roman" w:hAnsi="Times New Roman" w:cs="Times New Roman"/>
        </w:rPr>
        <w:t xml:space="preserve"> and responsibilities of the lead inspector including those listed in </w:t>
      </w:r>
      <w:r w:rsidRPr="00CA5866">
        <w:rPr>
          <w:rFonts w:ascii="Times New Roman" w:eastAsia="Times New Roman" w:hAnsi="Times New Roman" w:cs="Times New Roman"/>
        </w:rPr>
        <w:t>He-P 1612.01(e);</w:t>
      </w:r>
    </w:p>
    <w:p w14:paraId="1F4AC212"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2040050"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How</w:t>
      </w:r>
      <w:proofErr w:type="gramEnd"/>
      <w:r w:rsidRPr="00B72C7E">
        <w:rPr>
          <w:rFonts w:ascii="Times New Roman" w:eastAsia="Times New Roman" w:hAnsi="Times New Roman" w:cs="Times New Roman"/>
        </w:rPr>
        <w:t xml:space="preserve"> lead enters the body and the health effects of lead exposure;</w:t>
      </w:r>
    </w:p>
    <w:p w14:paraId="3E8CB36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6CAAAE4"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e.  Symptoms</w:t>
      </w:r>
      <w:proofErr w:type="gramEnd"/>
      <w:r w:rsidRPr="00B72C7E">
        <w:rPr>
          <w:rFonts w:ascii="Times New Roman" w:eastAsia="Times New Roman" w:hAnsi="Times New Roman" w:cs="Times New Roman"/>
        </w:rPr>
        <w:t xml:space="preserve"> of childhood lead poisoning and blood lead levels that indicate lead poisoning;</w:t>
      </w:r>
    </w:p>
    <w:p w14:paraId="180AC31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FEA65FF"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f.  Lead</w:t>
      </w:r>
      <w:proofErr w:type="gramEnd"/>
      <w:r w:rsidRPr="00B72C7E">
        <w:rPr>
          <w:rFonts w:ascii="Times New Roman" w:eastAsia="Times New Roman" w:hAnsi="Times New Roman" w:cs="Times New Roman"/>
        </w:rPr>
        <w:t>-based paint testing operations;</w:t>
      </w:r>
    </w:p>
    <w:p w14:paraId="0E57ED6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E3AAB4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g.  Treatment</w:t>
      </w:r>
      <w:proofErr w:type="gramEnd"/>
      <w:r w:rsidRPr="00B72C7E">
        <w:rPr>
          <w:rFonts w:ascii="Times New Roman" w:eastAsia="Times New Roman" w:hAnsi="Times New Roman" w:cs="Times New Roman"/>
        </w:rPr>
        <w:t xml:space="preserve"> and control of lead exposure hazards;</w:t>
      </w:r>
    </w:p>
    <w:p w14:paraId="0BC9CB77"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78F53B2"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h.  Lead</w:t>
      </w:r>
      <w:proofErr w:type="gramEnd"/>
      <w:r w:rsidRPr="00B72C7E">
        <w:rPr>
          <w:rFonts w:ascii="Times New Roman" w:eastAsia="Times New Roman" w:hAnsi="Times New Roman" w:cs="Times New Roman"/>
        </w:rPr>
        <w:t>-based paint inspection methods and requirements</w:t>
      </w:r>
      <w:r w:rsidR="00DB7D0F" w:rsidRPr="00B72C7E">
        <w:rPr>
          <w:rFonts w:ascii="Times New Roman" w:eastAsia="Times New Roman" w:hAnsi="Times New Roman" w:cs="Times New Roman"/>
        </w:rPr>
        <w:t xml:space="preserve"> including selection of rooms and components for sampling or testing</w:t>
      </w:r>
      <w:r w:rsidRPr="00B72C7E">
        <w:rPr>
          <w:rFonts w:ascii="Times New Roman" w:eastAsia="Times New Roman" w:hAnsi="Times New Roman" w:cs="Times New Roman"/>
        </w:rPr>
        <w:t>;</w:t>
      </w:r>
    </w:p>
    <w:p w14:paraId="308AA7BC"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251A97E" w14:textId="77777777" w:rsidR="00632DF8" w:rsidRPr="00B72C7E" w:rsidRDefault="00632DF8" w:rsidP="006910B8">
      <w:pPr>
        <w:widowControl w:val="0"/>
        <w:ind w:left="1620"/>
        <w:jc w:val="both"/>
        <w:rPr>
          <w:rFonts w:ascii="Times New Roman" w:eastAsia="Times New Roman" w:hAnsi="Times New Roman" w:cs="Times New Roman"/>
        </w:rPr>
      </w:pPr>
      <w:proofErr w:type="spellStart"/>
      <w:proofErr w:type="gram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Clearance</w:t>
      </w:r>
      <w:proofErr w:type="gramEnd"/>
      <w:r w:rsidRPr="00B72C7E">
        <w:rPr>
          <w:rFonts w:ascii="Times New Roman" w:eastAsia="Times New Roman" w:hAnsi="Times New Roman" w:cs="Times New Roman"/>
        </w:rPr>
        <w:t xml:space="preserve"> standards and testing, including random sampling;</w:t>
      </w:r>
    </w:p>
    <w:p w14:paraId="21E02A9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FCE4782"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lastRenderedPageBreak/>
        <w:t>j.  Formulating</w:t>
      </w:r>
      <w:proofErr w:type="gramEnd"/>
      <w:r w:rsidRPr="00B72C7E">
        <w:rPr>
          <w:rFonts w:ascii="Times New Roman" w:eastAsia="Times New Roman" w:hAnsi="Times New Roman" w:cs="Times New Roman"/>
        </w:rPr>
        <w:t xml:space="preserve"> a sampling plan, including techniques for:</w:t>
      </w:r>
    </w:p>
    <w:p w14:paraId="179A149B"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D1531A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  Computing sample location and size;</w:t>
      </w:r>
    </w:p>
    <w:p w14:paraId="011DFDF4"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6A434E8"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2.  Selecting the components in each unit to be sampled; and</w:t>
      </w:r>
    </w:p>
    <w:p w14:paraId="148E9C2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E082F99"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3.  Classification of components;</w:t>
      </w:r>
    </w:p>
    <w:p w14:paraId="5B16CE5B"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4F767BB"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k.  Conducting</w:t>
      </w:r>
      <w:proofErr w:type="gramEnd"/>
      <w:r w:rsidRPr="00B72C7E">
        <w:rPr>
          <w:rFonts w:ascii="Times New Roman" w:eastAsia="Times New Roman" w:hAnsi="Times New Roman" w:cs="Times New Roman"/>
        </w:rPr>
        <w:t xml:space="preserve"> visual assessments of potential sources of lead hazards and correctly identifying visible dust, debris</w:t>
      </w:r>
      <w:r w:rsidR="00D428BE">
        <w:rPr>
          <w:rFonts w:ascii="Times New Roman" w:eastAsia="Times New Roman" w:hAnsi="Times New Roman" w:cs="Times New Roman"/>
        </w:rPr>
        <w:t>,</w:t>
      </w:r>
      <w:r w:rsidRPr="00B72C7E">
        <w:rPr>
          <w:rFonts w:ascii="Times New Roman" w:eastAsia="Times New Roman" w:hAnsi="Times New Roman" w:cs="Times New Roman"/>
        </w:rPr>
        <w:t xml:space="preserve"> and deteriorated paint;</w:t>
      </w:r>
    </w:p>
    <w:p w14:paraId="72532F4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C496F10"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l.  The</w:t>
      </w:r>
      <w:proofErr w:type="gramEnd"/>
      <w:r w:rsidRPr="00B72C7E">
        <w:rPr>
          <w:rFonts w:ascii="Times New Roman" w:eastAsia="Times New Roman" w:hAnsi="Times New Roman" w:cs="Times New Roman"/>
        </w:rPr>
        <w:t xml:space="preserve"> licensing and registration, operation and maintenance of the XRF, including:</w:t>
      </w:r>
    </w:p>
    <w:p w14:paraId="2836A28A"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30646FF" w14:textId="4DE32A22"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  Federal and New Hampshire state laws</w:t>
      </w:r>
      <w:r w:rsidR="0031263A">
        <w:rPr>
          <w:rFonts w:ascii="Times New Roman" w:eastAsia="Times New Roman" w:hAnsi="Times New Roman" w:cs="Times New Roman"/>
          <w:color w:val="000000"/>
        </w:rPr>
        <w:t>, rules, and regulations</w:t>
      </w:r>
      <w:r w:rsidRPr="00B72C7E">
        <w:rPr>
          <w:rFonts w:ascii="Times New Roman" w:eastAsia="Times New Roman" w:hAnsi="Times New Roman" w:cs="Times New Roman"/>
          <w:color w:val="000000"/>
        </w:rPr>
        <w:t>;</w:t>
      </w:r>
    </w:p>
    <w:p w14:paraId="32DE8DB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EEE65BE"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2.  Correcting for substrate interference;</w:t>
      </w:r>
    </w:p>
    <w:p w14:paraId="3AC1E478"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B669D25"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3.  Radiation safety;</w:t>
      </w:r>
    </w:p>
    <w:p w14:paraId="6AA76E34"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43BB1F5"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4.  Similarities and differences between the direct and spectrum;</w:t>
      </w:r>
    </w:p>
    <w:p w14:paraId="7126E18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BA652CD"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5.  Interpretation of the XRF sampling data; and</w:t>
      </w:r>
    </w:p>
    <w:p w14:paraId="36C3783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3E68AB4"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6.  Transportation of XRF analyzers;</w:t>
      </w:r>
    </w:p>
    <w:p w14:paraId="3E63D6E2"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7377E7C"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m.  Alternative</w:t>
      </w:r>
      <w:proofErr w:type="gramEnd"/>
      <w:r w:rsidRPr="00B72C7E">
        <w:rPr>
          <w:rFonts w:ascii="Times New Roman" w:eastAsia="Times New Roman" w:hAnsi="Times New Roman" w:cs="Times New Roman"/>
        </w:rPr>
        <w:t xml:space="preserve"> inspection technologies and methods, including paint chip, soil, and dust wipe sample collection for laboratory analysis;</w:t>
      </w:r>
    </w:p>
    <w:p w14:paraId="46FC217B"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19D3BA2"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n.  Preparing</w:t>
      </w:r>
      <w:proofErr w:type="gramEnd"/>
      <w:r w:rsidRPr="00B72C7E">
        <w:rPr>
          <w:rFonts w:ascii="Times New Roman" w:eastAsia="Times New Roman" w:hAnsi="Times New Roman" w:cs="Times New Roman"/>
        </w:rPr>
        <w:t xml:space="preserve"> for and collecting dust wipe samples following state and federal lead sampling requirements;</w:t>
      </w:r>
    </w:p>
    <w:p w14:paraId="1805886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74F7785"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o.  Selecting</w:t>
      </w:r>
      <w:proofErr w:type="gramEnd"/>
      <w:r w:rsidRPr="00B72C7E">
        <w:rPr>
          <w:rFonts w:ascii="Times New Roman" w:eastAsia="Times New Roman" w:hAnsi="Times New Roman" w:cs="Times New Roman"/>
        </w:rPr>
        <w:t xml:space="preserve"> an accredited lab and submitting samples;</w:t>
      </w:r>
    </w:p>
    <w:p w14:paraId="2EA8EC74"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183EE64"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p.  Interpreting</w:t>
      </w:r>
      <w:proofErr w:type="gramEnd"/>
      <w:r w:rsidRPr="00B72C7E">
        <w:rPr>
          <w:rFonts w:ascii="Times New Roman" w:eastAsia="Times New Roman" w:hAnsi="Times New Roman" w:cs="Times New Roman"/>
        </w:rPr>
        <w:t xml:space="preserve"> the sampling results;</w:t>
      </w:r>
    </w:p>
    <w:p w14:paraId="5D5D3A68"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C969DF1"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q.  Preparing</w:t>
      </w:r>
      <w:proofErr w:type="gramEnd"/>
      <w:r w:rsidRPr="00B72C7E">
        <w:rPr>
          <w:rFonts w:ascii="Times New Roman" w:eastAsia="Times New Roman" w:hAnsi="Times New Roman" w:cs="Times New Roman"/>
        </w:rPr>
        <w:t xml:space="preserve"> an accurate and understandable report of sampling results;</w:t>
      </w:r>
    </w:p>
    <w:p w14:paraId="1936118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A4C1062"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r.  Record</w:t>
      </w:r>
      <w:proofErr w:type="gramEnd"/>
      <w:r w:rsidRPr="00B72C7E">
        <w:rPr>
          <w:rFonts w:ascii="Times New Roman" w:eastAsia="Times New Roman" w:hAnsi="Times New Roman" w:cs="Times New Roman"/>
        </w:rPr>
        <w:t xml:space="preserve"> keeping requirements under </w:t>
      </w:r>
      <w:r w:rsidRPr="00CA5866">
        <w:rPr>
          <w:rFonts w:ascii="Times New Roman" w:eastAsia="Times New Roman" w:hAnsi="Times New Roman" w:cs="Times New Roman"/>
        </w:rPr>
        <w:t>He-P 1608.15; and</w:t>
      </w:r>
    </w:p>
    <w:p w14:paraId="631D6859"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7A391BFC" w14:textId="7CF8EEF0"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s.  Preparation</w:t>
      </w:r>
      <w:proofErr w:type="gramEnd"/>
      <w:r w:rsidRPr="00CA5866">
        <w:rPr>
          <w:rFonts w:ascii="Times New Roman" w:eastAsia="Times New Roman" w:hAnsi="Times New Roman" w:cs="Times New Roman"/>
        </w:rPr>
        <w:t xml:space="preserve"> of final inspection report of test results in accordance with He-P 1608.01(e) and He-P 1608.12(</w:t>
      </w:r>
      <w:r w:rsidR="00CA5866" w:rsidRPr="00CA5866">
        <w:rPr>
          <w:rFonts w:ascii="Times New Roman" w:eastAsia="Times New Roman" w:hAnsi="Times New Roman" w:cs="Times New Roman"/>
        </w:rPr>
        <w:t>u</w:t>
      </w:r>
      <w:r w:rsidRPr="00CA5866">
        <w:rPr>
          <w:rFonts w:ascii="Times New Roman" w:eastAsia="Times New Roman" w:hAnsi="Times New Roman" w:cs="Times New Roman"/>
        </w:rPr>
        <w:t xml:space="preserve">). </w:t>
      </w:r>
    </w:p>
    <w:p w14:paraId="7BF383D6"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48159B28" w14:textId="77777777" w:rsidR="00632DF8" w:rsidRPr="00CA5866" w:rsidRDefault="00632DF8" w:rsidP="006910B8">
      <w:pPr>
        <w:widowControl w:val="0"/>
        <w:jc w:val="both"/>
        <w:rPr>
          <w:rFonts w:ascii="Times New Roman" w:eastAsia="Times New Roman" w:hAnsi="Times New Roman" w:cs="Times New Roman"/>
        </w:rPr>
      </w:pPr>
      <w:r w:rsidRPr="00CA5866">
        <w:rPr>
          <w:rFonts w:ascii="Times New Roman" w:eastAsia="Times New Roman" w:hAnsi="Times New Roman" w:cs="Times New Roman"/>
          <w:color w:val="000000"/>
        </w:rPr>
        <w:tab/>
        <w:t xml:space="preserve">(f)  The </w:t>
      </w:r>
      <w:r w:rsidR="008C395F" w:rsidRPr="00CA5866">
        <w:rPr>
          <w:rFonts w:ascii="Times New Roman" w:eastAsia="Times New Roman" w:hAnsi="Times New Roman" w:cs="Times New Roman"/>
          <w:color w:val="000000"/>
        </w:rPr>
        <w:t xml:space="preserve">lead </w:t>
      </w:r>
      <w:r w:rsidRPr="00CA5866">
        <w:rPr>
          <w:rFonts w:ascii="Times New Roman" w:eastAsia="Times New Roman" w:hAnsi="Times New Roman" w:cs="Times New Roman"/>
          <w:color w:val="000000"/>
        </w:rPr>
        <w:t>risk assessor program shall:</w:t>
      </w:r>
    </w:p>
    <w:p w14:paraId="7FEE3574" w14:textId="77777777" w:rsidR="00632DF8" w:rsidRPr="00CA5866" w:rsidRDefault="00632DF8" w:rsidP="006910B8">
      <w:pPr>
        <w:widowControl w:val="0"/>
        <w:jc w:val="both"/>
        <w:rPr>
          <w:rFonts w:ascii="Times New Roman" w:eastAsia="Times New Roman" w:hAnsi="Times New Roman" w:cs="Times New Roman"/>
        </w:rPr>
      </w:pPr>
      <w:r w:rsidRPr="00CA5866">
        <w:rPr>
          <w:rFonts w:ascii="Times New Roman" w:eastAsia="Times New Roman" w:hAnsi="Times New Roman" w:cs="Times New Roman"/>
          <w:color w:val="000000"/>
        </w:rPr>
        <w:t> </w:t>
      </w:r>
    </w:p>
    <w:p w14:paraId="7085A0DE" w14:textId="77777777" w:rsidR="00632DF8" w:rsidRPr="00CA5866" w:rsidRDefault="00632DF8" w:rsidP="006910B8">
      <w:pPr>
        <w:widowControl w:val="0"/>
        <w:ind w:left="1080"/>
        <w:jc w:val="both"/>
        <w:rPr>
          <w:rFonts w:ascii="Times New Roman" w:eastAsia="Times New Roman" w:hAnsi="Times New Roman" w:cs="Times New Roman"/>
        </w:rPr>
      </w:pPr>
      <w:r w:rsidRPr="00CA5866">
        <w:rPr>
          <w:rFonts w:ascii="Times New Roman" w:eastAsia="Times New Roman" w:hAnsi="Times New Roman" w:cs="Times New Roman"/>
        </w:rPr>
        <w:t>(1)  Be a minimum of 40 hours with a minimum of 12 hours of hands-on skills development; and</w:t>
      </w:r>
    </w:p>
    <w:p w14:paraId="51795D0F" w14:textId="77777777" w:rsidR="00632DF8" w:rsidRPr="00CA5866" w:rsidRDefault="00632DF8" w:rsidP="006910B8">
      <w:pPr>
        <w:widowControl w:val="0"/>
        <w:ind w:left="1080"/>
        <w:jc w:val="both"/>
        <w:rPr>
          <w:rFonts w:ascii="Times New Roman" w:eastAsia="Times New Roman" w:hAnsi="Times New Roman" w:cs="Times New Roman"/>
        </w:rPr>
      </w:pPr>
      <w:r w:rsidRPr="00CA5866">
        <w:rPr>
          <w:rFonts w:ascii="Times New Roman" w:eastAsia="Times New Roman" w:hAnsi="Times New Roman" w:cs="Times New Roman"/>
        </w:rPr>
        <w:t> </w:t>
      </w:r>
    </w:p>
    <w:p w14:paraId="37F3DE65" w14:textId="77777777" w:rsidR="00632DF8" w:rsidRPr="00CA5866" w:rsidRDefault="00632DF8" w:rsidP="006910B8">
      <w:pPr>
        <w:widowControl w:val="0"/>
        <w:ind w:left="1080"/>
        <w:jc w:val="both"/>
        <w:rPr>
          <w:rFonts w:ascii="Times New Roman" w:eastAsia="Times New Roman" w:hAnsi="Times New Roman" w:cs="Times New Roman"/>
        </w:rPr>
      </w:pPr>
      <w:r w:rsidRPr="00CA5866">
        <w:rPr>
          <w:rFonts w:ascii="Times New Roman" w:eastAsia="Times New Roman" w:hAnsi="Times New Roman" w:cs="Times New Roman"/>
        </w:rPr>
        <w:t>(2)  Contain the following content areas:</w:t>
      </w:r>
    </w:p>
    <w:p w14:paraId="21A78948" w14:textId="77777777" w:rsidR="00632DF8" w:rsidRPr="00CA5866" w:rsidRDefault="00632DF8" w:rsidP="006910B8">
      <w:pPr>
        <w:widowControl w:val="0"/>
        <w:ind w:left="1080"/>
        <w:jc w:val="both"/>
        <w:rPr>
          <w:rFonts w:ascii="Times New Roman" w:eastAsia="Times New Roman" w:hAnsi="Times New Roman" w:cs="Times New Roman"/>
        </w:rPr>
      </w:pPr>
      <w:r w:rsidRPr="00CA5866">
        <w:rPr>
          <w:rFonts w:ascii="Times New Roman" w:eastAsia="Times New Roman" w:hAnsi="Times New Roman" w:cs="Times New Roman"/>
        </w:rPr>
        <w:t> </w:t>
      </w:r>
    </w:p>
    <w:p w14:paraId="334A58A9" w14:textId="240E4F0F"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a.  All</w:t>
      </w:r>
      <w:proofErr w:type="gramEnd"/>
      <w:r w:rsidRPr="00CA5866">
        <w:rPr>
          <w:rFonts w:ascii="Times New Roman" w:eastAsia="Times New Roman" w:hAnsi="Times New Roman" w:cs="Times New Roman"/>
        </w:rPr>
        <w:t xml:space="preserve"> information taught in the lead inspector course as listed in (</w:t>
      </w:r>
      <w:r w:rsidR="00CA5866" w:rsidRPr="00CA5866">
        <w:rPr>
          <w:rFonts w:ascii="Times New Roman" w:eastAsia="Times New Roman" w:hAnsi="Times New Roman" w:cs="Times New Roman"/>
        </w:rPr>
        <w:t>d</w:t>
      </w:r>
      <w:r w:rsidRPr="00CA5866">
        <w:rPr>
          <w:rFonts w:ascii="Times New Roman" w:eastAsia="Times New Roman" w:hAnsi="Times New Roman" w:cs="Times New Roman"/>
        </w:rPr>
        <w:t>)(2) above;</w:t>
      </w:r>
    </w:p>
    <w:p w14:paraId="46382C80"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741013EC"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lastRenderedPageBreak/>
        <w:t>b.  Role</w:t>
      </w:r>
      <w:r w:rsidR="00A3000B" w:rsidRPr="00CA5866">
        <w:rPr>
          <w:rFonts w:ascii="Times New Roman" w:eastAsia="Times New Roman" w:hAnsi="Times New Roman" w:cs="Times New Roman"/>
        </w:rPr>
        <w:t>s</w:t>
      </w:r>
      <w:proofErr w:type="gramEnd"/>
      <w:r w:rsidRPr="00CA5866">
        <w:rPr>
          <w:rFonts w:ascii="Times New Roman" w:eastAsia="Times New Roman" w:hAnsi="Times New Roman" w:cs="Times New Roman"/>
        </w:rPr>
        <w:t xml:space="preserve"> and responsibilities of a risk assessor including those listed in He-P 1612.01(f);</w:t>
      </w:r>
    </w:p>
    <w:p w14:paraId="27D93461"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52BB3997"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c.  Collection</w:t>
      </w:r>
      <w:proofErr w:type="gramEnd"/>
      <w:r w:rsidRPr="00CA5866">
        <w:rPr>
          <w:rFonts w:ascii="Times New Roman" w:eastAsia="Times New Roman" w:hAnsi="Times New Roman" w:cs="Times New Roman"/>
        </w:rPr>
        <w:t xml:space="preserve"> of background information as required by He-P 1608.03 to perform a risk assessment;</w:t>
      </w:r>
    </w:p>
    <w:p w14:paraId="739D3337"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70C2AB41"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d.  Determining</w:t>
      </w:r>
      <w:proofErr w:type="gramEnd"/>
      <w:r w:rsidRPr="00CA5866">
        <w:rPr>
          <w:rFonts w:ascii="Times New Roman" w:eastAsia="Times New Roman" w:hAnsi="Times New Roman" w:cs="Times New Roman"/>
        </w:rPr>
        <w:t xml:space="preserve"> inspection criteria and locations to collect samples in accordance with the requirements of He-P 1608.01 through He-P 1608.04;</w:t>
      </w:r>
    </w:p>
    <w:p w14:paraId="7730DA91"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283DD38E"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e.  Interpretation</w:t>
      </w:r>
      <w:proofErr w:type="gramEnd"/>
      <w:r w:rsidRPr="00CA5866">
        <w:rPr>
          <w:rFonts w:ascii="Times New Roman" w:eastAsia="Times New Roman" w:hAnsi="Times New Roman" w:cs="Times New Roman"/>
        </w:rPr>
        <w:t xml:space="preserve"> and preparation of inspection reports; </w:t>
      </w:r>
    </w:p>
    <w:p w14:paraId="66E9B132"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2E3FB75D" w14:textId="77777777" w:rsidR="00632DF8" w:rsidRPr="00CA5866"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f.  Development</w:t>
      </w:r>
      <w:proofErr w:type="gramEnd"/>
      <w:r w:rsidRPr="00CA5866">
        <w:rPr>
          <w:rFonts w:ascii="Times New Roman" w:eastAsia="Times New Roman" w:hAnsi="Times New Roman" w:cs="Times New Roman"/>
        </w:rPr>
        <w:t xml:space="preserve"> and implementation of sampling and analysis guidelines;</w:t>
      </w:r>
    </w:p>
    <w:p w14:paraId="5D6A2959" w14:textId="77777777" w:rsidR="00632DF8" w:rsidRPr="00CA5866" w:rsidRDefault="00632DF8" w:rsidP="006910B8">
      <w:pPr>
        <w:widowControl w:val="0"/>
        <w:ind w:left="1620"/>
        <w:jc w:val="both"/>
        <w:rPr>
          <w:rFonts w:ascii="Times New Roman" w:eastAsia="Times New Roman" w:hAnsi="Times New Roman" w:cs="Times New Roman"/>
        </w:rPr>
      </w:pPr>
      <w:r w:rsidRPr="00CA5866">
        <w:rPr>
          <w:rFonts w:ascii="Times New Roman" w:eastAsia="Times New Roman" w:hAnsi="Times New Roman" w:cs="Times New Roman"/>
        </w:rPr>
        <w:t> </w:t>
      </w:r>
    </w:p>
    <w:p w14:paraId="4CC12EDF"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CA5866">
        <w:rPr>
          <w:rFonts w:ascii="Times New Roman" w:eastAsia="Times New Roman" w:hAnsi="Times New Roman" w:cs="Times New Roman"/>
        </w:rPr>
        <w:t>g.  Dust</w:t>
      </w:r>
      <w:proofErr w:type="gramEnd"/>
      <w:r w:rsidRPr="00CA5866">
        <w:rPr>
          <w:rFonts w:ascii="Times New Roman" w:eastAsia="Times New Roman" w:hAnsi="Times New Roman" w:cs="Times New Roman"/>
        </w:rPr>
        <w:t xml:space="preserve"> wipe and soil sample collection in accordance with the requirements of He-P 1608.04(b)</w:t>
      </w:r>
      <w:r w:rsidRPr="00B72C7E">
        <w:rPr>
          <w:rFonts w:ascii="Times New Roman" w:eastAsia="Times New Roman" w:hAnsi="Times New Roman" w:cs="Times New Roman"/>
        </w:rPr>
        <w:t xml:space="preserve"> including the following:</w:t>
      </w:r>
    </w:p>
    <w:p w14:paraId="2A2FFE4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E3B88EC"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1.  Sources of lead dust exposure;</w:t>
      </w:r>
    </w:p>
    <w:p w14:paraId="1D007B0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67BDB3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2.  Sources of soil lead exposure;</w:t>
      </w:r>
    </w:p>
    <w:p w14:paraId="489483A6" w14:textId="77777777" w:rsidR="00632DF8" w:rsidRPr="00B72C7E" w:rsidRDefault="00632DF8" w:rsidP="006910B8">
      <w:pPr>
        <w:widowControl w:val="0"/>
        <w:ind w:left="19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48B4E86"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3.  Number and location of dust wipe and soil samples;</w:t>
      </w:r>
    </w:p>
    <w:p w14:paraId="6F502EA3"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21A19C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4.  Dust wipe and soil sample collection techniques; and</w:t>
      </w:r>
    </w:p>
    <w:p w14:paraId="6E5AC260"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ADFBECF"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5.  Interpretation of test results;</w:t>
      </w:r>
    </w:p>
    <w:p w14:paraId="64A7CE42" w14:textId="77777777" w:rsidR="00632DF8" w:rsidRPr="00B72C7E" w:rsidRDefault="00632DF8" w:rsidP="006910B8">
      <w:pPr>
        <w:widowControl w:val="0"/>
        <w:ind w:left="2045"/>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4A0A99F"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h.  Interpretation of lead-based paint and other lead sampling results, including all applicable federal and state laws, rules</w:t>
      </w:r>
      <w:r w:rsidR="00B95CB5">
        <w:rPr>
          <w:rFonts w:ascii="Times New Roman" w:eastAsia="Times New Roman" w:hAnsi="Times New Roman" w:cs="Times New Roman"/>
        </w:rPr>
        <w:t>,</w:t>
      </w:r>
      <w:r w:rsidRPr="00B72C7E">
        <w:rPr>
          <w:rFonts w:ascii="Times New Roman" w:eastAsia="Times New Roman" w:hAnsi="Times New Roman" w:cs="Times New Roman"/>
        </w:rPr>
        <w:t xml:space="preserve"> and guidance pertaining to lead-based paint hazards;</w:t>
      </w:r>
    </w:p>
    <w:p w14:paraId="729804F6"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D034727" w14:textId="77777777" w:rsidR="00632DF8" w:rsidRPr="00B72C7E" w:rsidRDefault="00632DF8" w:rsidP="006910B8">
      <w:pPr>
        <w:widowControl w:val="0"/>
        <w:ind w:left="1620"/>
        <w:jc w:val="both"/>
        <w:rPr>
          <w:rFonts w:ascii="Times New Roman" w:eastAsia="Times New Roman" w:hAnsi="Times New Roman" w:cs="Times New Roman"/>
        </w:rPr>
      </w:pPr>
      <w:proofErr w:type="spellStart"/>
      <w:proofErr w:type="gram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Lead</w:t>
      </w:r>
      <w:proofErr w:type="gramEnd"/>
      <w:r w:rsidRPr="00B72C7E">
        <w:rPr>
          <w:rFonts w:ascii="Times New Roman" w:eastAsia="Times New Roman" w:hAnsi="Times New Roman" w:cs="Times New Roman"/>
        </w:rPr>
        <w:t xml:space="preserve"> hazard reduction activities, abatement</w:t>
      </w:r>
      <w:r w:rsidR="008C395F">
        <w:rPr>
          <w:rFonts w:ascii="Times New Roman" w:eastAsia="Times New Roman" w:hAnsi="Times New Roman" w:cs="Times New Roman"/>
        </w:rPr>
        <w:t>,</w:t>
      </w:r>
      <w:r w:rsidRPr="00B72C7E">
        <w:rPr>
          <w:rFonts w:ascii="Times New Roman" w:eastAsia="Times New Roman" w:hAnsi="Times New Roman" w:cs="Times New Roman"/>
        </w:rPr>
        <w:t xml:space="preserve"> and interim control methods;</w:t>
      </w:r>
    </w:p>
    <w:p w14:paraId="11CD91B1"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65AE3B5" w14:textId="40045602"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j.  Development of a</w:t>
      </w:r>
      <w:r w:rsidR="00F14EC8">
        <w:rPr>
          <w:rFonts w:ascii="Times New Roman" w:eastAsia="Times New Roman" w:hAnsi="Times New Roman" w:cs="Times New Roman"/>
        </w:rPr>
        <w:t>n</w:t>
      </w:r>
      <w:r w:rsidRPr="00B72C7E">
        <w:rPr>
          <w:rFonts w:ascii="Times New Roman" w:eastAsia="Times New Roman" w:hAnsi="Times New Roman" w:cs="Times New Roman"/>
        </w:rPr>
        <w:t xml:space="preserve"> </w:t>
      </w:r>
      <w:r w:rsidR="009265AF" w:rsidRPr="00B72C7E">
        <w:rPr>
          <w:rFonts w:ascii="Times New Roman" w:eastAsia="Times New Roman" w:hAnsi="Times New Roman" w:cs="Times New Roman"/>
        </w:rPr>
        <w:t xml:space="preserve">occupant protection plan and work scope </w:t>
      </w:r>
      <w:r w:rsidRPr="00B72C7E">
        <w:rPr>
          <w:rFonts w:ascii="Times New Roman" w:eastAsia="Times New Roman" w:hAnsi="Times New Roman" w:cs="Times New Roman"/>
        </w:rPr>
        <w:t>in accordance with He-P 1608.05, including the development of recommendations to abate or reduce lead-based paint hazards and instruction on when interim controls are appropriate;</w:t>
      </w:r>
    </w:p>
    <w:p w14:paraId="37DE574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7C6B49A"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k.  Interpretation</w:t>
      </w:r>
      <w:proofErr w:type="gramEnd"/>
      <w:r w:rsidRPr="00B72C7E">
        <w:rPr>
          <w:rFonts w:ascii="Times New Roman" w:eastAsia="Times New Roman" w:hAnsi="Times New Roman" w:cs="Times New Roman"/>
        </w:rPr>
        <w:t xml:space="preserve"> of results and preparation of preliminary and final clearance inspections or risk assessment reports, in accordance with the requirements of </w:t>
      </w:r>
      <w:r w:rsidRPr="00281749">
        <w:rPr>
          <w:rFonts w:ascii="Times New Roman" w:eastAsia="Times New Roman" w:hAnsi="Times New Roman" w:cs="Times New Roman"/>
        </w:rPr>
        <w:t>He-P 1608.01 through He-P 1608.04, He-P 1608.12</w:t>
      </w:r>
      <w:r w:rsidR="00445DC0" w:rsidRPr="00281749">
        <w:rPr>
          <w:rFonts w:ascii="Times New Roman" w:eastAsia="Times New Roman" w:hAnsi="Times New Roman" w:cs="Times New Roman"/>
        </w:rPr>
        <w:t>,</w:t>
      </w:r>
      <w:r w:rsidRPr="00281749">
        <w:rPr>
          <w:rFonts w:ascii="Times New Roman" w:eastAsia="Times New Roman" w:hAnsi="Times New Roman" w:cs="Times New Roman"/>
        </w:rPr>
        <w:t xml:space="preserve"> and He-P 1608.14</w:t>
      </w:r>
      <w:r w:rsidRPr="00B72C7E">
        <w:rPr>
          <w:rFonts w:ascii="Times New Roman" w:eastAsia="Times New Roman" w:hAnsi="Times New Roman" w:cs="Times New Roman"/>
        </w:rPr>
        <w:t>;</w:t>
      </w:r>
    </w:p>
    <w:p w14:paraId="4D0B5D2C"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8024A09" w14:textId="77777777" w:rsidR="00632DF8" w:rsidRPr="00B72C7E" w:rsidRDefault="00FF4792" w:rsidP="006910B8">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l.  </w:t>
      </w:r>
      <w:r w:rsidR="00632DF8" w:rsidRPr="00B72C7E">
        <w:rPr>
          <w:rFonts w:ascii="Times New Roman" w:eastAsia="Times New Roman" w:hAnsi="Times New Roman" w:cs="Times New Roman"/>
        </w:rPr>
        <w:t>Record</w:t>
      </w:r>
      <w:proofErr w:type="gramEnd"/>
      <w:r w:rsidR="00632DF8" w:rsidRPr="00B72C7E">
        <w:rPr>
          <w:rFonts w:ascii="Times New Roman" w:eastAsia="Times New Roman" w:hAnsi="Times New Roman" w:cs="Times New Roman"/>
        </w:rPr>
        <w:t xml:space="preserve"> keeping requirements under </w:t>
      </w:r>
      <w:r w:rsidR="00632DF8" w:rsidRPr="00281749">
        <w:rPr>
          <w:rFonts w:ascii="Times New Roman" w:eastAsia="Times New Roman" w:hAnsi="Times New Roman" w:cs="Times New Roman"/>
        </w:rPr>
        <w:t>He-P 1608.15</w:t>
      </w:r>
      <w:r w:rsidR="00632DF8" w:rsidRPr="00B72C7E">
        <w:rPr>
          <w:rFonts w:ascii="Times New Roman" w:eastAsia="Times New Roman" w:hAnsi="Times New Roman" w:cs="Times New Roman"/>
        </w:rPr>
        <w:t>;</w:t>
      </w:r>
    </w:p>
    <w:p w14:paraId="1ADF081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9457B5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m.  Clean</w:t>
      </w:r>
      <w:proofErr w:type="gramEnd"/>
      <w:r w:rsidRPr="00B72C7E">
        <w:rPr>
          <w:rFonts w:ascii="Times New Roman" w:eastAsia="Times New Roman" w:hAnsi="Times New Roman" w:cs="Times New Roman"/>
        </w:rPr>
        <w:t xml:space="preserve">-up and clearance testing requirements under </w:t>
      </w:r>
      <w:r w:rsidRPr="00281749">
        <w:rPr>
          <w:rFonts w:ascii="Times New Roman" w:eastAsia="Times New Roman" w:hAnsi="Times New Roman" w:cs="Times New Roman"/>
        </w:rPr>
        <w:t>He-P 1608.11 and He-P 1608.12</w:t>
      </w:r>
      <w:r w:rsidRPr="00B72C7E">
        <w:rPr>
          <w:rFonts w:ascii="Times New Roman" w:eastAsia="Times New Roman" w:hAnsi="Times New Roman" w:cs="Times New Roman"/>
        </w:rPr>
        <w:t xml:space="preserve">; </w:t>
      </w:r>
    </w:p>
    <w:p w14:paraId="7999D2E1"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D3C01F1"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n.  Waste</w:t>
      </w:r>
      <w:proofErr w:type="gramEnd"/>
      <w:r w:rsidRPr="00B72C7E">
        <w:rPr>
          <w:rFonts w:ascii="Times New Roman" w:eastAsia="Times New Roman" w:hAnsi="Times New Roman" w:cs="Times New Roman"/>
        </w:rPr>
        <w:t xml:space="preserve"> disposal requirements;</w:t>
      </w:r>
    </w:p>
    <w:p w14:paraId="22234C4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F32DFF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o.  Operations</w:t>
      </w:r>
      <w:proofErr w:type="gramEnd"/>
      <w:r w:rsidRPr="00B72C7E">
        <w:rPr>
          <w:rFonts w:ascii="Times New Roman" w:eastAsia="Times New Roman" w:hAnsi="Times New Roman" w:cs="Times New Roman"/>
        </w:rPr>
        <w:t xml:space="preserve"> and maintenance planning;</w:t>
      </w:r>
    </w:p>
    <w:p w14:paraId="1DC6F73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5062BA7"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p.  Construction</w:t>
      </w:r>
      <w:proofErr w:type="gramEnd"/>
      <w:r w:rsidRPr="00B72C7E">
        <w:rPr>
          <w:rFonts w:ascii="Times New Roman" w:eastAsia="Times New Roman" w:hAnsi="Times New Roman" w:cs="Times New Roman"/>
        </w:rPr>
        <w:t xml:space="preserve"> techniques; and</w:t>
      </w:r>
    </w:p>
    <w:p w14:paraId="08C5947E"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EDE4BC4"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q.  Cost</w:t>
      </w:r>
      <w:proofErr w:type="gramEnd"/>
      <w:r w:rsidRPr="00B72C7E">
        <w:rPr>
          <w:rFonts w:ascii="Times New Roman" w:eastAsia="Times New Roman" w:hAnsi="Times New Roman" w:cs="Times New Roman"/>
        </w:rPr>
        <w:t xml:space="preserve"> estimation.</w:t>
      </w:r>
    </w:p>
    <w:p w14:paraId="510D553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78A6BCF" w14:textId="65EE24FF"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lastRenderedPageBreak/>
        <w:tab/>
        <w:t xml:space="preserve">(g)  The refresher programs for lead </w:t>
      </w:r>
      <w:r w:rsidR="00A7467B">
        <w:rPr>
          <w:rFonts w:ascii="Times New Roman" w:eastAsia="Times New Roman" w:hAnsi="Times New Roman" w:cs="Times New Roman"/>
          <w:color w:val="000000"/>
        </w:rPr>
        <w:t xml:space="preserve">abatement </w:t>
      </w:r>
      <w:r w:rsidRPr="00B72C7E">
        <w:rPr>
          <w:rFonts w:ascii="Times New Roman" w:eastAsia="Times New Roman" w:hAnsi="Times New Roman" w:cs="Times New Roman"/>
          <w:color w:val="000000"/>
        </w:rPr>
        <w:t xml:space="preserve">workers, </w:t>
      </w:r>
      <w:r w:rsidR="00A7467B">
        <w:rPr>
          <w:rFonts w:ascii="Times New Roman" w:eastAsia="Times New Roman" w:hAnsi="Times New Roman" w:cs="Times New Roman"/>
          <w:color w:val="000000"/>
        </w:rPr>
        <w:t xml:space="preserve">lead abatement </w:t>
      </w:r>
      <w:r w:rsidRPr="00B72C7E">
        <w:rPr>
          <w:rFonts w:ascii="Times New Roman" w:eastAsia="Times New Roman" w:hAnsi="Times New Roman" w:cs="Times New Roman"/>
          <w:color w:val="000000"/>
        </w:rPr>
        <w:t xml:space="preserve">supervisors, </w:t>
      </w:r>
      <w:r w:rsidR="00A7467B">
        <w:rPr>
          <w:rFonts w:ascii="Times New Roman" w:eastAsia="Times New Roman" w:hAnsi="Times New Roman" w:cs="Times New Roman"/>
          <w:color w:val="000000"/>
        </w:rPr>
        <w:t xml:space="preserve">lead </w:t>
      </w:r>
      <w:r w:rsidRPr="00B72C7E">
        <w:rPr>
          <w:rFonts w:ascii="Times New Roman" w:eastAsia="Times New Roman" w:hAnsi="Times New Roman" w:cs="Times New Roman"/>
          <w:color w:val="000000"/>
        </w:rPr>
        <w:t>inspectors</w:t>
      </w:r>
      <w:r w:rsidR="00445DC0">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w:t>
      </w:r>
      <w:r w:rsidR="00A7467B">
        <w:rPr>
          <w:rFonts w:ascii="Times New Roman" w:eastAsia="Times New Roman" w:hAnsi="Times New Roman" w:cs="Times New Roman"/>
          <w:color w:val="000000"/>
        </w:rPr>
        <w:t xml:space="preserve">lead </w:t>
      </w:r>
      <w:r w:rsidRPr="00B72C7E">
        <w:rPr>
          <w:rFonts w:ascii="Times New Roman" w:eastAsia="Times New Roman" w:hAnsi="Times New Roman" w:cs="Times New Roman"/>
          <w:color w:val="000000"/>
        </w:rPr>
        <w:t xml:space="preserve">risk assessors shall </w:t>
      </w:r>
      <w:proofErr w:type="gramStart"/>
      <w:r w:rsidR="00B44075">
        <w:rPr>
          <w:rFonts w:ascii="Times New Roman" w:eastAsia="Times New Roman" w:hAnsi="Times New Roman" w:cs="Times New Roman"/>
          <w:color w:val="000000"/>
        </w:rPr>
        <w:t xml:space="preserve">contain  </w:t>
      </w:r>
      <w:r w:rsidRPr="00B72C7E">
        <w:rPr>
          <w:rFonts w:ascii="Times New Roman" w:eastAsia="Times New Roman" w:hAnsi="Times New Roman" w:cs="Times New Roman"/>
          <w:color w:val="000000"/>
        </w:rPr>
        <w:t>a</w:t>
      </w:r>
      <w:proofErr w:type="gramEnd"/>
      <w:r w:rsidRPr="00B72C7E">
        <w:rPr>
          <w:rFonts w:ascii="Times New Roman" w:eastAsia="Times New Roman" w:hAnsi="Times New Roman" w:cs="Times New Roman"/>
          <w:color w:val="000000"/>
        </w:rPr>
        <w:t xml:space="preserve"> minimum of 8 hours </w:t>
      </w:r>
      <w:r w:rsidR="00B44075">
        <w:rPr>
          <w:rFonts w:ascii="Times New Roman" w:eastAsia="Times New Roman" w:hAnsi="Times New Roman" w:cs="Times New Roman"/>
          <w:color w:val="000000"/>
        </w:rPr>
        <w:t xml:space="preserve">of class time </w:t>
      </w:r>
      <w:r w:rsidRPr="00B72C7E">
        <w:rPr>
          <w:rFonts w:ascii="Times New Roman" w:eastAsia="Times New Roman" w:hAnsi="Times New Roman" w:cs="Times New Roman"/>
          <w:color w:val="000000"/>
        </w:rPr>
        <w:t>and include the following:</w:t>
      </w:r>
    </w:p>
    <w:p w14:paraId="6456955A"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8AC7D87"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 review of all the curriculum topics from the full-length course, as appropriate;</w:t>
      </w:r>
    </w:p>
    <w:p w14:paraId="3C588A19"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BB6A3B2"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An overview of the current worker safety and lead safety practices and requirements;</w:t>
      </w:r>
    </w:p>
    <w:p w14:paraId="18B2A980"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91D5211"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An update on federal and state laws and regulations with regard to lead-based substance activities and occupational safety; and</w:t>
      </w:r>
    </w:p>
    <w:p w14:paraId="14E2235B"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27310FB"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An update on current technologies related to lead-based paint work.</w:t>
      </w:r>
    </w:p>
    <w:p w14:paraId="535F4C7E"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A06596A" w14:textId="4C404723"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(h)  The </w:t>
      </w:r>
      <w:r w:rsidR="00F655F6" w:rsidRPr="00B72C7E">
        <w:rPr>
          <w:rFonts w:ascii="Times New Roman" w:eastAsia="Times New Roman" w:hAnsi="Times New Roman" w:cs="Times New Roman"/>
          <w:color w:val="000000"/>
        </w:rPr>
        <w:t xml:space="preserve">NH rules course </w:t>
      </w:r>
      <w:r w:rsidRPr="00B72C7E">
        <w:rPr>
          <w:rFonts w:ascii="Times New Roman" w:eastAsia="Times New Roman" w:hAnsi="Times New Roman" w:cs="Times New Roman"/>
          <w:color w:val="000000"/>
        </w:rPr>
        <w:t>program shall:</w:t>
      </w:r>
    </w:p>
    <w:p w14:paraId="30A0F09B"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93B2D85" w14:textId="06A7F7F2"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F655F6" w:rsidRPr="00B72C7E">
        <w:rPr>
          <w:rFonts w:ascii="Times New Roman" w:eastAsia="Times New Roman" w:hAnsi="Times New Roman" w:cs="Times New Roman"/>
        </w:rPr>
        <w:t>A</w:t>
      </w:r>
      <w:r w:rsidRPr="00B72C7E">
        <w:rPr>
          <w:rFonts w:ascii="Times New Roman" w:eastAsia="Times New Roman" w:hAnsi="Times New Roman" w:cs="Times New Roman"/>
        </w:rPr>
        <w:t xml:space="preserve">ccept students who </w:t>
      </w:r>
      <w:r w:rsidR="00F655F6" w:rsidRPr="00B72C7E">
        <w:rPr>
          <w:rFonts w:ascii="Times New Roman" w:eastAsia="Times New Roman" w:hAnsi="Times New Roman" w:cs="Times New Roman"/>
        </w:rPr>
        <w:t xml:space="preserve">are seeking reciprocity and </w:t>
      </w:r>
      <w:r w:rsidR="00B44075">
        <w:rPr>
          <w:rFonts w:ascii="Times New Roman" w:eastAsia="Times New Roman" w:hAnsi="Times New Roman" w:cs="Times New Roman"/>
        </w:rPr>
        <w:t>hold</w:t>
      </w:r>
      <w:r w:rsidR="00B44075" w:rsidRPr="00B72C7E">
        <w:rPr>
          <w:rFonts w:ascii="Times New Roman" w:eastAsia="Times New Roman" w:hAnsi="Times New Roman" w:cs="Times New Roman"/>
        </w:rPr>
        <w:t xml:space="preserve"> </w:t>
      </w:r>
      <w:r w:rsidRPr="00B72C7E">
        <w:rPr>
          <w:rFonts w:ascii="Times New Roman" w:eastAsia="Times New Roman" w:hAnsi="Times New Roman" w:cs="Times New Roman"/>
        </w:rPr>
        <w:t>a current license or certificate as a lead abatement worker, lead abatement supervisor, lead abatement contractor, lead inspector</w:t>
      </w:r>
      <w:r w:rsidR="00445DC0">
        <w:rPr>
          <w:rFonts w:ascii="Times New Roman" w:eastAsia="Times New Roman" w:hAnsi="Times New Roman" w:cs="Times New Roman"/>
        </w:rPr>
        <w:t>,</w:t>
      </w:r>
      <w:r w:rsidRPr="00B72C7E">
        <w:rPr>
          <w:rFonts w:ascii="Times New Roman" w:eastAsia="Times New Roman" w:hAnsi="Times New Roman" w:cs="Times New Roman"/>
        </w:rPr>
        <w:t xml:space="preserve"> or risk assessor from an approved EPA state or Tribal Nation;</w:t>
      </w:r>
    </w:p>
    <w:p w14:paraId="5E4E1E88"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5F631BA" w14:textId="6D98E0BE"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0E5382">
        <w:rPr>
          <w:rFonts w:ascii="Times New Roman" w:eastAsia="Times New Roman" w:hAnsi="Times New Roman" w:cs="Times New Roman"/>
        </w:rPr>
        <w:t>Contain</w:t>
      </w:r>
      <w:r w:rsidR="00B44075">
        <w:rPr>
          <w:rFonts w:ascii="Times New Roman" w:eastAsia="Times New Roman" w:hAnsi="Times New Roman" w:cs="Times New Roman"/>
        </w:rPr>
        <w:t xml:space="preserve"> </w:t>
      </w:r>
      <w:r w:rsidRPr="00B72C7E">
        <w:rPr>
          <w:rFonts w:ascii="Times New Roman" w:eastAsia="Times New Roman" w:hAnsi="Times New Roman" w:cs="Times New Roman"/>
        </w:rPr>
        <w:t>a minimum of 4 hours</w:t>
      </w:r>
      <w:r w:rsidR="00B44075">
        <w:rPr>
          <w:rFonts w:ascii="Times New Roman" w:eastAsia="Times New Roman" w:hAnsi="Times New Roman" w:cs="Times New Roman"/>
        </w:rPr>
        <w:t xml:space="preserve"> of class time</w:t>
      </w:r>
      <w:r w:rsidRPr="00B72C7E">
        <w:rPr>
          <w:rFonts w:ascii="Times New Roman" w:eastAsia="Times New Roman" w:hAnsi="Times New Roman" w:cs="Times New Roman"/>
        </w:rPr>
        <w:t>; and</w:t>
      </w:r>
    </w:p>
    <w:p w14:paraId="00DEA31C"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8242A6E"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Include the following content areas from RSA 130-A and He-P 1600:</w:t>
      </w:r>
    </w:p>
    <w:p w14:paraId="1E7CC62F"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3CBC0A2"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Duties</w:t>
      </w:r>
      <w:proofErr w:type="gramEnd"/>
      <w:r w:rsidRPr="00B72C7E">
        <w:rPr>
          <w:rFonts w:ascii="Times New Roman" w:eastAsia="Times New Roman" w:hAnsi="Times New Roman" w:cs="Times New Roman"/>
        </w:rPr>
        <w:t xml:space="preserve"> of the respective discipline of lead professional;</w:t>
      </w:r>
    </w:p>
    <w:p w14:paraId="2AA9CC3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F0CFB47"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The</w:t>
      </w:r>
      <w:proofErr w:type="gramEnd"/>
      <w:r w:rsidRPr="00B72C7E">
        <w:rPr>
          <w:rFonts w:ascii="Times New Roman" w:eastAsia="Times New Roman" w:hAnsi="Times New Roman" w:cs="Times New Roman"/>
        </w:rPr>
        <w:t xml:space="preserve"> role of the department in conducting investigations and issuing orders;</w:t>
      </w:r>
    </w:p>
    <w:p w14:paraId="4010B8B2"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C8A5FB3"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Full</w:t>
      </w:r>
      <w:proofErr w:type="gramEnd"/>
      <w:r w:rsidRPr="00B72C7E">
        <w:rPr>
          <w:rFonts w:ascii="Times New Roman" w:eastAsia="Times New Roman" w:hAnsi="Times New Roman" w:cs="Times New Roman"/>
        </w:rPr>
        <w:t xml:space="preserve"> inspections;</w:t>
      </w:r>
    </w:p>
    <w:p w14:paraId="43864A77"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1E39B6A"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Standard</w:t>
      </w:r>
      <w:proofErr w:type="gramEnd"/>
      <w:r w:rsidRPr="00B72C7E">
        <w:rPr>
          <w:rFonts w:ascii="Times New Roman" w:eastAsia="Times New Roman" w:hAnsi="Times New Roman" w:cs="Times New Roman"/>
        </w:rPr>
        <w:t xml:space="preserve"> inspection protocols;</w:t>
      </w:r>
    </w:p>
    <w:p w14:paraId="63CDDF5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BFED2EA"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e.  Custom</w:t>
      </w:r>
      <w:proofErr w:type="gramEnd"/>
      <w:r w:rsidRPr="00B72C7E">
        <w:rPr>
          <w:rFonts w:ascii="Times New Roman" w:eastAsia="Times New Roman" w:hAnsi="Times New Roman" w:cs="Times New Roman"/>
        </w:rPr>
        <w:t xml:space="preserve"> inspection analysis and plans;</w:t>
      </w:r>
    </w:p>
    <w:p w14:paraId="29EE5CEF"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8701577" w14:textId="79550768"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f.  </w:t>
      </w:r>
      <w:r w:rsidR="009265AF" w:rsidRPr="00B72C7E">
        <w:rPr>
          <w:rFonts w:ascii="Times New Roman" w:eastAsia="Times New Roman" w:hAnsi="Times New Roman" w:cs="Times New Roman"/>
        </w:rPr>
        <w:t>Occupant</w:t>
      </w:r>
      <w:proofErr w:type="gramEnd"/>
      <w:r w:rsidR="009265AF" w:rsidRPr="00B72C7E">
        <w:rPr>
          <w:rFonts w:ascii="Times New Roman" w:eastAsia="Times New Roman" w:hAnsi="Times New Roman" w:cs="Times New Roman"/>
        </w:rPr>
        <w:t xml:space="preserve"> protection plans and work scopes</w:t>
      </w:r>
      <w:r w:rsidRPr="00B72C7E">
        <w:rPr>
          <w:rFonts w:ascii="Times New Roman" w:eastAsia="Times New Roman" w:hAnsi="Times New Roman" w:cs="Times New Roman"/>
        </w:rPr>
        <w:t>;</w:t>
      </w:r>
    </w:p>
    <w:p w14:paraId="3EF44B80"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D013C1A"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g.  Provisions</w:t>
      </w:r>
      <w:proofErr w:type="gramEnd"/>
      <w:r w:rsidRPr="00B72C7E">
        <w:rPr>
          <w:rFonts w:ascii="Times New Roman" w:eastAsia="Times New Roman" w:hAnsi="Times New Roman" w:cs="Times New Roman"/>
        </w:rPr>
        <w:t xml:space="preserve"> for historic properties;</w:t>
      </w:r>
    </w:p>
    <w:p w14:paraId="736B79AC"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D27BF94"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h.  Prohibitions</w:t>
      </w:r>
      <w:proofErr w:type="gramEnd"/>
      <w:r w:rsidRPr="00B72C7E">
        <w:rPr>
          <w:rFonts w:ascii="Times New Roman" w:eastAsia="Times New Roman" w:hAnsi="Times New Roman" w:cs="Times New Roman"/>
        </w:rPr>
        <w:t xml:space="preserve"> contained in RSA 130-A;</w:t>
      </w:r>
    </w:p>
    <w:p w14:paraId="78ED99F5"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E383C52" w14:textId="77777777" w:rsidR="00632DF8" w:rsidRPr="00B72C7E" w:rsidRDefault="00632DF8" w:rsidP="006910B8">
      <w:pPr>
        <w:widowControl w:val="0"/>
        <w:ind w:left="1620"/>
        <w:jc w:val="both"/>
        <w:rPr>
          <w:rFonts w:ascii="Times New Roman" w:eastAsia="Times New Roman" w:hAnsi="Times New Roman" w:cs="Times New Roman"/>
        </w:rPr>
      </w:pPr>
      <w:proofErr w:type="spellStart"/>
      <w:proofErr w:type="gram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Prohibited</w:t>
      </w:r>
      <w:proofErr w:type="gramEnd"/>
      <w:r w:rsidRPr="00B72C7E">
        <w:rPr>
          <w:rFonts w:ascii="Times New Roman" w:eastAsia="Times New Roman" w:hAnsi="Times New Roman" w:cs="Times New Roman"/>
        </w:rPr>
        <w:t xml:space="preserve"> lead hazard reduction activities;</w:t>
      </w:r>
    </w:p>
    <w:p w14:paraId="5E6EFA6B"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289B289"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j.  Permitted</w:t>
      </w:r>
      <w:proofErr w:type="gramEnd"/>
      <w:r w:rsidRPr="00B72C7E">
        <w:rPr>
          <w:rFonts w:ascii="Times New Roman" w:eastAsia="Times New Roman" w:hAnsi="Times New Roman" w:cs="Times New Roman"/>
        </w:rPr>
        <w:t xml:space="preserve"> lead hazard reduction activities;</w:t>
      </w:r>
    </w:p>
    <w:p w14:paraId="57931F8A"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22DCEF1"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k.  Interim</w:t>
      </w:r>
      <w:proofErr w:type="gramEnd"/>
      <w:r w:rsidRPr="00B72C7E">
        <w:rPr>
          <w:rFonts w:ascii="Times New Roman" w:eastAsia="Times New Roman" w:hAnsi="Times New Roman" w:cs="Times New Roman"/>
        </w:rPr>
        <w:t xml:space="preserve"> control methods and requirements;</w:t>
      </w:r>
    </w:p>
    <w:p w14:paraId="7268DD46"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BFDAB95"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l.  Reporting</w:t>
      </w:r>
      <w:proofErr w:type="gramEnd"/>
      <w:r w:rsidRPr="00B72C7E">
        <w:rPr>
          <w:rFonts w:ascii="Times New Roman" w:eastAsia="Times New Roman" w:hAnsi="Times New Roman" w:cs="Times New Roman"/>
        </w:rPr>
        <w:t xml:space="preserve"> requirements;</w:t>
      </w:r>
    </w:p>
    <w:p w14:paraId="0DAC555D"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7538948"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m.  Record</w:t>
      </w:r>
      <w:proofErr w:type="gramEnd"/>
      <w:r w:rsidRPr="00B72C7E">
        <w:rPr>
          <w:rFonts w:ascii="Times New Roman" w:eastAsia="Times New Roman" w:hAnsi="Times New Roman" w:cs="Times New Roman"/>
        </w:rPr>
        <w:t xml:space="preserve"> keeping requirements;</w:t>
      </w:r>
    </w:p>
    <w:p w14:paraId="4AC66759"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8779328" w14:textId="262140E1"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n.  </w:t>
      </w:r>
      <w:r w:rsidR="00C04759" w:rsidRPr="00B72C7E">
        <w:rPr>
          <w:rFonts w:ascii="Times New Roman" w:eastAsia="Times New Roman" w:hAnsi="Times New Roman" w:cs="Times New Roman"/>
        </w:rPr>
        <w:t>The</w:t>
      </w:r>
      <w:proofErr w:type="gramEnd"/>
      <w:r w:rsidR="00C04759" w:rsidRPr="00B72C7E">
        <w:rPr>
          <w:rFonts w:ascii="Times New Roman" w:eastAsia="Times New Roman" w:hAnsi="Times New Roman" w:cs="Times New Roman"/>
        </w:rPr>
        <w:t xml:space="preserve"> issuance of c</w:t>
      </w:r>
      <w:r w:rsidRPr="00B72C7E">
        <w:rPr>
          <w:rFonts w:ascii="Times New Roman" w:eastAsia="Times New Roman" w:hAnsi="Times New Roman" w:cs="Times New Roman"/>
        </w:rPr>
        <w:t>ertificates;</w:t>
      </w:r>
    </w:p>
    <w:p w14:paraId="5E55267E"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3B29C20"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lastRenderedPageBreak/>
        <w:t>o.  The</w:t>
      </w:r>
      <w:proofErr w:type="gramEnd"/>
      <w:r w:rsidRPr="00B72C7E">
        <w:rPr>
          <w:rFonts w:ascii="Times New Roman" w:eastAsia="Times New Roman" w:hAnsi="Times New Roman" w:cs="Times New Roman"/>
        </w:rPr>
        <w:t xml:space="preserve"> role of the department in conducting compliance inspections; and</w:t>
      </w:r>
    </w:p>
    <w:p w14:paraId="761C1DC3"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FAEAD23" w14:textId="77777777" w:rsidR="00632DF8" w:rsidRPr="00B72C7E" w:rsidRDefault="00632DF8" w:rsidP="006910B8">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p.  Requirements</w:t>
      </w:r>
      <w:proofErr w:type="gramEnd"/>
      <w:r w:rsidRPr="00B72C7E">
        <w:rPr>
          <w:rFonts w:ascii="Times New Roman" w:eastAsia="Times New Roman" w:hAnsi="Times New Roman" w:cs="Times New Roman"/>
        </w:rPr>
        <w:t xml:space="preserve"> for maintaining licensure and certification.</w:t>
      </w:r>
    </w:p>
    <w:p w14:paraId="5B34F5C0"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9C49F05" w14:textId="77777777" w:rsidR="00632DF8" w:rsidRPr="00B72C7E" w:rsidRDefault="00632DF8" w:rsidP="006910B8">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59" w:name="_Toc483570126"/>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1611.04  </w:t>
      </w:r>
      <w:r w:rsidRPr="00B72C7E">
        <w:rPr>
          <w:rStyle w:val="Heading2Char"/>
          <w:rFonts w:ascii="Times New Roman" w:hAnsi="Times New Roman" w:cs="Times New Roman"/>
          <w:b w:val="0"/>
          <w:color w:val="auto"/>
          <w:sz w:val="22"/>
          <w:szCs w:val="22"/>
          <w:u w:val="single"/>
        </w:rPr>
        <w:t>Examinations</w:t>
      </w:r>
      <w:proofErr w:type="gramEnd"/>
      <w:r w:rsidRPr="00B72C7E">
        <w:rPr>
          <w:rStyle w:val="Heading2Char"/>
          <w:rFonts w:ascii="Times New Roman" w:hAnsi="Times New Roman" w:cs="Times New Roman"/>
          <w:b w:val="0"/>
          <w:color w:val="auto"/>
          <w:sz w:val="22"/>
          <w:szCs w:val="22"/>
          <w:u w:val="single"/>
        </w:rPr>
        <w:t>, Assessments, and Course Completion Certificates</w:t>
      </w:r>
      <w:bookmarkEnd w:id="59"/>
      <w:r w:rsidRPr="00B72C7E">
        <w:rPr>
          <w:rFonts w:ascii="Times New Roman" w:eastAsia="Times New Roman" w:hAnsi="Times New Roman" w:cs="Times New Roman"/>
          <w:b/>
        </w:rPr>
        <w:t>.</w:t>
      </w:r>
    </w:p>
    <w:p w14:paraId="2715353F"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3A86EBA" w14:textId="2163C3AE"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(a)  At the conclusion of each program, each student shall complete a</w:t>
      </w:r>
      <w:r w:rsidR="00F655F6" w:rsidRPr="00B72C7E">
        <w:rPr>
          <w:rFonts w:ascii="Times New Roman" w:eastAsia="Times New Roman" w:hAnsi="Times New Roman" w:cs="Times New Roman"/>
          <w:color w:val="000000"/>
        </w:rPr>
        <w:t xml:space="preserve">n </w:t>
      </w:r>
      <w:r w:rsidRPr="00B72C7E">
        <w:rPr>
          <w:rFonts w:ascii="Times New Roman" w:eastAsia="Times New Roman" w:hAnsi="Times New Roman" w:cs="Times New Roman"/>
          <w:color w:val="000000"/>
        </w:rPr>
        <w:t>examination that tests the student’s knowledge of all required content areas.</w:t>
      </w:r>
    </w:p>
    <w:p w14:paraId="1FACC24B"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1A6804D"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Successful completion of the written examination shall be demonstrated by receiving a score of at least 70%.</w:t>
      </w:r>
    </w:p>
    <w:p w14:paraId="2B94E7A2"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A870DA4"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The number of questions on the examinations shall be as follows:</w:t>
      </w:r>
    </w:p>
    <w:p w14:paraId="7A23139B"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EB42901"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For lead abatement workers, and individuals seeking certification via reciprocity as lead abatement workers, there shall be at least 50 questions;</w:t>
      </w:r>
    </w:p>
    <w:p w14:paraId="5095E367"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141D0AB" w14:textId="555E0568"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For lead abatement supervisors, lead inspectors, and </w:t>
      </w:r>
      <w:r w:rsidR="00307F7D">
        <w:rPr>
          <w:rFonts w:ascii="Times New Roman" w:eastAsia="Times New Roman" w:hAnsi="Times New Roman" w:cs="Times New Roman"/>
        </w:rPr>
        <w:t xml:space="preserve">lead </w:t>
      </w:r>
      <w:r w:rsidRPr="00B72C7E">
        <w:rPr>
          <w:rFonts w:ascii="Times New Roman" w:eastAsia="Times New Roman" w:hAnsi="Times New Roman" w:cs="Times New Roman"/>
        </w:rPr>
        <w:t xml:space="preserve">risk assessors, and individuals seeking licensure or certification via reciprocity as lead abatement supervisors, lead inspectors, or </w:t>
      </w:r>
      <w:r w:rsidR="00307F7D">
        <w:rPr>
          <w:rFonts w:ascii="Times New Roman" w:eastAsia="Times New Roman" w:hAnsi="Times New Roman" w:cs="Times New Roman"/>
        </w:rPr>
        <w:t xml:space="preserve">lead </w:t>
      </w:r>
      <w:r w:rsidRPr="00B72C7E">
        <w:rPr>
          <w:rFonts w:ascii="Times New Roman" w:eastAsia="Times New Roman" w:hAnsi="Times New Roman" w:cs="Times New Roman"/>
        </w:rPr>
        <w:t>risk assessors, there shall be at least 100 questions;</w:t>
      </w:r>
    </w:p>
    <w:p w14:paraId="74EEF953"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EDFD0C1"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For individuals completing a refresher program for lead abatement worker</w:t>
      </w:r>
      <w:r w:rsidR="007E6F6D">
        <w:rPr>
          <w:rFonts w:ascii="Times New Roman" w:eastAsia="Times New Roman" w:hAnsi="Times New Roman" w:cs="Times New Roman"/>
        </w:rPr>
        <w:t>s</w:t>
      </w:r>
      <w:r w:rsidRPr="00B72C7E">
        <w:rPr>
          <w:rFonts w:ascii="Times New Roman" w:eastAsia="Times New Roman" w:hAnsi="Times New Roman" w:cs="Times New Roman"/>
        </w:rPr>
        <w:t>, there shall be at least 25 questions; and</w:t>
      </w:r>
    </w:p>
    <w:p w14:paraId="3B58294C"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0351064" w14:textId="782657A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For individuals completing a refresher program for lead abatement supervisors, lead inspectors</w:t>
      </w:r>
      <w:r w:rsidR="00445DC0">
        <w:rPr>
          <w:rFonts w:ascii="Times New Roman" w:eastAsia="Times New Roman" w:hAnsi="Times New Roman" w:cs="Times New Roman"/>
        </w:rPr>
        <w:t>,</w:t>
      </w:r>
      <w:r w:rsidRPr="00B72C7E">
        <w:rPr>
          <w:rFonts w:ascii="Times New Roman" w:eastAsia="Times New Roman" w:hAnsi="Times New Roman" w:cs="Times New Roman"/>
        </w:rPr>
        <w:t xml:space="preserve"> or </w:t>
      </w:r>
      <w:r w:rsidR="00307F7D">
        <w:rPr>
          <w:rFonts w:ascii="Times New Roman" w:eastAsia="Times New Roman" w:hAnsi="Times New Roman" w:cs="Times New Roman"/>
        </w:rPr>
        <w:t xml:space="preserve">lead </w:t>
      </w:r>
      <w:r w:rsidRPr="00B72C7E">
        <w:rPr>
          <w:rFonts w:ascii="Times New Roman" w:eastAsia="Times New Roman" w:hAnsi="Times New Roman" w:cs="Times New Roman"/>
        </w:rPr>
        <w:t>risk assessors, there shall be at least 50 questions.</w:t>
      </w:r>
    </w:p>
    <w:p w14:paraId="4EC2A69E"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C7ED085"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(d)  At the conclusion of each program, excluding refresher programs and reciprocity programs, each student shall successfully complete a hands-on skills assessment which:</w:t>
      </w:r>
    </w:p>
    <w:p w14:paraId="48123EFB" w14:textId="77777777" w:rsidR="00632DF8" w:rsidRPr="00B72C7E" w:rsidRDefault="00632DF8" w:rsidP="006910B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F06F3A7"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proofErr w:type="gramStart"/>
      <w:r w:rsidRPr="00B72C7E">
        <w:rPr>
          <w:rFonts w:ascii="Times New Roman" w:eastAsia="Times New Roman" w:hAnsi="Times New Roman" w:cs="Times New Roman"/>
        </w:rPr>
        <w:t>Incorporates</w:t>
      </w:r>
      <w:proofErr w:type="gramEnd"/>
      <w:r w:rsidRPr="00B72C7E">
        <w:rPr>
          <w:rFonts w:ascii="Times New Roman" w:eastAsia="Times New Roman" w:hAnsi="Times New Roman" w:cs="Times New Roman"/>
        </w:rPr>
        <w:t xml:space="preserve"> actual field conditions and current work practices;</w:t>
      </w:r>
    </w:p>
    <w:p w14:paraId="48BE5104"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836F054"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Evaluates the ability of the student to correctly perform all work practices and procedures that were covered in the hands-on skills portion of the course; and</w:t>
      </w:r>
    </w:p>
    <w:p w14:paraId="7EAE933D" w14:textId="77777777" w:rsidR="00632DF8" w:rsidRPr="00B72C7E" w:rsidRDefault="00632DF8" w:rsidP="006910B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107D0D5" w14:textId="76A9ABE8" w:rsidR="00632DF8" w:rsidRPr="00B72C7E" w:rsidRDefault="00632DF8" w:rsidP="002A2411">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Shall be graded on a pass/fail basis </w:t>
      </w:r>
      <w:r w:rsidR="00F655F6" w:rsidRPr="00B72C7E">
        <w:rPr>
          <w:rFonts w:ascii="Times New Roman" w:eastAsia="Times New Roman" w:hAnsi="Times New Roman" w:cs="Times New Roman"/>
        </w:rPr>
        <w:t>and in accordance with the hands</w:t>
      </w:r>
      <w:r w:rsidR="002A2411">
        <w:rPr>
          <w:rFonts w:ascii="Times New Roman" w:eastAsia="Times New Roman" w:hAnsi="Times New Roman" w:cs="Times New Roman"/>
        </w:rPr>
        <w:t>-</w:t>
      </w:r>
      <w:r w:rsidR="00F655F6" w:rsidRPr="00B72C7E">
        <w:rPr>
          <w:rFonts w:ascii="Times New Roman" w:eastAsia="Times New Roman" w:hAnsi="Times New Roman" w:cs="Times New Roman"/>
        </w:rPr>
        <w:t>on skills assessment developed by the program manager</w:t>
      </w:r>
      <w:r w:rsidR="00C04759" w:rsidRPr="00B72C7E">
        <w:rPr>
          <w:rFonts w:ascii="Times New Roman" w:eastAsia="Times New Roman" w:hAnsi="Times New Roman" w:cs="Times New Roman"/>
        </w:rPr>
        <w:t>.</w:t>
      </w:r>
    </w:p>
    <w:p w14:paraId="23E31D79" w14:textId="77777777" w:rsidR="00632DF8" w:rsidRPr="00B72C7E" w:rsidRDefault="00632DF8" w:rsidP="006910B8">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AEE773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Each student who successfully completes the course, including class attendance and passage of the written examination and hands-on skills assessment, shall receive a course completion certificate.</w:t>
      </w:r>
    </w:p>
    <w:p w14:paraId="09611AB2"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D49CB05"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(f)  The certificate shall include:</w:t>
      </w:r>
    </w:p>
    <w:p w14:paraId="42FE6D09"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5A9D39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The name, address, telephone number</w:t>
      </w:r>
      <w:r w:rsidR="007213AF">
        <w:rPr>
          <w:rFonts w:ascii="Times New Roman" w:eastAsia="Times New Roman" w:hAnsi="Times New Roman" w:cs="Times New Roman"/>
        </w:rPr>
        <w:t>,</w:t>
      </w:r>
      <w:r w:rsidRPr="00B72C7E">
        <w:rPr>
          <w:rFonts w:ascii="Times New Roman" w:eastAsia="Times New Roman" w:hAnsi="Times New Roman" w:cs="Times New Roman"/>
        </w:rPr>
        <w:t xml:space="preserve"> and certification number of the provider of the program;</w:t>
      </w:r>
    </w:p>
    <w:p w14:paraId="4F2792E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C3BD7E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The discipline of lead professional for which the completed educational program is certified;</w:t>
      </w:r>
    </w:p>
    <w:p w14:paraId="5ED76C6C"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9675676"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The number of course hours;</w:t>
      </w:r>
    </w:p>
    <w:p w14:paraId="5C6C9D9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DE5C66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(4)  The dates of the course;</w:t>
      </w:r>
    </w:p>
    <w:p w14:paraId="02FA1C04"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01185D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The name of the student; and </w:t>
      </w:r>
    </w:p>
    <w:p w14:paraId="4B477DE4"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0B571F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A unique certificate number. </w:t>
      </w:r>
    </w:p>
    <w:p w14:paraId="1BE0E36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D817AE8" w14:textId="318351A3"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(g)  Course completion certificates shall be valid for </w:t>
      </w:r>
      <w:r w:rsidR="002A2411">
        <w:rPr>
          <w:rFonts w:ascii="Times New Roman" w:eastAsia="Times New Roman" w:hAnsi="Times New Roman" w:cs="Times New Roman"/>
          <w:color w:val="000000"/>
        </w:rPr>
        <w:t>one</w:t>
      </w:r>
      <w:r w:rsidR="00F655F6" w:rsidRPr="00B72C7E">
        <w:rPr>
          <w:rFonts w:ascii="Times New Roman" w:eastAsia="Times New Roman" w:hAnsi="Times New Roman" w:cs="Times New Roman"/>
          <w:color w:val="000000"/>
        </w:rPr>
        <w:t xml:space="preserve"> year</w:t>
      </w:r>
      <w:r w:rsidRPr="00B72C7E">
        <w:rPr>
          <w:rFonts w:ascii="Times New Roman" w:eastAsia="Times New Roman" w:hAnsi="Times New Roman" w:cs="Times New Roman"/>
          <w:color w:val="000000"/>
        </w:rPr>
        <w:t xml:space="preserve">. </w:t>
      </w:r>
    </w:p>
    <w:p w14:paraId="0B54D380"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0429856" w14:textId="66B369DF"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(h)  If the third</w:t>
      </w:r>
      <w:r w:rsidR="002A2411">
        <w:rPr>
          <w:rFonts w:ascii="Times New Roman" w:eastAsia="Times New Roman" w:hAnsi="Times New Roman" w:cs="Times New Roman"/>
          <w:color w:val="000000"/>
        </w:rPr>
        <w:t>-</w:t>
      </w:r>
      <w:r w:rsidRPr="00B72C7E">
        <w:rPr>
          <w:rFonts w:ascii="Times New Roman" w:eastAsia="Times New Roman" w:hAnsi="Times New Roman" w:cs="Times New Roman"/>
          <w:color w:val="000000"/>
        </w:rPr>
        <w:t>party testing process is not completed within 6 months of successfully completing the applicable lead educational program, the applicant shall restart the process including retaking and successfully completing the applicable lead educational program.</w:t>
      </w:r>
    </w:p>
    <w:p w14:paraId="25DAF5FB"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5C1B76BF" w14:textId="77777777" w:rsidR="00632DF8" w:rsidRPr="00B72C7E" w:rsidRDefault="001D511E" w:rsidP="00E442DD">
      <w:pPr>
        <w:widowControl w:val="0"/>
        <w:jc w:val="both"/>
        <w:rPr>
          <w:rFonts w:ascii="Times New Roman" w:eastAsia="Times New Roman" w:hAnsi="Times New Roman" w:cs="Times New Roman"/>
          <w:bCs/>
          <w:color w:val="000000"/>
        </w:rPr>
      </w:pPr>
      <w:r w:rsidRPr="00B72C7E">
        <w:rPr>
          <w:rFonts w:ascii="Times New Roman" w:eastAsia="Times New Roman" w:hAnsi="Times New Roman" w:cs="Times New Roman"/>
          <w:bCs/>
          <w:color w:val="000000"/>
        </w:rPr>
        <w:t xml:space="preserve">PART He-P </w:t>
      </w:r>
      <w:proofErr w:type="gramStart"/>
      <w:r w:rsidRPr="00B72C7E">
        <w:rPr>
          <w:rFonts w:ascii="Times New Roman" w:eastAsia="Times New Roman" w:hAnsi="Times New Roman" w:cs="Times New Roman"/>
          <w:bCs/>
          <w:color w:val="000000"/>
        </w:rPr>
        <w:t>1612  LICENSURE</w:t>
      </w:r>
      <w:proofErr w:type="gramEnd"/>
      <w:r w:rsidRPr="00B72C7E">
        <w:rPr>
          <w:rFonts w:ascii="Times New Roman" w:eastAsia="Times New Roman" w:hAnsi="Times New Roman" w:cs="Times New Roman"/>
          <w:bCs/>
          <w:color w:val="000000"/>
        </w:rPr>
        <w:t xml:space="preserve"> AND CERTIFICATION CRITERIA FOR LEAD PROFESSIONALS</w:t>
      </w:r>
    </w:p>
    <w:p w14:paraId="24A7720D" w14:textId="77777777" w:rsidR="001D511E" w:rsidRPr="00B72C7E" w:rsidRDefault="001D511E" w:rsidP="00E442DD">
      <w:pPr>
        <w:widowControl w:val="0"/>
        <w:jc w:val="both"/>
        <w:rPr>
          <w:rFonts w:ascii="Times New Roman" w:eastAsia="Times New Roman" w:hAnsi="Times New Roman" w:cs="Times New Roman"/>
        </w:rPr>
      </w:pPr>
    </w:p>
    <w:p w14:paraId="46CF2F72" w14:textId="77777777" w:rsidR="00632DF8" w:rsidRPr="00B72C7E" w:rsidRDefault="00632DF8" w:rsidP="00E442DD">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60" w:name="_Toc483570128"/>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1612.01  </w:t>
      </w:r>
      <w:r w:rsidRPr="00B72C7E">
        <w:rPr>
          <w:rStyle w:val="Heading2Char"/>
          <w:rFonts w:ascii="Times New Roman" w:hAnsi="Times New Roman" w:cs="Times New Roman"/>
          <w:b w:val="0"/>
          <w:color w:val="auto"/>
          <w:sz w:val="22"/>
          <w:szCs w:val="22"/>
          <w:u w:val="single"/>
        </w:rPr>
        <w:t>Functions</w:t>
      </w:r>
      <w:proofErr w:type="gramEnd"/>
      <w:r w:rsidRPr="00B72C7E">
        <w:rPr>
          <w:rStyle w:val="Heading2Char"/>
          <w:rFonts w:ascii="Times New Roman" w:hAnsi="Times New Roman" w:cs="Times New Roman"/>
          <w:b w:val="0"/>
          <w:color w:val="auto"/>
          <w:sz w:val="22"/>
          <w:szCs w:val="22"/>
          <w:u w:val="single"/>
        </w:rPr>
        <w:t xml:space="preserve"> of Certified and Licensed Persons</w:t>
      </w:r>
      <w:bookmarkEnd w:id="60"/>
      <w:r w:rsidR="007620A2" w:rsidRPr="00B72C7E">
        <w:rPr>
          <w:rStyle w:val="Heading2Char"/>
          <w:rFonts w:ascii="Times New Roman" w:hAnsi="Times New Roman" w:cs="Times New Roman"/>
          <w:b w:val="0"/>
          <w:color w:val="auto"/>
          <w:sz w:val="22"/>
          <w:szCs w:val="22"/>
          <w:u w:val="single"/>
        </w:rPr>
        <w:t xml:space="preserve"> and Business Entities</w:t>
      </w:r>
      <w:r w:rsidRPr="00B72C7E">
        <w:rPr>
          <w:rFonts w:ascii="Times New Roman" w:eastAsia="Times New Roman" w:hAnsi="Times New Roman" w:cs="Times New Roman"/>
          <w:b/>
        </w:rPr>
        <w:t>.</w:t>
      </w:r>
    </w:p>
    <w:p w14:paraId="155BF046"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31D685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All persons </w:t>
      </w:r>
      <w:r w:rsidR="007620A2" w:rsidRPr="00B72C7E">
        <w:rPr>
          <w:rFonts w:ascii="Times New Roman" w:eastAsia="Times New Roman" w:hAnsi="Times New Roman" w:cs="Times New Roman"/>
          <w:color w:val="000000"/>
        </w:rPr>
        <w:t xml:space="preserve">and business entities </w:t>
      </w:r>
      <w:r w:rsidRPr="00B72C7E">
        <w:rPr>
          <w:rFonts w:ascii="Times New Roman" w:eastAsia="Times New Roman" w:hAnsi="Times New Roman" w:cs="Times New Roman"/>
          <w:color w:val="000000"/>
        </w:rPr>
        <w:t>licensed or certified under this part shall comply with all applicable sections of RSA 130-A and He-P 1600.</w:t>
      </w:r>
    </w:p>
    <w:p w14:paraId="1A380927"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2C3DE35" w14:textId="126939F2"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No certified lead abatement worker shall perform lead hazard reduction activities unless under the supervision of a lead abatement supervisor</w:t>
      </w:r>
      <w:r w:rsidR="00E33CE3"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or owner-contractor.</w:t>
      </w:r>
    </w:p>
    <w:p w14:paraId="5F307B35"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1F3861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A certified lead abatement supervisor shall:</w:t>
      </w:r>
    </w:p>
    <w:p w14:paraId="566BA7B3"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B0D5038"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Verify that all lead abatement workers are certified in accordance with this section;</w:t>
      </w:r>
    </w:p>
    <w:p w14:paraId="48CB7E8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1C13F55" w14:textId="77777777" w:rsidR="00632DF8" w:rsidRPr="00B72C7E" w:rsidRDefault="00632DF8" w:rsidP="00E442DD">
      <w:pPr>
        <w:widowControl w:val="0"/>
        <w:snapToGrid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proofErr w:type="gramStart"/>
      <w:r w:rsidRPr="00B72C7E">
        <w:rPr>
          <w:rFonts w:ascii="Times New Roman" w:eastAsia="Times New Roman" w:hAnsi="Times New Roman" w:cs="Times New Roman"/>
        </w:rPr>
        <w:t>Supervise</w:t>
      </w:r>
      <w:proofErr w:type="gramEnd"/>
      <w:r w:rsidRPr="00B72C7E">
        <w:rPr>
          <w:rFonts w:ascii="Times New Roman" w:eastAsia="Times New Roman" w:hAnsi="Times New Roman" w:cs="Times New Roman"/>
        </w:rPr>
        <w:t xml:space="preserve"> all lead abatement workers;</w:t>
      </w:r>
    </w:p>
    <w:p w14:paraId="2DA76E4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B3D8D4E" w14:textId="2437D159"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Perform </w:t>
      </w:r>
      <w:r w:rsidR="00F655F6" w:rsidRPr="00B72C7E">
        <w:rPr>
          <w:rFonts w:ascii="Times New Roman" w:eastAsia="Times New Roman" w:hAnsi="Times New Roman" w:cs="Times New Roman"/>
        </w:rPr>
        <w:t xml:space="preserve">or direct workers, as applicable, to perform all </w:t>
      </w:r>
      <w:r w:rsidRPr="00B72C7E">
        <w:rPr>
          <w:rFonts w:ascii="Times New Roman" w:eastAsia="Times New Roman" w:hAnsi="Times New Roman" w:cs="Times New Roman"/>
        </w:rPr>
        <w:t>lead hazard reduction activities,</w:t>
      </w:r>
      <w:r w:rsidR="00F655F6" w:rsidRPr="00B72C7E">
        <w:rPr>
          <w:rFonts w:ascii="Times New Roman" w:eastAsia="Times New Roman" w:hAnsi="Times New Roman" w:cs="Times New Roman"/>
        </w:rPr>
        <w:t xml:space="preserve"> in accordance with He-P 1600</w:t>
      </w:r>
      <w:r w:rsidRPr="00B72C7E">
        <w:rPr>
          <w:rFonts w:ascii="Times New Roman" w:eastAsia="Times New Roman" w:hAnsi="Times New Roman" w:cs="Times New Roman"/>
        </w:rPr>
        <w:t>;</w:t>
      </w:r>
    </w:p>
    <w:p w14:paraId="5362AD1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B966D2D" w14:textId="44AE73EC"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Be </w:t>
      </w:r>
      <w:r w:rsidR="00916B55" w:rsidRPr="00B72C7E">
        <w:rPr>
          <w:rFonts w:ascii="Times New Roman" w:eastAsia="Times New Roman" w:hAnsi="Times New Roman" w:cs="Times New Roman"/>
        </w:rPr>
        <w:t xml:space="preserve">physically </w:t>
      </w:r>
      <w:r w:rsidRPr="00B72C7E">
        <w:rPr>
          <w:rFonts w:ascii="Times New Roman" w:eastAsia="Times New Roman" w:hAnsi="Times New Roman" w:cs="Times New Roman"/>
        </w:rPr>
        <w:t>present at the work site at all times when lead hazard reduction activities are being performed</w:t>
      </w:r>
      <w:r w:rsidR="007E6F6D">
        <w:rPr>
          <w:rFonts w:ascii="Times New Roman" w:eastAsia="Times New Roman" w:hAnsi="Times New Roman" w:cs="Times New Roman"/>
        </w:rPr>
        <w:t>;</w:t>
      </w:r>
    </w:p>
    <w:p w14:paraId="24E6FE76" w14:textId="77777777" w:rsidR="00916B55" w:rsidRPr="00B72C7E" w:rsidRDefault="00916B55" w:rsidP="00E442DD">
      <w:pPr>
        <w:widowControl w:val="0"/>
        <w:ind w:left="1080"/>
        <w:jc w:val="both"/>
        <w:rPr>
          <w:rFonts w:ascii="Times New Roman" w:eastAsia="Times New Roman" w:hAnsi="Times New Roman" w:cs="Times New Roman"/>
        </w:rPr>
      </w:pPr>
    </w:p>
    <w:p w14:paraId="4CBCC7AA" w14:textId="2E413F1D" w:rsidR="00916B55" w:rsidRPr="00B72C7E" w:rsidRDefault="00916B55"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2A2411">
        <w:rPr>
          <w:rFonts w:ascii="Times New Roman" w:eastAsia="Times New Roman" w:hAnsi="Times New Roman" w:cs="Times New Roman"/>
        </w:rPr>
        <w:t>Ensure</w:t>
      </w:r>
      <w:r w:rsidRPr="00B72C7E">
        <w:rPr>
          <w:rFonts w:ascii="Times New Roman" w:eastAsia="Times New Roman" w:hAnsi="Times New Roman" w:cs="Times New Roman"/>
        </w:rPr>
        <w:t xml:space="preserve"> compliance with He-P 1600 at all lead hazard reduction projects to which they are assigned</w:t>
      </w:r>
      <w:r w:rsidR="00D10E43" w:rsidRPr="00B72C7E">
        <w:rPr>
          <w:rFonts w:ascii="Times New Roman" w:eastAsia="Times New Roman" w:hAnsi="Times New Roman" w:cs="Times New Roman"/>
        </w:rPr>
        <w:t>;</w:t>
      </w:r>
    </w:p>
    <w:p w14:paraId="01449396" w14:textId="77777777" w:rsidR="00D10E43" w:rsidRPr="00B72C7E" w:rsidRDefault="00D10E43" w:rsidP="00E442DD">
      <w:pPr>
        <w:widowControl w:val="0"/>
        <w:ind w:left="1080"/>
        <w:jc w:val="both"/>
        <w:rPr>
          <w:rFonts w:ascii="Times New Roman" w:eastAsia="Times New Roman" w:hAnsi="Times New Roman" w:cs="Times New Roman"/>
        </w:rPr>
      </w:pPr>
    </w:p>
    <w:p w14:paraId="3EDE9844" w14:textId="77777777" w:rsidR="00D10E43" w:rsidRPr="00B72C7E" w:rsidRDefault="0053305B"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r w:rsidR="00D10E43" w:rsidRPr="00B72C7E">
        <w:rPr>
          <w:rFonts w:ascii="Times New Roman" w:eastAsia="Times New Roman" w:hAnsi="Times New Roman" w:cs="Times New Roman"/>
        </w:rPr>
        <w:t xml:space="preserve">Prepare and ensure adherence to written occupant protection plans and work scopes for lead hazard reduction projects as set forth in </w:t>
      </w:r>
      <w:r w:rsidR="00D10E43" w:rsidRPr="00281749">
        <w:rPr>
          <w:rFonts w:ascii="Times New Roman" w:eastAsia="Times New Roman" w:hAnsi="Times New Roman" w:cs="Times New Roman"/>
        </w:rPr>
        <w:t>He-P 1608.05</w:t>
      </w:r>
      <w:r w:rsidR="00D10E43" w:rsidRPr="00B72C7E">
        <w:rPr>
          <w:rFonts w:ascii="Times New Roman" w:eastAsia="Times New Roman" w:hAnsi="Times New Roman" w:cs="Times New Roman"/>
        </w:rPr>
        <w:t>; and</w:t>
      </w:r>
    </w:p>
    <w:p w14:paraId="7C843A13" w14:textId="77777777" w:rsidR="00D10E43" w:rsidRPr="00B72C7E" w:rsidRDefault="00D10E43" w:rsidP="00E442DD">
      <w:pPr>
        <w:widowControl w:val="0"/>
        <w:ind w:left="1080"/>
        <w:jc w:val="both"/>
        <w:rPr>
          <w:rFonts w:ascii="Times New Roman" w:eastAsia="Times New Roman" w:hAnsi="Times New Roman" w:cs="Times New Roman"/>
        </w:rPr>
      </w:pPr>
    </w:p>
    <w:p w14:paraId="77B4DA3E" w14:textId="3A8005F2" w:rsidR="00D10E43" w:rsidRPr="00B72C7E" w:rsidRDefault="0053305B"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(7)  </w:t>
      </w:r>
      <w:r w:rsidR="0088113A">
        <w:rPr>
          <w:rFonts w:ascii="Times New Roman" w:eastAsia="Times New Roman" w:hAnsi="Times New Roman" w:cs="Times New Roman"/>
        </w:rPr>
        <w:t xml:space="preserve">Maintain records in accordance with </w:t>
      </w:r>
      <w:r w:rsidR="00D10E43" w:rsidRPr="00281749">
        <w:rPr>
          <w:rFonts w:ascii="Times New Roman" w:eastAsia="Times New Roman" w:hAnsi="Times New Roman" w:cs="Times New Roman"/>
        </w:rPr>
        <w:t>He-P 1608.15</w:t>
      </w:r>
      <w:r w:rsidR="00D10E43" w:rsidRPr="00B72C7E">
        <w:rPr>
          <w:rFonts w:ascii="Times New Roman" w:eastAsia="Times New Roman" w:hAnsi="Times New Roman" w:cs="Times New Roman"/>
        </w:rPr>
        <w:t>.</w:t>
      </w:r>
    </w:p>
    <w:p w14:paraId="702579B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8BBC27D"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(d)  A licensed lead abatement contractor shall be responsible for:</w:t>
      </w:r>
    </w:p>
    <w:p w14:paraId="0621213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004BCE2" w14:textId="6F124D50"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916B55" w:rsidRPr="00B72C7E">
        <w:rPr>
          <w:rFonts w:ascii="Times New Roman" w:eastAsia="Times New Roman" w:hAnsi="Times New Roman" w:cs="Times New Roman"/>
        </w:rPr>
        <w:t>Assigning a lead abatement supervisor to perform t</w:t>
      </w:r>
      <w:r w:rsidRPr="00B72C7E">
        <w:rPr>
          <w:rFonts w:ascii="Times New Roman" w:eastAsia="Times New Roman" w:hAnsi="Times New Roman" w:cs="Times New Roman"/>
        </w:rPr>
        <w:t xml:space="preserve">he activities listed in </w:t>
      </w:r>
      <w:r w:rsidRPr="00281749">
        <w:rPr>
          <w:rFonts w:ascii="Times New Roman" w:eastAsia="Times New Roman" w:hAnsi="Times New Roman" w:cs="Times New Roman"/>
        </w:rPr>
        <w:t>(c) above</w:t>
      </w:r>
      <w:r w:rsidRPr="00B72C7E">
        <w:rPr>
          <w:rFonts w:ascii="Times New Roman" w:eastAsia="Times New Roman" w:hAnsi="Times New Roman" w:cs="Times New Roman"/>
        </w:rPr>
        <w:t>;</w:t>
      </w:r>
    </w:p>
    <w:p w14:paraId="10CF0BE3"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7207B883" w14:textId="3F61C873"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7620A2" w:rsidRPr="00B72C7E">
        <w:rPr>
          <w:rFonts w:ascii="Times New Roman" w:eastAsia="Times New Roman" w:hAnsi="Times New Roman" w:cs="Times New Roman"/>
        </w:rPr>
        <w:t xml:space="preserve">Employing only appropriately certified and licensed </w:t>
      </w:r>
      <w:r w:rsidRPr="00B72C7E">
        <w:rPr>
          <w:rFonts w:ascii="Times New Roman" w:eastAsia="Times New Roman" w:hAnsi="Times New Roman" w:cs="Times New Roman"/>
        </w:rPr>
        <w:t>lead abatement workers and lead</w:t>
      </w:r>
      <w:r w:rsidR="007620A2" w:rsidRPr="00B72C7E">
        <w:rPr>
          <w:rFonts w:ascii="Times New Roman" w:eastAsia="Times New Roman" w:hAnsi="Times New Roman" w:cs="Times New Roman"/>
        </w:rPr>
        <w:t xml:space="preserve"> abatement</w:t>
      </w:r>
      <w:r w:rsidRPr="00B72C7E">
        <w:rPr>
          <w:rFonts w:ascii="Times New Roman" w:eastAsia="Times New Roman" w:hAnsi="Times New Roman" w:cs="Times New Roman"/>
        </w:rPr>
        <w:t xml:space="preserve"> supervisors </w:t>
      </w:r>
      <w:r w:rsidR="007620A2" w:rsidRPr="00B72C7E">
        <w:rPr>
          <w:rFonts w:ascii="Times New Roman" w:eastAsia="Times New Roman" w:hAnsi="Times New Roman" w:cs="Times New Roman"/>
        </w:rPr>
        <w:t>to conduct</w:t>
      </w:r>
      <w:r w:rsidRPr="00B72C7E">
        <w:rPr>
          <w:rFonts w:ascii="Times New Roman" w:eastAsia="Times New Roman" w:hAnsi="Times New Roman" w:cs="Times New Roman"/>
        </w:rPr>
        <w:t xml:space="preserve"> lead</w:t>
      </w:r>
      <w:r w:rsidR="007620A2" w:rsidRPr="00B72C7E">
        <w:rPr>
          <w:rFonts w:ascii="Times New Roman" w:eastAsia="Times New Roman" w:hAnsi="Times New Roman" w:cs="Times New Roman"/>
        </w:rPr>
        <w:t>-based paint</w:t>
      </w:r>
      <w:r w:rsidRPr="00B72C7E">
        <w:rPr>
          <w:rFonts w:ascii="Times New Roman" w:eastAsia="Times New Roman" w:hAnsi="Times New Roman" w:cs="Times New Roman"/>
        </w:rPr>
        <w:t xml:space="preserve"> activities</w:t>
      </w:r>
      <w:r w:rsidR="007620A2" w:rsidRPr="00B72C7E">
        <w:rPr>
          <w:rFonts w:ascii="Times New Roman" w:eastAsia="Times New Roman" w:hAnsi="Times New Roman" w:cs="Times New Roman"/>
        </w:rPr>
        <w:t>;</w:t>
      </w:r>
    </w:p>
    <w:p w14:paraId="2D3E6A82" w14:textId="77777777" w:rsidR="007620A2" w:rsidRPr="00B72C7E" w:rsidRDefault="007620A2" w:rsidP="00E442DD">
      <w:pPr>
        <w:widowControl w:val="0"/>
        <w:jc w:val="both"/>
        <w:rPr>
          <w:rFonts w:ascii="Times New Roman" w:eastAsia="Times New Roman" w:hAnsi="Times New Roman" w:cs="Times New Roman"/>
        </w:rPr>
      </w:pPr>
    </w:p>
    <w:p w14:paraId="4E88CCE0" w14:textId="060860F2" w:rsidR="007620A2" w:rsidRPr="00B72C7E" w:rsidRDefault="007620A2"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Ensur</w:t>
      </w:r>
      <w:r w:rsidR="00BE7559">
        <w:rPr>
          <w:rFonts w:ascii="Times New Roman" w:eastAsia="Times New Roman" w:hAnsi="Times New Roman" w:cs="Times New Roman"/>
        </w:rPr>
        <w:t>ing</w:t>
      </w:r>
      <w:r w:rsidRPr="00B72C7E">
        <w:rPr>
          <w:rFonts w:ascii="Times New Roman" w:eastAsia="Times New Roman" w:hAnsi="Times New Roman" w:cs="Times New Roman"/>
        </w:rPr>
        <w:t xml:space="preserve"> that the business and its employees </w:t>
      </w:r>
      <w:r w:rsidR="006326A6" w:rsidRPr="00B72C7E">
        <w:rPr>
          <w:rFonts w:ascii="Times New Roman" w:eastAsia="Times New Roman" w:hAnsi="Times New Roman" w:cs="Times New Roman"/>
        </w:rPr>
        <w:t>follow all applicable federal and state work practice standards for conducting lead-based paint activities;</w:t>
      </w:r>
      <w:r w:rsidR="0051769F">
        <w:rPr>
          <w:rFonts w:ascii="Times New Roman" w:eastAsia="Times New Roman" w:hAnsi="Times New Roman" w:cs="Times New Roman"/>
        </w:rPr>
        <w:t xml:space="preserve"> and </w:t>
      </w:r>
    </w:p>
    <w:p w14:paraId="71288A6F" w14:textId="77777777" w:rsidR="00916B55" w:rsidRPr="00B72C7E" w:rsidRDefault="00916B55" w:rsidP="00E442DD">
      <w:pPr>
        <w:widowControl w:val="0"/>
        <w:jc w:val="both"/>
        <w:rPr>
          <w:rFonts w:ascii="Times New Roman" w:eastAsia="Times New Roman" w:hAnsi="Times New Roman" w:cs="Times New Roman"/>
        </w:rPr>
      </w:pPr>
    </w:p>
    <w:p w14:paraId="3B53B518" w14:textId="73AC4DFE" w:rsidR="00916B55" w:rsidRPr="00B72C7E" w:rsidRDefault="00916B55"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w:t>
      </w:r>
      <w:r w:rsidR="006326A6" w:rsidRPr="00B72C7E">
        <w:rPr>
          <w:rFonts w:ascii="Times New Roman" w:eastAsia="Times New Roman" w:hAnsi="Times New Roman" w:cs="Times New Roman"/>
        </w:rPr>
        <w:t>4</w:t>
      </w:r>
      <w:r w:rsidRPr="00B72C7E">
        <w:rPr>
          <w:rFonts w:ascii="Times New Roman" w:eastAsia="Times New Roman" w:hAnsi="Times New Roman" w:cs="Times New Roman"/>
        </w:rPr>
        <w:t xml:space="preserve">)  </w:t>
      </w:r>
      <w:r w:rsidR="005F6669">
        <w:rPr>
          <w:rFonts w:ascii="Times New Roman" w:eastAsia="Times New Roman" w:hAnsi="Times New Roman" w:cs="Times New Roman"/>
        </w:rPr>
        <w:t>Maintain</w:t>
      </w:r>
      <w:r w:rsidR="00BE7559">
        <w:rPr>
          <w:rFonts w:ascii="Times New Roman" w:eastAsia="Times New Roman" w:hAnsi="Times New Roman" w:cs="Times New Roman"/>
        </w:rPr>
        <w:t>ing</w:t>
      </w:r>
      <w:r w:rsidR="005F6669">
        <w:rPr>
          <w:rFonts w:ascii="Times New Roman" w:eastAsia="Times New Roman" w:hAnsi="Times New Roman" w:cs="Times New Roman"/>
        </w:rPr>
        <w:t xml:space="preserve"> records in accordance with </w:t>
      </w:r>
      <w:r w:rsidRPr="00B72C7E">
        <w:rPr>
          <w:rFonts w:ascii="Times New Roman" w:eastAsia="Times New Roman" w:hAnsi="Times New Roman" w:cs="Times New Roman"/>
        </w:rPr>
        <w:t>He-P 1608.15.</w:t>
      </w:r>
    </w:p>
    <w:p w14:paraId="15571B6F"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9C4304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(e)  A licensed lead inspector shall:</w:t>
      </w:r>
    </w:p>
    <w:p w14:paraId="067C6A5D"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09141A" w14:textId="2A3717B8"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(1)  Conduct inspections for lead-based substances and complete written inspection reports and standard written protocols in accordance with </w:t>
      </w:r>
      <w:r w:rsidRPr="00691288">
        <w:rPr>
          <w:rFonts w:ascii="Times New Roman" w:eastAsia="Times New Roman" w:hAnsi="Times New Roman" w:cs="Times New Roman"/>
          <w:color w:val="000000"/>
        </w:rPr>
        <w:t>He-P 1608.01, He-P 1608.02</w:t>
      </w:r>
      <w:r w:rsidR="002A2411">
        <w:rPr>
          <w:rFonts w:ascii="Times New Roman" w:eastAsia="Times New Roman" w:hAnsi="Times New Roman" w:cs="Times New Roman"/>
          <w:color w:val="000000"/>
        </w:rPr>
        <w:t>,</w:t>
      </w:r>
      <w:r w:rsidRPr="00691288">
        <w:rPr>
          <w:rFonts w:ascii="Times New Roman" w:eastAsia="Times New Roman" w:hAnsi="Times New Roman" w:cs="Times New Roman"/>
          <w:color w:val="000000"/>
        </w:rPr>
        <w:t xml:space="preserve"> and He-P 1608.04;</w:t>
      </w:r>
    </w:p>
    <w:p w14:paraId="6D550AA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2858C97" w14:textId="2D1850B6"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(2)  Conduct clearance inspections in accordance with He-P </w:t>
      </w:r>
      <w:r w:rsidRPr="00691288">
        <w:rPr>
          <w:rFonts w:ascii="Times New Roman" w:eastAsia="Times New Roman" w:hAnsi="Times New Roman" w:cs="Times New Roman"/>
          <w:color w:val="000000"/>
        </w:rPr>
        <w:t>1608.12</w:t>
      </w:r>
      <w:r w:rsidRPr="00B72C7E">
        <w:rPr>
          <w:rFonts w:ascii="Times New Roman" w:eastAsia="Times New Roman" w:hAnsi="Times New Roman" w:cs="Times New Roman"/>
          <w:color w:val="000000"/>
        </w:rPr>
        <w:t xml:space="preserve">; </w:t>
      </w:r>
    </w:p>
    <w:p w14:paraId="086F6F6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61251BC" w14:textId="1D96483B" w:rsidR="00632DF8" w:rsidRPr="007213AF" w:rsidRDefault="00632DF8" w:rsidP="00E442DD">
      <w:pPr>
        <w:widowControl w:val="0"/>
        <w:ind w:left="360" w:firstLine="720"/>
        <w:jc w:val="both"/>
        <w:rPr>
          <w:rFonts w:ascii="Times New Roman" w:eastAsia="Times New Roman" w:hAnsi="Times New Roman" w:cs="Times New Roman"/>
          <w:color w:val="000000"/>
        </w:rPr>
      </w:pPr>
      <w:r w:rsidRPr="007213AF">
        <w:rPr>
          <w:rFonts w:ascii="Times New Roman" w:eastAsia="Times New Roman" w:hAnsi="Times New Roman" w:cs="Times New Roman"/>
          <w:color w:val="000000"/>
        </w:rPr>
        <w:t xml:space="preserve">(3)  Issue inspection reports pursuant to </w:t>
      </w:r>
      <w:r w:rsidRPr="00691288">
        <w:rPr>
          <w:rFonts w:ascii="Times New Roman" w:eastAsia="Times New Roman" w:hAnsi="Times New Roman" w:cs="Times New Roman"/>
          <w:color w:val="000000"/>
        </w:rPr>
        <w:t>He-P 1608.01(e</w:t>
      </w:r>
      <w:r w:rsidR="007213AF" w:rsidRPr="00691288">
        <w:rPr>
          <w:rFonts w:ascii="Times New Roman" w:eastAsia="Times New Roman" w:hAnsi="Times New Roman" w:cs="Times New Roman"/>
          <w:color w:val="000000"/>
        </w:rPr>
        <w:t>);</w:t>
      </w:r>
      <w:r w:rsidR="007213AF">
        <w:rPr>
          <w:rFonts w:ascii="Times New Roman" w:eastAsia="Times New Roman" w:hAnsi="Times New Roman" w:cs="Times New Roman"/>
          <w:color w:val="000000"/>
        </w:rPr>
        <w:t xml:space="preserve"> and</w:t>
      </w:r>
    </w:p>
    <w:p w14:paraId="77D6686B" w14:textId="77777777" w:rsidR="007213AF" w:rsidRDefault="007213AF" w:rsidP="00E442DD">
      <w:pPr>
        <w:widowControl w:val="0"/>
        <w:jc w:val="both"/>
        <w:rPr>
          <w:rFonts w:ascii="Times New Roman" w:eastAsia="Times New Roman" w:hAnsi="Times New Roman" w:cs="Times New Roman"/>
        </w:rPr>
      </w:pPr>
    </w:p>
    <w:p w14:paraId="7770C9E1" w14:textId="77777777" w:rsidR="007213AF" w:rsidRPr="007213AF" w:rsidRDefault="007213AF" w:rsidP="00E442DD">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(4) Issue certificates in accordance with </w:t>
      </w:r>
      <w:r w:rsidRPr="00281749">
        <w:rPr>
          <w:rFonts w:ascii="Times New Roman" w:eastAsia="Times New Roman" w:hAnsi="Times New Roman" w:cs="Times New Roman"/>
        </w:rPr>
        <w:t xml:space="preserve">He-P </w:t>
      </w:r>
      <w:r w:rsidR="00281749" w:rsidRPr="00281749">
        <w:rPr>
          <w:rFonts w:ascii="Times New Roman" w:eastAsia="Times New Roman" w:hAnsi="Times New Roman" w:cs="Times New Roman"/>
        </w:rPr>
        <w:t>1608.14.</w:t>
      </w:r>
    </w:p>
    <w:p w14:paraId="3CFDA41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98BE63B"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(f)  A licensed risk assessor shall:</w:t>
      </w:r>
    </w:p>
    <w:p w14:paraId="370C5F45"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0AF9AE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(1)  Be responsible for the same functions set forth in </w:t>
      </w:r>
      <w:r w:rsidRPr="00281749">
        <w:rPr>
          <w:rFonts w:ascii="Times New Roman" w:eastAsia="Times New Roman" w:hAnsi="Times New Roman" w:cs="Times New Roman"/>
          <w:color w:val="000000"/>
        </w:rPr>
        <w:t>(e) above for lead inspector and He-P 1608.03</w:t>
      </w:r>
      <w:r w:rsidRPr="00B72C7E">
        <w:rPr>
          <w:rFonts w:ascii="Times New Roman" w:eastAsia="Times New Roman" w:hAnsi="Times New Roman" w:cs="Times New Roman"/>
          <w:color w:val="000000"/>
        </w:rPr>
        <w:t>;</w:t>
      </w:r>
    </w:p>
    <w:p w14:paraId="1BD58827"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9D4EE8C" w14:textId="69C600F3"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(2)  Be responsible for the work of all lead inspectors who</w:t>
      </w:r>
      <w:r w:rsidR="00D10E43" w:rsidRPr="00B72C7E">
        <w:rPr>
          <w:rFonts w:ascii="Times New Roman" w:eastAsia="Times New Roman" w:hAnsi="Times New Roman" w:cs="Times New Roman"/>
          <w:color w:val="000000"/>
        </w:rPr>
        <w:t xml:space="preserve"> </w:t>
      </w:r>
      <w:r w:rsidR="00BE7559">
        <w:rPr>
          <w:rFonts w:ascii="Times New Roman" w:eastAsia="Times New Roman" w:hAnsi="Times New Roman" w:cs="Times New Roman"/>
          <w:color w:val="000000"/>
        </w:rPr>
        <w:t>are working under their supervision;</w:t>
      </w:r>
    </w:p>
    <w:p w14:paraId="28D05B6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C4F89DC" w14:textId="77777777" w:rsidR="00632DF8" w:rsidRPr="00B72C7E" w:rsidRDefault="00632DF8" w:rsidP="00E442DD">
      <w:pPr>
        <w:ind w:left="1080"/>
        <w:jc w:val="both"/>
        <w:rPr>
          <w:rFonts w:ascii="Times New Roman" w:hAnsi="Times New Roman" w:cs="Times New Roman"/>
        </w:rPr>
      </w:pPr>
      <w:bookmarkStart w:id="61" w:name="_Toc483569632"/>
      <w:r w:rsidRPr="00B72C7E">
        <w:rPr>
          <w:rFonts w:ascii="Times New Roman" w:hAnsi="Times New Roman" w:cs="Times New Roman"/>
        </w:rPr>
        <w:t xml:space="preserve">(3)  </w:t>
      </w:r>
      <w:proofErr w:type="gramStart"/>
      <w:r w:rsidRPr="00B72C7E">
        <w:rPr>
          <w:rFonts w:ascii="Times New Roman" w:hAnsi="Times New Roman" w:cs="Times New Roman"/>
        </w:rPr>
        <w:t>Interpret</w:t>
      </w:r>
      <w:proofErr w:type="gramEnd"/>
      <w:r w:rsidRPr="00B72C7E">
        <w:rPr>
          <w:rFonts w:ascii="Times New Roman" w:hAnsi="Times New Roman" w:cs="Times New Roman"/>
        </w:rPr>
        <w:t xml:space="preserve"> the results of lead inspections and make recommendations on hazard control options;</w:t>
      </w:r>
      <w:bookmarkEnd w:id="61"/>
    </w:p>
    <w:p w14:paraId="72689808"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19D6650" w14:textId="0F3AC22A"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(4)  Prepare written </w:t>
      </w:r>
      <w:r w:rsidR="00D10E43" w:rsidRPr="00B72C7E">
        <w:rPr>
          <w:rFonts w:ascii="Times New Roman" w:eastAsia="Times New Roman" w:hAnsi="Times New Roman" w:cs="Times New Roman"/>
          <w:color w:val="000000"/>
        </w:rPr>
        <w:t xml:space="preserve">occupant protection plans and work scopes </w:t>
      </w:r>
      <w:r w:rsidRPr="00B72C7E">
        <w:rPr>
          <w:rFonts w:ascii="Times New Roman" w:eastAsia="Times New Roman" w:hAnsi="Times New Roman" w:cs="Times New Roman"/>
          <w:color w:val="000000"/>
        </w:rPr>
        <w:t xml:space="preserve">for lead hazard reduction projects as set forth in </w:t>
      </w:r>
      <w:r w:rsidRPr="00281749">
        <w:rPr>
          <w:rFonts w:ascii="Times New Roman" w:eastAsia="Times New Roman" w:hAnsi="Times New Roman" w:cs="Times New Roman"/>
          <w:color w:val="000000"/>
        </w:rPr>
        <w:t>He-P 1608.05</w:t>
      </w:r>
      <w:r w:rsidRPr="00B72C7E">
        <w:rPr>
          <w:rFonts w:ascii="Times New Roman" w:eastAsia="Times New Roman" w:hAnsi="Times New Roman" w:cs="Times New Roman"/>
          <w:color w:val="000000"/>
        </w:rPr>
        <w:t>; and</w:t>
      </w:r>
    </w:p>
    <w:p w14:paraId="7E6AEB3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6CDB8B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(5)  Issue certificates in accordance with </w:t>
      </w:r>
      <w:r w:rsidRPr="00281749">
        <w:rPr>
          <w:rFonts w:ascii="Times New Roman" w:eastAsia="Times New Roman" w:hAnsi="Times New Roman" w:cs="Times New Roman"/>
          <w:color w:val="000000"/>
        </w:rPr>
        <w:t>He-P 1608.14</w:t>
      </w:r>
      <w:r w:rsidRPr="00B72C7E">
        <w:rPr>
          <w:rFonts w:ascii="Times New Roman" w:eastAsia="Times New Roman" w:hAnsi="Times New Roman" w:cs="Times New Roman"/>
          <w:color w:val="000000"/>
        </w:rPr>
        <w:t>.</w:t>
      </w:r>
    </w:p>
    <w:p w14:paraId="7D349035"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48D3CE2" w14:textId="77777777" w:rsidR="00632DF8" w:rsidRPr="00B72C7E" w:rsidRDefault="00632DF8" w:rsidP="00E442DD">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62" w:name="_Toc483570129"/>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1612.02  </w:t>
      </w:r>
      <w:r w:rsidRPr="00B72C7E">
        <w:rPr>
          <w:rStyle w:val="Heading2Char"/>
          <w:rFonts w:ascii="Times New Roman" w:hAnsi="Times New Roman" w:cs="Times New Roman"/>
          <w:b w:val="0"/>
          <w:color w:val="auto"/>
          <w:sz w:val="22"/>
          <w:szCs w:val="22"/>
          <w:u w:val="single"/>
        </w:rPr>
        <w:t>Licensing</w:t>
      </w:r>
      <w:proofErr w:type="gramEnd"/>
      <w:r w:rsidRPr="00B72C7E">
        <w:rPr>
          <w:rStyle w:val="Heading2Char"/>
          <w:rFonts w:ascii="Times New Roman" w:hAnsi="Times New Roman" w:cs="Times New Roman"/>
          <w:b w:val="0"/>
          <w:color w:val="auto"/>
          <w:sz w:val="22"/>
          <w:szCs w:val="22"/>
          <w:u w:val="single"/>
        </w:rPr>
        <w:t xml:space="preserve"> or Certification Requirements</w:t>
      </w:r>
      <w:bookmarkEnd w:id="62"/>
      <w:r w:rsidRPr="00B72C7E">
        <w:rPr>
          <w:rFonts w:ascii="Times New Roman" w:eastAsia="Times New Roman" w:hAnsi="Times New Roman" w:cs="Times New Roman"/>
          <w:b/>
        </w:rPr>
        <w:t>.</w:t>
      </w:r>
    </w:p>
    <w:p w14:paraId="19659F3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A99D725"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All individuals </w:t>
      </w:r>
      <w:r w:rsidR="00AB118D" w:rsidRPr="00B72C7E">
        <w:rPr>
          <w:rFonts w:ascii="Times New Roman" w:eastAsia="Times New Roman" w:hAnsi="Times New Roman" w:cs="Times New Roman"/>
          <w:color w:val="000000"/>
        </w:rPr>
        <w:t xml:space="preserve">and business entities </w:t>
      </w:r>
      <w:r w:rsidRPr="00B72C7E">
        <w:rPr>
          <w:rFonts w:ascii="Times New Roman" w:eastAsia="Times New Roman" w:hAnsi="Times New Roman" w:cs="Times New Roman"/>
          <w:color w:val="000000"/>
        </w:rPr>
        <w:t xml:space="preserve">performing lead hazard reduction activities shall be licensed or certified, as applicable, in accordance with RSA 130-A and this part. </w:t>
      </w:r>
    </w:p>
    <w:p w14:paraId="2ADFA24D"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062211D"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(b)  The following categories of lead professionals </w:t>
      </w:r>
      <w:r w:rsidR="00AB118D" w:rsidRPr="00B72C7E">
        <w:rPr>
          <w:rFonts w:ascii="Times New Roman" w:eastAsia="Times New Roman" w:hAnsi="Times New Roman" w:cs="Times New Roman"/>
          <w:color w:val="000000"/>
        </w:rPr>
        <w:t xml:space="preserve">and business entities </w:t>
      </w:r>
      <w:r w:rsidRPr="00B72C7E">
        <w:rPr>
          <w:rFonts w:ascii="Times New Roman" w:eastAsia="Times New Roman" w:hAnsi="Times New Roman" w:cs="Times New Roman"/>
          <w:color w:val="000000"/>
        </w:rPr>
        <w:t>shall be licensed by the department:</w:t>
      </w:r>
    </w:p>
    <w:p w14:paraId="2F9D37C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D713910" w14:textId="44EED00E"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307F7D">
        <w:rPr>
          <w:rFonts w:ascii="Times New Roman" w:eastAsia="Times New Roman" w:hAnsi="Times New Roman" w:cs="Times New Roman"/>
        </w:rPr>
        <w:t>Lead r</w:t>
      </w:r>
      <w:r w:rsidR="00307F7D" w:rsidRPr="00B72C7E">
        <w:rPr>
          <w:rFonts w:ascii="Times New Roman" w:eastAsia="Times New Roman" w:hAnsi="Times New Roman" w:cs="Times New Roman"/>
        </w:rPr>
        <w:t xml:space="preserve">isk </w:t>
      </w:r>
      <w:r w:rsidRPr="00B72C7E">
        <w:rPr>
          <w:rFonts w:ascii="Times New Roman" w:eastAsia="Times New Roman" w:hAnsi="Times New Roman" w:cs="Times New Roman"/>
        </w:rPr>
        <w:t>assessor;</w:t>
      </w:r>
    </w:p>
    <w:p w14:paraId="3BA6F30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EC53F3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Lead inspector; and</w:t>
      </w:r>
    </w:p>
    <w:p w14:paraId="4015D567"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0A89667"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Lead abatement contractor.</w:t>
      </w:r>
    </w:p>
    <w:p w14:paraId="7E9EB9EB"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A4F57A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The following categories of lead professionals shall be certified by the department:</w:t>
      </w:r>
    </w:p>
    <w:p w14:paraId="40E3192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348EBCC"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Lead abatement supervisor; and</w:t>
      </w:r>
    </w:p>
    <w:p w14:paraId="7F8AC9E5"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A705FC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Lead abatement worker.</w:t>
      </w:r>
    </w:p>
    <w:p w14:paraId="1416823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E8DA782" w14:textId="2F03B656"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(d)  Pursuant to RSA 130-A, an owner-contractor shall not be required to be licensed, but he or she shall comply with all applicable licensing requirements, including the successful completion of a lead </w:t>
      </w:r>
      <w:r w:rsidRPr="00B72C7E">
        <w:rPr>
          <w:rFonts w:ascii="Times New Roman" w:eastAsia="Times New Roman" w:hAnsi="Times New Roman" w:cs="Times New Roman"/>
          <w:color w:val="000000"/>
        </w:rPr>
        <w:lastRenderedPageBreak/>
        <w:t xml:space="preserve">abatement </w:t>
      </w:r>
      <w:r w:rsidR="00D22A0E" w:rsidRPr="00B72C7E">
        <w:rPr>
          <w:rFonts w:ascii="Times New Roman" w:eastAsia="Times New Roman" w:hAnsi="Times New Roman" w:cs="Times New Roman"/>
          <w:color w:val="000000"/>
        </w:rPr>
        <w:t xml:space="preserve">supervisor </w:t>
      </w:r>
      <w:r w:rsidRPr="00B72C7E">
        <w:rPr>
          <w:rFonts w:ascii="Times New Roman" w:eastAsia="Times New Roman" w:hAnsi="Times New Roman" w:cs="Times New Roman"/>
          <w:color w:val="000000"/>
        </w:rPr>
        <w:t>educational program, successful completion of the required proficiency examinations, and submi</w:t>
      </w:r>
      <w:r w:rsidR="007E6F6D">
        <w:rPr>
          <w:rFonts w:ascii="Times New Roman" w:eastAsia="Times New Roman" w:hAnsi="Times New Roman" w:cs="Times New Roman"/>
          <w:color w:val="000000"/>
        </w:rPr>
        <w:t>ssion</w:t>
      </w:r>
      <w:r w:rsidRPr="00B72C7E">
        <w:rPr>
          <w:rFonts w:ascii="Times New Roman" w:eastAsia="Times New Roman" w:hAnsi="Times New Roman" w:cs="Times New Roman"/>
          <w:color w:val="000000"/>
        </w:rPr>
        <w:t xml:space="preserve"> of an application to the department.</w:t>
      </w:r>
    </w:p>
    <w:p w14:paraId="5B5FFCEB"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C76A34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(e)  To be licensed as a </w:t>
      </w:r>
      <w:r w:rsidR="008A33E0">
        <w:rPr>
          <w:rFonts w:ascii="Times New Roman" w:eastAsia="Times New Roman" w:hAnsi="Times New Roman" w:cs="Times New Roman"/>
          <w:color w:val="000000"/>
        </w:rPr>
        <w:t xml:space="preserve">lead </w:t>
      </w:r>
      <w:r w:rsidRPr="00B72C7E">
        <w:rPr>
          <w:rFonts w:ascii="Times New Roman" w:eastAsia="Times New Roman" w:hAnsi="Times New Roman" w:cs="Times New Roman"/>
          <w:color w:val="000000"/>
        </w:rPr>
        <w:t>risk assessor, an individual shall be 18 years of age or older and meet the following requirements:</w:t>
      </w:r>
    </w:p>
    <w:p w14:paraId="3E62C7D0"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985B6A" w14:textId="62AEF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Successful</w:t>
      </w:r>
      <w:r w:rsidR="00194CD2">
        <w:rPr>
          <w:rFonts w:ascii="Times New Roman" w:eastAsia="Times New Roman" w:hAnsi="Times New Roman" w:cs="Times New Roman"/>
        </w:rPr>
        <w:t>ly</w:t>
      </w:r>
      <w:r w:rsidRPr="00B72C7E">
        <w:rPr>
          <w:rFonts w:ascii="Times New Roman" w:eastAsia="Times New Roman" w:hAnsi="Times New Roman" w:cs="Times New Roman"/>
        </w:rPr>
        <w:t xml:space="preserve"> complet</w:t>
      </w:r>
      <w:r w:rsidR="00194CD2">
        <w:rPr>
          <w:rFonts w:ascii="Times New Roman" w:eastAsia="Times New Roman" w:hAnsi="Times New Roman" w:cs="Times New Roman"/>
        </w:rPr>
        <w:t>e</w:t>
      </w:r>
      <w:r w:rsidRPr="00B72C7E">
        <w:rPr>
          <w:rFonts w:ascii="Times New Roman" w:eastAsia="Times New Roman" w:hAnsi="Times New Roman" w:cs="Times New Roman"/>
        </w:rPr>
        <w:t xml:space="preserve"> a </w:t>
      </w:r>
      <w:r w:rsidR="008A33E0">
        <w:rPr>
          <w:rFonts w:ascii="Times New Roman" w:eastAsia="Times New Roman" w:hAnsi="Times New Roman" w:cs="Times New Roman"/>
        </w:rPr>
        <w:t xml:space="preserve">lead </w:t>
      </w:r>
      <w:r w:rsidRPr="00B72C7E">
        <w:rPr>
          <w:rFonts w:ascii="Times New Roman" w:eastAsia="Times New Roman" w:hAnsi="Times New Roman" w:cs="Times New Roman"/>
        </w:rPr>
        <w:t xml:space="preserve">risk assessor educational program certified in accordance with </w:t>
      </w:r>
      <w:r w:rsidRPr="00691288">
        <w:rPr>
          <w:rFonts w:ascii="Times New Roman" w:eastAsia="Times New Roman" w:hAnsi="Times New Roman" w:cs="Times New Roman"/>
        </w:rPr>
        <w:t>He-P 1611</w:t>
      </w:r>
      <w:r w:rsidRPr="00B72C7E">
        <w:rPr>
          <w:rFonts w:ascii="Times New Roman" w:eastAsia="Times New Roman" w:hAnsi="Times New Roman" w:cs="Times New Roman"/>
        </w:rPr>
        <w:t>;</w:t>
      </w:r>
    </w:p>
    <w:p w14:paraId="65F7DE14"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10F86BF" w14:textId="3630095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Successful</w:t>
      </w:r>
      <w:r w:rsidR="00194CD2">
        <w:rPr>
          <w:rFonts w:ascii="Times New Roman" w:eastAsia="Times New Roman" w:hAnsi="Times New Roman" w:cs="Times New Roman"/>
        </w:rPr>
        <w:t>ly</w:t>
      </w:r>
      <w:r w:rsidRPr="00B72C7E">
        <w:rPr>
          <w:rFonts w:ascii="Times New Roman" w:eastAsia="Times New Roman" w:hAnsi="Times New Roman" w:cs="Times New Roman"/>
        </w:rPr>
        <w:t xml:space="preserve"> complet</w:t>
      </w:r>
      <w:r w:rsidR="00194CD2">
        <w:rPr>
          <w:rFonts w:ascii="Times New Roman" w:eastAsia="Times New Roman" w:hAnsi="Times New Roman" w:cs="Times New Roman"/>
        </w:rPr>
        <w:t>e</w:t>
      </w:r>
      <w:r w:rsidRPr="00B72C7E">
        <w:rPr>
          <w:rFonts w:ascii="Times New Roman" w:eastAsia="Times New Roman" w:hAnsi="Times New Roman" w:cs="Times New Roman"/>
        </w:rPr>
        <w:t xml:space="preserve"> the proficiency examinations described in </w:t>
      </w:r>
      <w:r w:rsidRPr="00691288">
        <w:rPr>
          <w:rFonts w:ascii="Times New Roman" w:eastAsia="Times New Roman" w:hAnsi="Times New Roman" w:cs="Times New Roman"/>
        </w:rPr>
        <w:t>He-P 1612.04</w:t>
      </w:r>
      <w:r w:rsidRPr="00B72C7E">
        <w:rPr>
          <w:rFonts w:ascii="Times New Roman" w:eastAsia="Times New Roman" w:hAnsi="Times New Roman" w:cs="Times New Roman"/>
        </w:rPr>
        <w:t>;</w:t>
      </w:r>
    </w:p>
    <w:p w14:paraId="7BB1334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80978EB" w14:textId="25AC438C"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00214B3C">
        <w:rPr>
          <w:rFonts w:ascii="Times New Roman" w:eastAsia="Times New Roman" w:hAnsi="Times New Roman" w:cs="Times New Roman"/>
        </w:rPr>
        <w:t xml:space="preserve">The individual shall </w:t>
      </w:r>
      <w:r w:rsidR="002A2411">
        <w:rPr>
          <w:rFonts w:ascii="Times New Roman" w:eastAsia="Times New Roman" w:hAnsi="Times New Roman" w:cs="Times New Roman"/>
        </w:rPr>
        <w:t>be</w:t>
      </w:r>
      <w:r w:rsidR="00214B3C">
        <w:rPr>
          <w:rFonts w:ascii="Times New Roman" w:eastAsia="Times New Roman" w:hAnsi="Times New Roman" w:cs="Times New Roman"/>
        </w:rPr>
        <w:t xml:space="preserve"> </w:t>
      </w:r>
      <w:r w:rsidR="007804EC">
        <w:rPr>
          <w:rFonts w:ascii="Times New Roman" w:eastAsia="Times New Roman" w:hAnsi="Times New Roman" w:cs="Times New Roman"/>
        </w:rPr>
        <w:t xml:space="preserve">a </w:t>
      </w:r>
      <w:r w:rsidR="00214B3C">
        <w:rPr>
          <w:rFonts w:ascii="Times New Roman" w:eastAsia="Times New Roman" w:hAnsi="Times New Roman" w:cs="Times New Roman"/>
        </w:rPr>
        <w:t xml:space="preserve">NH licensed lead inspector for a minimum of one year </w:t>
      </w:r>
      <w:r w:rsidR="002A2411">
        <w:rPr>
          <w:rFonts w:ascii="Times New Roman" w:eastAsia="Times New Roman" w:hAnsi="Times New Roman" w:cs="Times New Roman"/>
        </w:rPr>
        <w:t>and shall have</w:t>
      </w:r>
      <w:r w:rsidRPr="00B72C7E">
        <w:rPr>
          <w:rFonts w:ascii="Times New Roman" w:eastAsia="Times New Roman" w:hAnsi="Times New Roman" w:cs="Times New Roman"/>
        </w:rPr>
        <w:t xml:space="preserve"> </w:t>
      </w:r>
      <w:r w:rsidR="00214B3C">
        <w:rPr>
          <w:rFonts w:ascii="Times New Roman" w:eastAsia="Times New Roman" w:hAnsi="Times New Roman" w:cs="Times New Roman"/>
        </w:rPr>
        <w:t>one</w:t>
      </w:r>
      <w:r w:rsidR="00214B3C" w:rsidRPr="00B72C7E">
        <w:rPr>
          <w:rFonts w:ascii="Times New Roman" w:eastAsia="Times New Roman" w:hAnsi="Times New Roman" w:cs="Times New Roman"/>
        </w:rPr>
        <w:t xml:space="preserve"> </w:t>
      </w:r>
      <w:r w:rsidRPr="00B72C7E">
        <w:rPr>
          <w:rFonts w:ascii="Times New Roman" w:eastAsia="Times New Roman" w:hAnsi="Times New Roman" w:cs="Times New Roman"/>
        </w:rPr>
        <w:t>of the following combinations of work and education requirements:</w:t>
      </w:r>
    </w:p>
    <w:p w14:paraId="7E70C3E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717A040"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a. A bachelor’s degree in environmental science, environmental engineering, environmental remediation, or environmental health;</w:t>
      </w:r>
    </w:p>
    <w:p w14:paraId="706B877F"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83A0194"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b.  A bachelor’s degree in any discipline and one year of experience by the individual in a related field of lead, asbestos, environmental remediation work, or construction;</w:t>
      </w:r>
    </w:p>
    <w:p w14:paraId="145B8115"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1573AED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c.  An associate’s degree in any discipline and a minimum of 2 years of experience by the individual in a related field of lead, asbestos, environmental remediation work, or construction;</w:t>
      </w:r>
    </w:p>
    <w:p w14:paraId="1207280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79757AE"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d.  A high school diploma or equivalent and a minimum of 3 years of experience by the individual in a related field of lead, asbestos, environmental remediation work, or construction; or</w:t>
      </w:r>
    </w:p>
    <w:p w14:paraId="440B7E76"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7FF3CF4" w14:textId="79299C6C"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e  Be</w:t>
      </w:r>
      <w:proofErr w:type="gramEnd"/>
      <w:r w:rsidRPr="00B72C7E">
        <w:rPr>
          <w:rFonts w:ascii="Times New Roman" w:eastAsia="Times New Roman" w:hAnsi="Times New Roman" w:cs="Times New Roman"/>
        </w:rPr>
        <w:t xml:space="preserve"> licensed as an industrial hygienist</w:t>
      </w:r>
      <w:r w:rsidR="002A2411">
        <w:rPr>
          <w:rFonts w:ascii="Times New Roman" w:eastAsia="Times New Roman" w:hAnsi="Times New Roman" w:cs="Times New Roman"/>
        </w:rPr>
        <w:t>,</w:t>
      </w:r>
      <w:r w:rsidRPr="00B72C7E">
        <w:rPr>
          <w:rFonts w:ascii="Times New Roman" w:eastAsia="Times New Roman" w:hAnsi="Times New Roman" w:cs="Times New Roman"/>
        </w:rPr>
        <w:t xml:space="preserve"> civil, environmental, or structural engineer</w:t>
      </w:r>
      <w:r w:rsidR="002A2411">
        <w:rPr>
          <w:rFonts w:ascii="Times New Roman" w:eastAsia="Times New Roman" w:hAnsi="Times New Roman" w:cs="Times New Roman"/>
        </w:rPr>
        <w:t>,</w:t>
      </w:r>
      <w:r w:rsidRPr="00B72C7E">
        <w:rPr>
          <w:rFonts w:ascii="Times New Roman" w:eastAsia="Times New Roman" w:hAnsi="Times New Roman" w:cs="Times New Roman"/>
        </w:rPr>
        <w:t xml:space="preserve"> architect</w:t>
      </w:r>
      <w:r w:rsidR="002A2411">
        <w:rPr>
          <w:rFonts w:ascii="Times New Roman" w:eastAsia="Times New Roman" w:hAnsi="Times New Roman" w:cs="Times New Roman"/>
        </w:rPr>
        <w:t>,</w:t>
      </w:r>
      <w:r w:rsidRPr="00B72C7E">
        <w:rPr>
          <w:rFonts w:ascii="Times New Roman" w:eastAsia="Times New Roman" w:hAnsi="Times New Roman" w:cs="Times New Roman"/>
        </w:rPr>
        <w:t xml:space="preserve"> or environmental health practitioner;</w:t>
      </w:r>
    </w:p>
    <w:p w14:paraId="65D20613"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9BD3595" w14:textId="6491C522" w:rsidR="007804EC" w:rsidRDefault="00632DF8" w:rsidP="00E442DD">
      <w:pPr>
        <w:widowControl w:val="0"/>
        <w:ind w:left="1080"/>
        <w:jc w:val="both"/>
        <w:rPr>
          <w:rFonts w:ascii="Times New Roman" w:eastAsia="Times New Roman" w:hAnsi="Times New Roman" w:cs="Times New Roman"/>
        </w:rPr>
      </w:pPr>
      <w:r w:rsidRPr="00DC4493">
        <w:rPr>
          <w:rFonts w:ascii="Times New Roman" w:eastAsia="Times New Roman" w:hAnsi="Times New Roman" w:cs="Times New Roman"/>
        </w:rPr>
        <w:t xml:space="preserve">(4)  The individual shall have performed all aspects of </w:t>
      </w:r>
      <w:r w:rsidR="00B96380">
        <w:rPr>
          <w:rFonts w:ascii="Times New Roman" w:eastAsia="Times New Roman" w:hAnsi="Times New Roman" w:cs="Times New Roman"/>
        </w:rPr>
        <w:t>lead and clearance</w:t>
      </w:r>
      <w:r w:rsidR="00267F34" w:rsidRPr="00DC4493">
        <w:rPr>
          <w:rFonts w:ascii="Times New Roman" w:eastAsia="Times New Roman" w:hAnsi="Times New Roman" w:cs="Times New Roman"/>
        </w:rPr>
        <w:t xml:space="preserve"> </w:t>
      </w:r>
      <w:r w:rsidRPr="00DC4493">
        <w:rPr>
          <w:rFonts w:ascii="Times New Roman" w:eastAsia="Times New Roman" w:hAnsi="Times New Roman" w:cs="Times New Roman"/>
        </w:rPr>
        <w:t>inspections as detailed in (f</w:t>
      </w:r>
      <w:proofErr w:type="gramStart"/>
      <w:r w:rsidRPr="00DC4493">
        <w:rPr>
          <w:rFonts w:ascii="Times New Roman" w:eastAsia="Times New Roman" w:hAnsi="Times New Roman" w:cs="Times New Roman"/>
        </w:rPr>
        <w:t>)(</w:t>
      </w:r>
      <w:proofErr w:type="gramEnd"/>
      <w:r w:rsidRPr="00DC4493">
        <w:rPr>
          <w:rFonts w:ascii="Times New Roman" w:eastAsia="Times New Roman" w:hAnsi="Times New Roman" w:cs="Times New Roman"/>
        </w:rPr>
        <w:t>4) and (5) below</w:t>
      </w:r>
      <w:r w:rsidR="00B96380">
        <w:rPr>
          <w:rFonts w:ascii="Times New Roman" w:eastAsia="Times New Roman" w:hAnsi="Times New Roman" w:cs="Times New Roman"/>
        </w:rPr>
        <w:t xml:space="preserve"> and all aspects of at least 5 risk assessments on 5 separate dwellings</w:t>
      </w:r>
      <w:r w:rsidR="007804EC">
        <w:rPr>
          <w:rFonts w:ascii="Times New Roman" w:eastAsia="Times New Roman" w:hAnsi="Times New Roman" w:cs="Times New Roman"/>
        </w:rPr>
        <w:t>;</w:t>
      </w:r>
    </w:p>
    <w:p w14:paraId="3147937C" w14:textId="77777777" w:rsidR="007804EC" w:rsidRDefault="007804EC" w:rsidP="00E442DD">
      <w:pPr>
        <w:widowControl w:val="0"/>
        <w:ind w:left="1080"/>
        <w:jc w:val="both"/>
        <w:rPr>
          <w:rFonts w:ascii="Times New Roman" w:eastAsia="Times New Roman" w:hAnsi="Times New Roman" w:cs="Times New Roman"/>
        </w:rPr>
      </w:pPr>
    </w:p>
    <w:p w14:paraId="412FED14" w14:textId="77777777" w:rsidR="00632DF8" w:rsidRPr="00DC4493" w:rsidRDefault="00632DF8" w:rsidP="00E442DD">
      <w:pPr>
        <w:widowControl w:val="0"/>
        <w:jc w:val="both"/>
        <w:rPr>
          <w:rFonts w:ascii="Times New Roman" w:eastAsia="Times New Roman" w:hAnsi="Times New Roman" w:cs="Times New Roman"/>
        </w:rPr>
      </w:pPr>
      <w:r w:rsidRPr="00DC4493">
        <w:rPr>
          <w:rFonts w:ascii="Times New Roman" w:eastAsia="Times New Roman" w:hAnsi="Times New Roman" w:cs="Times New Roman"/>
        </w:rPr>
        <w:t> </w:t>
      </w:r>
    </w:p>
    <w:p w14:paraId="0EDAA73E" w14:textId="19FDF032" w:rsidR="00B96380" w:rsidRDefault="00B96380" w:rsidP="005F211A">
      <w:pPr>
        <w:widowControl w:val="0"/>
        <w:ind w:firstLine="1080"/>
        <w:jc w:val="both"/>
        <w:rPr>
          <w:rFonts w:ascii="Times New Roman" w:eastAsia="Times New Roman" w:hAnsi="Times New Roman" w:cs="Times New Roman"/>
        </w:rPr>
      </w:pPr>
      <w:r w:rsidRPr="00B72C7E">
        <w:rPr>
          <w:rFonts w:ascii="Times New Roman" w:eastAsia="Times New Roman" w:hAnsi="Times New Roman" w:cs="Times New Roman"/>
        </w:rPr>
        <w:t>(</w:t>
      </w:r>
      <w:r>
        <w:rPr>
          <w:rFonts w:ascii="Times New Roman" w:eastAsia="Times New Roman" w:hAnsi="Times New Roman" w:cs="Times New Roman"/>
        </w:rPr>
        <w:t>5</w:t>
      </w:r>
      <w:r w:rsidRPr="00B72C7E">
        <w:rPr>
          <w:rFonts w:ascii="Times New Roman" w:eastAsia="Times New Roman" w:hAnsi="Times New Roman" w:cs="Times New Roman"/>
        </w:rPr>
        <w:t xml:space="preserve">)  The </w:t>
      </w:r>
      <w:r>
        <w:rPr>
          <w:rFonts w:ascii="Times New Roman" w:eastAsia="Times New Roman" w:hAnsi="Times New Roman" w:cs="Times New Roman"/>
        </w:rPr>
        <w:t xml:space="preserve">risk assessments </w:t>
      </w:r>
      <w:r w:rsidRPr="00B72C7E">
        <w:rPr>
          <w:rFonts w:ascii="Times New Roman" w:eastAsia="Times New Roman" w:hAnsi="Times New Roman" w:cs="Times New Roman"/>
        </w:rPr>
        <w:t xml:space="preserve">required in </w:t>
      </w:r>
      <w:r w:rsidRPr="00691288">
        <w:rPr>
          <w:rFonts w:ascii="Times New Roman" w:eastAsia="Times New Roman" w:hAnsi="Times New Roman" w:cs="Times New Roman"/>
        </w:rPr>
        <w:t>(</w:t>
      </w:r>
      <w:r>
        <w:rPr>
          <w:rFonts w:ascii="Times New Roman" w:eastAsia="Times New Roman" w:hAnsi="Times New Roman" w:cs="Times New Roman"/>
        </w:rPr>
        <w:t>4</w:t>
      </w:r>
      <w:r w:rsidRPr="00691288">
        <w:rPr>
          <w:rFonts w:ascii="Times New Roman" w:eastAsia="Times New Roman" w:hAnsi="Times New Roman" w:cs="Times New Roman"/>
        </w:rPr>
        <w:t>) above</w:t>
      </w:r>
      <w:r w:rsidRPr="00B72C7E">
        <w:rPr>
          <w:rFonts w:ascii="Times New Roman" w:eastAsia="Times New Roman" w:hAnsi="Times New Roman" w:cs="Times New Roman"/>
        </w:rPr>
        <w:t xml:space="preserve"> shall:</w:t>
      </w:r>
    </w:p>
    <w:p w14:paraId="3DF46191" w14:textId="77777777" w:rsidR="005F211A" w:rsidRPr="00B72C7E" w:rsidRDefault="005F211A" w:rsidP="005F211A">
      <w:pPr>
        <w:widowControl w:val="0"/>
        <w:ind w:firstLine="1080"/>
        <w:jc w:val="both"/>
        <w:rPr>
          <w:rFonts w:ascii="Times New Roman" w:eastAsia="Times New Roman" w:hAnsi="Times New Roman" w:cs="Times New Roman"/>
        </w:rPr>
      </w:pPr>
    </w:p>
    <w:p w14:paraId="641E0909" w14:textId="3AC02855" w:rsidR="00B96380" w:rsidRDefault="005F211A" w:rsidP="005F211A">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a.</w:t>
      </w:r>
      <w:r w:rsidR="00B96380" w:rsidRPr="00B72C7E">
        <w:rPr>
          <w:rFonts w:ascii="Times New Roman" w:eastAsia="Times New Roman" w:hAnsi="Times New Roman" w:cs="Times New Roman"/>
        </w:rPr>
        <w:t xml:space="preserve">  Be</w:t>
      </w:r>
      <w:proofErr w:type="gramEnd"/>
      <w:r w:rsidR="00B96380" w:rsidRPr="00B72C7E">
        <w:rPr>
          <w:rFonts w:ascii="Times New Roman" w:eastAsia="Times New Roman" w:hAnsi="Times New Roman" w:cs="Times New Roman"/>
        </w:rPr>
        <w:t xml:space="preserve"> </w:t>
      </w:r>
      <w:r w:rsidR="00B96380">
        <w:rPr>
          <w:rFonts w:ascii="Times New Roman" w:eastAsia="Times New Roman" w:hAnsi="Times New Roman" w:cs="Times New Roman"/>
        </w:rPr>
        <w:t>conducted</w:t>
      </w:r>
      <w:r w:rsidR="00B96380" w:rsidRPr="00B72C7E">
        <w:rPr>
          <w:rFonts w:ascii="Times New Roman" w:eastAsia="Times New Roman" w:hAnsi="Times New Roman" w:cs="Times New Roman"/>
        </w:rPr>
        <w:t xml:space="preserve"> after the successful completion of the </w:t>
      </w:r>
      <w:r w:rsidR="00B96380">
        <w:rPr>
          <w:rFonts w:ascii="Times New Roman" w:eastAsia="Times New Roman" w:hAnsi="Times New Roman" w:cs="Times New Roman"/>
        </w:rPr>
        <w:t>risk assessor</w:t>
      </w:r>
      <w:r w:rsidR="00B96380" w:rsidRPr="00B72C7E">
        <w:rPr>
          <w:rFonts w:ascii="Times New Roman" w:eastAsia="Times New Roman" w:hAnsi="Times New Roman" w:cs="Times New Roman"/>
        </w:rPr>
        <w:t xml:space="preserve"> lead educational program;</w:t>
      </w:r>
    </w:p>
    <w:p w14:paraId="78D82A67" w14:textId="77777777" w:rsidR="005F211A" w:rsidRPr="00B72C7E" w:rsidRDefault="005F211A" w:rsidP="005F211A">
      <w:pPr>
        <w:widowControl w:val="0"/>
        <w:ind w:left="1620"/>
        <w:jc w:val="both"/>
        <w:rPr>
          <w:rFonts w:ascii="Times New Roman" w:eastAsia="Times New Roman" w:hAnsi="Times New Roman" w:cs="Times New Roman"/>
        </w:rPr>
      </w:pPr>
    </w:p>
    <w:p w14:paraId="0B6A0BD0" w14:textId="4D3ED45F" w:rsidR="00B96380" w:rsidRDefault="005F211A" w:rsidP="005F211A">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b.</w:t>
      </w:r>
      <w:r w:rsidR="00B96380" w:rsidRPr="00B72C7E">
        <w:rPr>
          <w:rFonts w:ascii="Times New Roman" w:eastAsia="Times New Roman" w:hAnsi="Times New Roman" w:cs="Times New Roman"/>
        </w:rPr>
        <w:t xml:space="preserve">  Be</w:t>
      </w:r>
      <w:proofErr w:type="gramEnd"/>
      <w:r w:rsidR="00B96380" w:rsidRPr="00B72C7E">
        <w:rPr>
          <w:rFonts w:ascii="Times New Roman" w:eastAsia="Times New Roman" w:hAnsi="Times New Roman" w:cs="Times New Roman"/>
        </w:rPr>
        <w:t xml:space="preserve"> </w:t>
      </w:r>
      <w:r w:rsidR="00B96380">
        <w:rPr>
          <w:rFonts w:ascii="Times New Roman" w:eastAsia="Times New Roman" w:hAnsi="Times New Roman" w:cs="Times New Roman"/>
        </w:rPr>
        <w:t>conducted for inspections</w:t>
      </w:r>
      <w:r w:rsidR="00E5289D">
        <w:rPr>
          <w:rFonts w:ascii="Times New Roman" w:eastAsia="Times New Roman" w:hAnsi="Times New Roman" w:cs="Times New Roman"/>
        </w:rPr>
        <w:t xml:space="preserve"> completed</w:t>
      </w:r>
      <w:r w:rsidR="00B96380">
        <w:rPr>
          <w:rFonts w:ascii="Times New Roman" w:eastAsia="Times New Roman" w:hAnsi="Times New Roman" w:cs="Times New Roman"/>
        </w:rPr>
        <w:t xml:space="preserve"> </w:t>
      </w:r>
      <w:r w:rsidR="00B96380" w:rsidRPr="00B72C7E">
        <w:rPr>
          <w:rFonts w:ascii="Times New Roman" w:eastAsia="Times New Roman" w:hAnsi="Times New Roman" w:cs="Times New Roman"/>
        </w:rPr>
        <w:t>in New Hampshire</w:t>
      </w:r>
      <w:r w:rsidR="00B96380">
        <w:rPr>
          <w:rFonts w:ascii="Times New Roman" w:eastAsia="Times New Roman" w:hAnsi="Times New Roman" w:cs="Times New Roman"/>
        </w:rPr>
        <w:t xml:space="preserve"> over a period of at least 30 days but, no more than 90 days</w:t>
      </w:r>
      <w:r w:rsidR="00B96380" w:rsidRPr="00B72C7E">
        <w:rPr>
          <w:rFonts w:ascii="Times New Roman" w:eastAsia="Times New Roman" w:hAnsi="Times New Roman" w:cs="Times New Roman"/>
        </w:rPr>
        <w:t xml:space="preserve">; </w:t>
      </w:r>
    </w:p>
    <w:p w14:paraId="56425AE3" w14:textId="77777777" w:rsidR="005F211A" w:rsidRPr="00B72C7E" w:rsidRDefault="005F211A" w:rsidP="005F211A">
      <w:pPr>
        <w:widowControl w:val="0"/>
        <w:ind w:left="1620"/>
        <w:jc w:val="both"/>
        <w:rPr>
          <w:rFonts w:ascii="Times New Roman" w:eastAsia="Times New Roman" w:hAnsi="Times New Roman" w:cs="Times New Roman"/>
        </w:rPr>
      </w:pPr>
    </w:p>
    <w:p w14:paraId="70970D07" w14:textId="42C93174" w:rsidR="00B96380" w:rsidRPr="00E5289D" w:rsidRDefault="005F211A" w:rsidP="005F211A">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c.</w:t>
      </w:r>
      <w:r w:rsidR="00B96380" w:rsidRPr="00B72C7E">
        <w:rPr>
          <w:rFonts w:ascii="Times New Roman" w:eastAsia="Times New Roman" w:hAnsi="Times New Roman" w:cs="Times New Roman"/>
        </w:rPr>
        <w:t xml:space="preserve">  Be</w:t>
      </w:r>
      <w:proofErr w:type="gramEnd"/>
      <w:r w:rsidR="00B96380" w:rsidRPr="00B72C7E">
        <w:rPr>
          <w:rFonts w:ascii="Times New Roman" w:eastAsia="Times New Roman" w:hAnsi="Times New Roman" w:cs="Times New Roman"/>
        </w:rPr>
        <w:t xml:space="preserve"> </w:t>
      </w:r>
      <w:r w:rsidR="00B96380">
        <w:rPr>
          <w:rFonts w:ascii="Times New Roman" w:eastAsia="Times New Roman" w:hAnsi="Times New Roman" w:cs="Times New Roman"/>
        </w:rPr>
        <w:t xml:space="preserve">conducted </w:t>
      </w:r>
      <w:r w:rsidR="00B96380" w:rsidRPr="00B72C7E">
        <w:rPr>
          <w:rFonts w:ascii="Times New Roman" w:eastAsia="Times New Roman" w:hAnsi="Times New Roman" w:cs="Times New Roman"/>
        </w:rPr>
        <w:t xml:space="preserve">in accordance with </w:t>
      </w:r>
      <w:r w:rsidR="00B96380" w:rsidRPr="00F83E2B">
        <w:rPr>
          <w:rFonts w:ascii="Times New Roman" w:eastAsia="Times New Roman" w:hAnsi="Times New Roman" w:cs="Times New Roman"/>
        </w:rPr>
        <w:t xml:space="preserve">He-P </w:t>
      </w:r>
      <w:r w:rsidR="00B96380" w:rsidRPr="00E5289D">
        <w:rPr>
          <w:rFonts w:ascii="Times New Roman" w:eastAsia="Times New Roman" w:hAnsi="Times New Roman" w:cs="Times New Roman"/>
        </w:rPr>
        <w:t xml:space="preserve">1608; </w:t>
      </w:r>
    </w:p>
    <w:p w14:paraId="188DEAC5" w14:textId="77777777" w:rsidR="005F211A" w:rsidRPr="00E5289D" w:rsidRDefault="005F211A" w:rsidP="005F211A">
      <w:pPr>
        <w:widowControl w:val="0"/>
        <w:ind w:left="1620"/>
        <w:jc w:val="both"/>
        <w:rPr>
          <w:rFonts w:ascii="Times New Roman" w:eastAsia="Times New Roman" w:hAnsi="Times New Roman" w:cs="Times New Roman"/>
        </w:rPr>
      </w:pPr>
    </w:p>
    <w:p w14:paraId="6DDBC73E" w14:textId="2BB1FDAC" w:rsidR="00B96380" w:rsidRDefault="005F211A" w:rsidP="005F211A">
      <w:pPr>
        <w:widowControl w:val="0"/>
        <w:ind w:left="1620"/>
        <w:jc w:val="both"/>
        <w:rPr>
          <w:rFonts w:ascii="Times New Roman" w:eastAsia="Times New Roman" w:hAnsi="Times New Roman" w:cs="Times New Roman"/>
        </w:rPr>
      </w:pPr>
      <w:proofErr w:type="gramStart"/>
      <w:r w:rsidRPr="00E5289D">
        <w:rPr>
          <w:rFonts w:ascii="Times New Roman" w:eastAsia="Times New Roman" w:hAnsi="Times New Roman" w:cs="Times New Roman"/>
        </w:rPr>
        <w:t>d.</w:t>
      </w:r>
      <w:r w:rsidR="00B96380" w:rsidRPr="00E5289D">
        <w:rPr>
          <w:rFonts w:ascii="Times New Roman" w:eastAsia="Times New Roman" w:hAnsi="Times New Roman" w:cs="Times New Roman"/>
        </w:rPr>
        <w:t xml:space="preserve">  Be</w:t>
      </w:r>
      <w:proofErr w:type="gramEnd"/>
      <w:r w:rsidR="00B96380" w:rsidRPr="00E5289D">
        <w:rPr>
          <w:rFonts w:ascii="Times New Roman" w:eastAsia="Times New Roman" w:hAnsi="Times New Roman" w:cs="Times New Roman"/>
        </w:rPr>
        <w:t xml:space="preserve"> documented in accordance with He-P 1608</w:t>
      </w:r>
      <w:r w:rsidR="00F91C6B">
        <w:rPr>
          <w:rFonts w:ascii="Times New Roman" w:eastAsia="Times New Roman" w:hAnsi="Times New Roman" w:cs="Times New Roman"/>
        </w:rPr>
        <w:t xml:space="preserve"> </w:t>
      </w:r>
      <w:r w:rsidR="00B96380" w:rsidRPr="00E5289D">
        <w:rPr>
          <w:rFonts w:ascii="Times New Roman" w:eastAsia="Times New Roman" w:hAnsi="Times New Roman" w:cs="Times New Roman"/>
        </w:rPr>
        <w:t>an</w:t>
      </w:r>
      <w:r w:rsidR="00B96380">
        <w:rPr>
          <w:rFonts w:ascii="Times New Roman" w:eastAsia="Times New Roman" w:hAnsi="Times New Roman" w:cs="Times New Roman"/>
        </w:rPr>
        <w:t xml:space="preserve">d </w:t>
      </w:r>
      <w:r w:rsidR="00B96380" w:rsidRPr="00691288">
        <w:rPr>
          <w:rFonts w:ascii="Times New Roman" w:eastAsia="Times New Roman" w:hAnsi="Times New Roman" w:cs="Times New Roman"/>
        </w:rPr>
        <w:t>sent to the department</w:t>
      </w:r>
      <w:r w:rsidR="00F91C6B">
        <w:rPr>
          <w:rFonts w:ascii="Times New Roman" w:eastAsia="Times New Roman" w:hAnsi="Times New Roman" w:cs="Times New Roman"/>
        </w:rPr>
        <w:t xml:space="preserve">, either with or without redaction of </w:t>
      </w:r>
      <w:r w:rsidR="00D02C23">
        <w:rPr>
          <w:rFonts w:ascii="Times New Roman" w:eastAsia="Times New Roman" w:hAnsi="Times New Roman" w:cs="Times New Roman"/>
        </w:rPr>
        <w:t>the information requested in He-P 1608.</w:t>
      </w:r>
      <w:r w:rsidR="007C2F6F" w:rsidRPr="007C2F6F">
        <w:rPr>
          <w:rFonts w:ascii="Times New Roman" w:eastAsia="Times New Roman" w:hAnsi="Times New Roman" w:cs="Times New Roman"/>
        </w:rPr>
        <w:t xml:space="preserve"> </w:t>
      </w:r>
      <w:r w:rsidR="007C2F6F">
        <w:rPr>
          <w:rFonts w:ascii="Times New Roman" w:eastAsia="Times New Roman" w:hAnsi="Times New Roman" w:cs="Times New Roman"/>
        </w:rPr>
        <w:t>01(e</w:t>
      </w:r>
      <w:proofErr w:type="gramStart"/>
      <w:r w:rsidR="007C2F6F">
        <w:rPr>
          <w:rFonts w:ascii="Times New Roman" w:eastAsia="Times New Roman" w:hAnsi="Times New Roman" w:cs="Times New Roman"/>
        </w:rPr>
        <w:t>)(</w:t>
      </w:r>
      <w:proofErr w:type="gramEnd"/>
      <w:r w:rsidR="007C2F6F">
        <w:rPr>
          <w:rFonts w:ascii="Times New Roman" w:eastAsia="Times New Roman" w:hAnsi="Times New Roman" w:cs="Times New Roman"/>
        </w:rPr>
        <w:t>2) and He-P 1608.01(e)(6</w:t>
      </w:r>
      <w:r w:rsidR="00D02C23">
        <w:rPr>
          <w:rFonts w:ascii="Times New Roman" w:eastAsia="Times New Roman" w:hAnsi="Times New Roman" w:cs="Times New Roman"/>
        </w:rPr>
        <w:t>), f</w:t>
      </w:r>
      <w:r w:rsidR="00B96380" w:rsidRPr="00691288">
        <w:rPr>
          <w:rFonts w:ascii="Times New Roman" w:eastAsia="Times New Roman" w:hAnsi="Times New Roman" w:cs="Times New Roman"/>
        </w:rPr>
        <w:t xml:space="preserve">or review within 10 days of completion of each </w:t>
      </w:r>
      <w:r w:rsidR="00B96380">
        <w:rPr>
          <w:rFonts w:ascii="Times New Roman" w:eastAsia="Times New Roman" w:hAnsi="Times New Roman" w:cs="Times New Roman"/>
        </w:rPr>
        <w:t>risk assessment; and</w:t>
      </w:r>
    </w:p>
    <w:p w14:paraId="23777F8D" w14:textId="77777777" w:rsidR="00B96380" w:rsidRDefault="00B96380" w:rsidP="005F211A">
      <w:pPr>
        <w:widowControl w:val="0"/>
        <w:ind w:left="1620"/>
        <w:jc w:val="both"/>
        <w:rPr>
          <w:rFonts w:ascii="Times New Roman" w:eastAsia="Times New Roman" w:hAnsi="Times New Roman" w:cs="Times New Roman"/>
        </w:rPr>
      </w:pPr>
    </w:p>
    <w:p w14:paraId="4EA1DE26" w14:textId="58BB0E3F" w:rsidR="00B96380" w:rsidRDefault="005F211A" w:rsidP="005F211A">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e. </w:t>
      </w:r>
      <w:r w:rsidR="00B96380">
        <w:rPr>
          <w:rFonts w:ascii="Times New Roman" w:eastAsia="Times New Roman" w:hAnsi="Times New Roman" w:cs="Times New Roman"/>
        </w:rPr>
        <w:t xml:space="preserve"> Be</w:t>
      </w:r>
      <w:proofErr w:type="gramEnd"/>
      <w:r w:rsidR="00B96380">
        <w:rPr>
          <w:rFonts w:ascii="Times New Roman" w:eastAsia="Times New Roman" w:hAnsi="Times New Roman" w:cs="Times New Roman"/>
        </w:rPr>
        <w:t xml:space="preserve"> conducted under a supervised apprenticeship which shall be</w:t>
      </w:r>
      <w:r>
        <w:rPr>
          <w:rFonts w:ascii="Times New Roman" w:eastAsia="Times New Roman" w:hAnsi="Times New Roman" w:cs="Times New Roman"/>
        </w:rPr>
        <w:t xml:space="preserve"> c</w:t>
      </w:r>
      <w:r w:rsidR="00B96380">
        <w:rPr>
          <w:rFonts w:ascii="Times New Roman" w:eastAsia="Times New Roman" w:hAnsi="Times New Roman" w:cs="Times New Roman"/>
        </w:rPr>
        <w:t xml:space="preserve">ompleted with a New Hampshire licensed risk assessor who has been licensed for a minimum of </w:t>
      </w:r>
      <w:r>
        <w:rPr>
          <w:rFonts w:ascii="Times New Roman" w:eastAsia="Times New Roman" w:hAnsi="Times New Roman" w:cs="Times New Roman"/>
        </w:rPr>
        <w:t>2</w:t>
      </w:r>
      <w:r w:rsidR="00B96380">
        <w:rPr>
          <w:rFonts w:ascii="Times New Roman" w:eastAsia="Times New Roman" w:hAnsi="Times New Roman" w:cs="Times New Roman"/>
        </w:rPr>
        <w:t xml:space="preserve"> years as a </w:t>
      </w:r>
      <w:r w:rsidR="00B96380">
        <w:rPr>
          <w:rFonts w:ascii="Times New Roman" w:eastAsia="Times New Roman" w:hAnsi="Times New Roman" w:cs="Times New Roman"/>
        </w:rPr>
        <w:lastRenderedPageBreak/>
        <w:t>New Hampshire risk assessor</w:t>
      </w:r>
      <w:r w:rsidR="00E85C5B">
        <w:rPr>
          <w:rFonts w:ascii="Times New Roman" w:eastAsia="Times New Roman" w:hAnsi="Times New Roman" w:cs="Times New Roman"/>
        </w:rPr>
        <w:t>.</w:t>
      </w:r>
    </w:p>
    <w:p w14:paraId="0CCD7B78" w14:textId="55495FDE" w:rsidR="00632DF8" w:rsidRPr="00B72C7E" w:rsidRDefault="00632DF8" w:rsidP="00E442DD">
      <w:pPr>
        <w:widowControl w:val="0"/>
        <w:jc w:val="both"/>
        <w:rPr>
          <w:rFonts w:ascii="Times New Roman" w:eastAsia="Times New Roman" w:hAnsi="Times New Roman" w:cs="Times New Roman"/>
        </w:rPr>
      </w:pPr>
    </w:p>
    <w:p w14:paraId="42064FA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(f)  To be licensed as a lead inspector, an individual shall be 18 years of age or older and meet the following requirements:</w:t>
      </w:r>
    </w:p>
    <w:p w14:paraId="072BC30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4E64800" w14:textId="1A9DF36E"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Successful</w:t>
      </w:r>
      <w:r w:rsidR="0089726F">
        <w:rPr>
          <w:rFonts w:ascii="Times New Roman" w:eastAsia="Times New Roman" w:hAnsi="Times New Roman" w:cs="Times New Roman"/>
        </w:rPr>
        <w:t>ly</w:t>
      </w:r>
      <w:r w:rsidRPr="00B72C7E">
        <w:rPr>
          <w:rFonts w:ascii="Times New Roman" w:eastAsia="Times New Roman" w:hAnsi="Times New Roman" w:cs="Times New Roman"/>
        </w:rPr>
        <w:t xml:space="preserve"> complet</w:t>
      </w:r>
      <w:r w:rsidR="0089726F">
        <w:rPr>
          <w:rFonts w:ascii="Times New Roman" w:eastAsia="Times New Roman" w:hAnsi="Times New Roman" w:cs="Times New Roman"/>
        </w:rPr>
        <w:t>e</w:t>
      </w:r>
      <w:r w:rsidRPr="00B72C7E">
        <w:rPr>
          <w:rFonts w:ascii="Times New Roman" w:eastAsia="Times New Roman" w:hAnsi="Times New Roman" w:cs="Times New Roman"/>
        </w:rPr>
        <w:t xml:space="preserve"> a lead inspector educational program certified in accordance with </w:t>
      </w:r>
      <w:r w:rsidRPr="00691288">
        <w:rPr>
          <w:rFonts w:ascii="Times New Roman" w:eastAsia="Times New Roman" w:hAnsi="Times New Roman" w:cs="Times New Roman"/>
        </w:rPr>
        <w:t>He-P 1611</w:t>
      </w:r>
      <w:r w:rsidRPr="00B72C7E">
        <w:rPr>
          <w:rFonts w:ascii="Times New Roman" w:eastAsia="Times New Roman" w:hAnsi="Times New Roman" w:cs="Times New Roman"/>
        </w:rPr>
        <w:t>;</w:t>
      </w:r>
    </w:p>
    <w:p w14:paraId="0164FB06"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9FED28C" w14:textId="69A75CB5"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Successful</w:t>
      </w:r>
      <w:r w:rsidR="0089726F">
        <w:rPr>
          <w:rFonts w:ascii="Times New Roman" w:eastAsia="Times New Roman" w:hAnsi="Times New Roman" w:cs="Times New Roman"/>
        </w:rPr>
        <w:t>ly</w:t>
      </w:r>
      <w:r w:rsidRPr="00B72C7E">
        <w:rPr>
          <w:rFonts w:ascii="Times New Roman" w:eastAsia="Times New Roman" w:hAnsi="Times New Roman" w:cs="Times New Roman"/>
        </w:rPr>
        <w:t xml:space="preserve"> complet</w:t>
      </w:r>
      <w:r w:rsidR="0089726F">
        <w:rPr>
          <w:rFonts w:ascii="Times New Roman" w:eastAsia="Times New Roman" w:hAnsi="Times New Roman" w:cs="Times New Roman"/>
        </w:rPr>
        <w:t>e</w:t>
      </w:r>
      <w:r w:rsidRPr="00B72C7E">
        <w:rPr>
          <w:rFonts w:ascii="Times New Roman" w:eastAsia="Times New Roman" w:hAnsi="Times New Roman" w:cs="Times New Roman"/>
        </w:rPr>
        <w:t xml:space="preserve"> the proficiency examinations described in </w:t>
      </w:r>
      <w:r w:rsidRPr="00691288">
        <w:rPr>
          <w:rFonts w:ascii="Times New Roman" w:eastAsia="Times New Roman" w:hAnsi="Times New Roman" w:cs="Times New Roman"/>
        </w:rPr>
        <w:t>He-P 1612.04</w:t>
      </w:r>
      <w:r w:rsidRPr="00B72C7E">
        <w:rPr>
          <w:rFonts w:ascii="Times New Roman" w:eastAsia="Times New Roman" w:hAnsi="Times New Roman" w:cs="Times New Roman"/>
        </w:rPr>
        <w:t>;</w:t>
      </w:r>
      <w:r w:rsidR="00045605">
        <w:rPr>
          <w:rFonts w:ascii="Times New Roman" w:eastAsia="Times New Roman" w:hAnsi="Times New Roman" w:cs="Times New Roman"/>
        </w:rPr>
        <w:t xml:space="preserve"> and</w:t>
      </w:r>
    </w:p>
    <w:p w14:paraId="5FE015A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2AAC5DA" w14:textId="2FC57D72"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0089726F">
        <w:rPr>
          <w:rFonts w:ascii="Times New Roman" w:eastAsia="Times New Roman" w:hAnsi="Times New Roman" w:cs="Times New Roman"/>
        </w:rPr>
        <w:t>Have o</w:t>
      </w:r>
      <w:r w:rsidRPr="00B72C7E">
        <w:rPr>
          <w:rFonts w:ascii="Times New Roman" w:eastAsia="Times New Roman" w:hAnsi="Times New Roman" w:cs="Times New Roman"/>
        </w:rPr>
        <w:t>ne of the following combinations of work and education requirements:</w:t>
      </w:r>
    </w:p>
    <w:p w14:paraId="5C74FDD5"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F3AB2B8"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w:t>
      </w:r>
      <w:proofErr w:type="gramEnd"/>
      <w:r w:rsidRPr="00B72C7E">
        <w:rPr>
          <w:rFonts w:ascii="Times New Roman" w:eastAsia="Times New Roman" w:hAnsi="Times New Roman" w:cs="Times New Roman"/>
        </w:rPr>
        <w:t xml:space="preserve"> bachelor’s degree in any discipline; no experience required;</w:t>
      </w:r>
    </w:p>
    <w:p w14:paraId="59E6E441"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9CF8049"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b.  An associate’s degree in any discipline and a minimum of one year of experience by the individual in a related field of lead, asbestos, housing repair or inspection, or environmental remediation work; or</w:t>
      </w:r>
    </w:p>
    <w:p w14:paraId="78792EDB"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C078C8E" w14:textId="0E232665"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A</w:t>
      </w:r>
      <w:proofErr w:type="gramEnd"/>
      <w:r w:rsidRPr="00B72C7E">
        <w:rPr>
          <w:rFonts w:ascii="Times New Roman" w:eastAsia="Times New Roman" w:hAnsi="Times New Roman" w:cs="Times New Roman"/>
        </w:rPr>
        <w:t xml:space="preserve"> high school diploma or equivalent and a minimum of 2 years of experience by the individual in a related field of lead, asbestos, housing repair or inspection, or environmental remediation work</w:t>
      </w:r>
      <w:r w:rsidR="00194CD2">
        <w:rPr>
          <w:rFonts w:ascii="Times New Roman" w:eastAsia="Times New Roman" w:hAnsi="Times New Roman" w:cs="Times New Roman"/>
        </w:rPr>
        <w:t>;</w:t>
      </w:r>
    </w:p>
    <w:p w14:paraId="276C5BBC" w14:textId="6990A005" w:rsidR="00194CD2" w:rsidRDefault="00F91C6B" w:rsidP="00F91C6B">
      <w:pPr>
        <w:widowControl w:val="0"/>
        <w:ind w:left="1620"/>
        <w:jc w:val="both"/>
        <w:rPr>
          <w:rFonts w:ascii="Times New Roman" w:eastAsia="Times New Roman" w:hAnsi="Times New Roman" w:cs="Times New Roman"/>
        </w:rPr>
      </w:pPr>
      <w:r>
        <w:rPr>
          <w:rFonts w:ascii="Times New Roman" w:eastAsia="Times New Roman" w:hAnsi="Times New Roman" w:cs="Times New Roman"/>
        </w:rPr>
        <w:t> </w:t>
      </w:r>
    </w:p>
    <w:p w14:paraId="2A44CD95" w14:textId="3BBEAE15" w:rsidR="005C07FB" w:rsidRDefault="00194CD2" w:rsidP="00194CD2">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(4)  </w:t>
      </w:r>
      <w:r w:rsidR="005C07FB">
        <w:rPr>
          <w:rFonts w:ascii="Times New Roman" w:eastAsia="Times New Roman" w:hAnsi="Times New Roman" w:cs="Times New Roman"/>
        </w:rPr>
        <w:t>The individual shall have performed all aspects of:</w:t>
      </w:r>
    </w:p>
    <w:p w14:paraId="1D291D58" w14:textId="77777777" w:rsidR="00194CD2" w:rsidRDefault="00194CD2" w:rsidP="00194CD2">
      <w:pPr>
        <w:widowControl w:val="0"/>
        <w:ind w:left="1080"/>
        <w:jc w:val="both"/>
        <w:rPr>
          <w:rFonts w:ascii="Times New Roman" w:eastAsia="Times New Roman" w:hAnsi="Times New Roman" w:cs="Times New Roman"/>
        </w:rPr>
      </w:pPr>
    </w:p>
    <w:p w14:paraId="4AE50A51" w14:textId="4A85C1D2" w:rsidR="005C07FB" w:rsidRDefault="00194CD2" w:rsidP="00194CD2">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a.  Five</w:t>
      </w:r>
      <w:proofErr w:type="gramEnd"/>
      <w:r w:rsidR="005C07FB" w:rsidRPr="00194CD2">
        <w:rPr>
          <w:rFonts w:ascii="Times New Roman" w:eastAsia="Times New Roman" w:hAnsi="Times New Roman" w:cs="Times New Roman"/>
        </w:rPr>
        <w:t xml:space="preserve">  lead-based paint inspections performed in accordance with He-P 1608.02(a) on 5 separate dwellings;</w:t>
      </w:r>
    </w:p>
    <w:p w14:paraId="228D463B" w14:textId="77777777" w:rsidR="00194CD2" w:rsidRPr="00194CD2" w:rsidRDefault="00194CD2" w:rsidP="00194CD2">
      <w:pPr>
        <w:widowControl w:val="0"/>
        <w:ind w:left="1620"/>
        <w:jc w:val="both"/>
        <w:rPr>
          <w:rFonts w:ascii="Times New Roman" w:eastAsia="Times New Roman" w:hAnsi="Times New Roman" w:cs="Times New Roman"/>
        </w:rPr>
      </w:pPr>
    </w:p>
    <w:p w14:paraId="4E1B788A" w14:textId="7724E8A8" w:rsidR="005C07FB" w:rsidRDefault="00194CD2" w:rsidP="00194CD2">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b. </w:t>
      </w:r>
      <w:r w:rsidR="005C07FB" w:rsidRPr="00194CD2">
        <w:rPr>
          <w:rFonts w:ascii="Times New Roman" w:eastAsia="Times New Roman" w:hAnsi="Times New Roman" w:cs="Times New Roman"/>
        </w:rPr>
        <w:t xml:space="preserve"> </w:t>
      </w:r>
      <w:r>
        <w:rPr>
          <w:rFonts w:ascii="Times New Roman" w:eastAsia="Times New Roman" w:hAnsi="Times New Roman" w:cs="Times New Roman"/>
        </w:rPr>
        <w:t>Five</w:t>
      </w:r>
      <w:proofErr w:type="gramEnd"/>
      <w:r>
        <w:rPr>
          <w:rFonts w:ascii="Times New Roman" w:eastAsia="Times New Roman" w:hAnsi="Times New Roman" w:cs="Times New Roman"/>
        </w:rPr>
        <w:t xml:space="preserve"> </w:t>
      </w:r>
      <w:r w:rsidR="005C07FB" w:rsidRPr="00194CD2">
        <w:rPr>
          <w:rFonts w:ascii="Times New Roman" w:eastAsia="Times New Roman" w:hAnsi="Times New Roman" w:cs="Times New Roman"/>
        </w:rPr>
        <w:t xml:space="preserve"> lead-based substance inspections</w:t>
      </w:r>
      <w:r w:rsidR="00DC46D8" w:rsidRPr="00194CD2">
        <w:rPr>
          <w:rFonts w:ascii="Times New Roman" w:eastAsia="Times New Roman" w:hAnsi="Times New Roman" w:cs="Times New Roman"/>
        </w:rPr>
        <w:t xml:space="preserve"> </w:t>
      </w:r>
      <w:r w:rsidR="005C07FB" w:rsidRPr="00194CD2">
        <w:rPr>
          <w:rFonts w:ascii="Times New Roman" w:eastAsia="Times New Roman" w:hAnsi="Times New Roman" w:cs="Times New Roman"/>
        </w:rPr>
        <w:t>performed in accordance with He-P 1608.02(b)on 5 separate dwellings;</w:t>
      </w:r>
    </w:p>
    <w:p w14:paraId="21762947" w14:textId="77777777" w:rsidR="00194CD2" w:rsidRPr="00194CD2" w:rsidRDefault="00194CD2" w:rsidP="00194CD2">
      <w:pPr>
        <w:widowControl w:val="0"/>
        <w:ind w:left="1620"/>
        <w:jc w:val="both"/>
        <w:rPr>
          <w:rFonts w:ascii="Times New Roman" w:eastAsia="Times New Roman" w:hAnsi="Times New Roman" w:cs="Times New Roman"/>
        </w:rPr>
      </w:pPr>
    </w:p>
    <w:p w14:paraId="521374DA" w14:textId="5477012C" w:rsidR="00632DF8" w:rsidRPr="00194CD2" w:rsidRDefault="00194CD2" w:rsidP="00194CD2">
      <w:pPr>
        <w:widowControl w:val="0"/>
        <w:ind w:left="1620"/>
        <w:jc w:val="both"/>
        <w:rPr>
          <w:rFonts w:ascii="Times New Roman" w:eastAsia="Times New Roman" w:hAnsi="Times New Roman" w:cs="Times New Roman"/>
        </w:rPr>
      </w:pPr>
      <w:r>
        <w:rPr>
          <w:rFonts w:ascii="Times New Roman" w:eastAsia="Times New Roman" w:hAnsi="Times New Roman" w:cs="Times New Roman"/>
        </w:rPr>
        <w:t>c.  Three</w:t>
      </w:r>
      <w:r w:rsidR="005C07FB" w:rsidRPr="00194CD2">
        <w:rPr>
          <w:rFonts w:ascii="Times New Roman" w:eastAsia="Times New Roman" w:hAnsi="Times New Roman" w:cs="Times New Roman"/>
        </w:rPr>
        <w:t xml:space="preserve"> </w:t>
      </w:r>
      <w:r w:rsidR="007442A5" w:rsidRPr="00194CD2">
        <w:rPr>
          <w:rFonts w:ascii="Times New Roman" w:eastAsia="Times New Roman" w:hAnsi="Times New Roman" w:cs="Times New Roman"/>
        </w:rPr>
        <w:t>p</w:t>
      </w:r>
      <w:r w:rsidR="005C07FB" w:rsidRPr="00194CD2">
        <w:rPr>
          <w:rFonts w:ascii="Times New Roman" w:eastAsia="Times New Roman" w:hAnsi="Times New Roman" w:cs="Times New Roman"/>
        </w:rPr>
        <w:t>reliminary clearance inspections performed in accordance with He-P</w:t>
      </w:r>
      <w:r w:rsidR="007442A5" w:rsidRPr="00194CD2">
        <w:rPr>
          <w:rFonts w:ascii="Times New Roman" w:eastAsia="Times New Roman" w:hAnsi="Times New Roman" w:cs="Times New Roman"/>
        </w:rPr>
        <w:t>1608.12</w:t>
      </w:r>
      <w:r w:rsidR="005C07FB" w:rsidRPr="00194CD2">
        <w:rPr>
          <w:rFonts w:ascii="Times New Roman" w:eastAsia="Times New Roman" w:hAnsi="Times New Roman" w:cs="Times New Roman"/>
        </w:rPr>
        <w:t xml:space="preserve">on </w:t>
      </w:r>
      <w:r w:rsidR="001B1D71" w:rsidRPr="00194CD2">
        <w:rPr>
          <w:rFonts w:ascii="Times New Roman" w:eastAsia="Times New Roman" w:hAnsi="Times New Roman" w:cs="Times New Roman"/>
        </w:rPr>
        <w:t>3</w:t>
      </w:r>
      <w:r w:rsidR="007442A5" w:rsidRPr="00194CD2">
        <w:rPr>
          <w:rFonts w:ascii="Times New Roman" w:eastAsia="Times New Roman" w:hAnsi="Times New Roman" w:cs="Times New Roman"/>
        </w:rPr>
        <w:t xml:space="preserve"> separate </w:t>
      </w:r>
      <w:r w:rsidR="001B1D71" w:rsidRPr="00194CD2">
        <w:rPr>
          <w:rFonts w:ascii="Times New Roman" w:eastAsia="Times New Roman" w:hAnsi="Times New Roman" w:cs="Times New Roman"/>
        </w:rPr>
        <w:t>dwelling or dwelling units; and</w:t>
      </w:r>
    </w:p>
    <w:p w14:paraId="4BB38CD5" w14:textId="77777777" w:rsidR="00194CD2" w:rsidRDefault="00194CD2" w:rsidP="00194CD2">
      <w:pPr>
        <w:widowControl w:val="0"/>
        <w:ind w:left="1620"/>
        <w:jc w:val="both"/>
        <w:rPr>
          <w:rFonts w:ascii="Times New Roman" w:eastAsia="Times New Roman" w:hAnsi="Times New Roman" w:cs="Times New Roman"/>
        </w:rPr>
      </w:pPr>
    </w:p>
    <w:p w14:paraId="6242E336" w14:textId="405FF60C" w:rsidR="001B1D71" w:rsidRPr="00194CD2" w:rsidRDefault="00194CD2" w:rsidP="00194CD2">
      <w:pPr>
        <w:widowControl w:val="0"/>
        <w:ind w:left="1620"/>
        <w:jc w:val="both"/>
        <w:rPr>
          <w:rFonts w:ascii="Times New Roman" w:eastAsia="Times New Roman" w:hAnsi="Times New Roman" w:cs="Times New Roman"/>
        </w:rPr>
      </w:pPr>
      <w:r>
        <w:rPr>
          <w:rFonts w:ascii="Times New Roman" w:eastAsia="Times New Roman" w:hAnsi="Times New Roman" w:cs="Times New Roman"/>
        </w:rPr>
        <w:t>d. Two</w:t>
      </w:r>
      <w:r w:rsidR="001B1D71" w:rsidRPr="00194CD2">
        <w:rPr>
          <w:rFonts w:ascii="Times New Roman" w:eastAsia="Times New Roman" w:hAnsi="Times New Roman" w:cs="Times New Roman"/>
        </w:rPr>
        <w:t xml:space="preserve"> full clearance inspections performed in accordance with He-P1608.12 on 2 separate dwellings.</w:t>
      </w:r>
    </w:p>
    <w:p w14:paraId="62ABCE2E" w14:textId="2F317DA4" w:rsidR="00F26CAC" w:rsidRPr="00B72C7E" w:rsidRDefault="00632DF8" w:rsidP="0089726F">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4C1A24CC" w14:textId="6A89B933" w:rsidR="00F26CAC" w:rsidRDefault="00632DF8" w:rsidP="0049645A">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(5)  The inspections</w:t>
      </w:r>
      <w:r w:rsidR="00367C06">
        <w:rPr>
          <w:rFonts w:ascii="Times New Roman" w:eastAsia="Times New Roman" w:hAnsi="Times New Roman" w:cs="Times New Roman"/>
        </w:rPr>
        <w:t xml:space="preserve"> </w:t>
      </w:r>
      <w:r w:rsidRPr="00B72C7E">
        <w:rPr>
          <w:rFonts w:ascii="Times New Roman" w:eastAsia="Times New Roman" w:hAnsi="Times New Roman" w:cs="Times New Roman"/>
        </w:rPr>
        <w:t xml:space="preserve">required in </w:t>
      </w:r>
      <w:r w:rsidRPr="00691288">
        <w:rPr>
          <w:rFonts w:ascii="Times New Roman" w:eastAsia="Times New Roman" w:hAnsi="Times New Roman" w:cs="Times New Roman"/>
        </w:rPr>
        <w:t>(4) above</w:t>
      </w:r>
      <w:r w:rsidRPr="00B72C7E">
        <w:rPr>
          <w:rFonts w:ascii="Times New Roman" w:eastAsia="Times New Roman" w:hAnsi="Times New Roman" w:cs="Times New Roman"/>
        </w:rPr>
        <w:t xml:space="preserve"> shall:</w:t>
      </w:r>
    </w:p>
    <w:p w14:paraId="549D7A31" w14:textId="77777777" w:rsidR="00903214" w:rsidRPr="00B72C7E" w:rsidRDefault="00903214" w:rsidP="0089726F">
      <w:pPr>
        <w:widowControl w:val="0"/>
        <w:ind w:left="1080" w:firstLine="540"/>
        <w:jc w:val="both"/>
        <w:rPr>
          <w:rFonts w:ascii="Times New Roman" w:eastAsia="Times New Roman" w:hAnsi="Times New Roman" w:cs="Times New Roman"/>
        </w:rPr>
      </w:pPr>
    </w:p>
    <w:p w14:paraId="40C30715" w14:textId="0A6C053A" w:rsidR="00632DF8" w:rsidRPr="00B72C7E" w:rsidRDefault="00632DF8" w:rsidP="00966D62">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Be</w:t>
      </w:r>
      <w:proofErr w:type="gramEnd"/>
      <w:r w:rsidRPr="00B72C7E">
        <w:rPr>
          <w:rFonts w:ascii="Times New Roman" w:eastAsia="Times New Roman" w:hAnsi="Times New Roman" w:cs="Times New Roman"/>
        </w:rPr>
        <w:t xml:space="preserve"> </w:t>
      </w:r>
      <w:r w:rsidR="001B1D71">
        <w:rPr>
          <w:rFonts w:ascii="Times New Roman" w:eastAsia="Times New Roman" w:hAnsi="Times New Roman" w:cs="Times New Roman"/>
        </w:rPr>
        <w:t>conducted</w:t>
      </w:r>
      <w:r w:rsidR="001B1D71" w:rsidRPr="00B72C7E">
        <w:rPr>
          <w:rFonts w:ascii="Times New Roman" w:eastAsia="Times New Roman" w:hAnsi="Times New Roman" w:cs="Times New Roman"/>
        </w:rPr>
        <w:t xml:space="preserve"> </w:t>
      </w:r>
      <w:r w:rsidRPr="00B72C7E">
        <w:rPr>
          <w:rFonts w:ascii="Times New Roman" w:eastAsia="Times New Roman" w:hAnsi="Times New Roman" w:cs="Times New Roman"/>
        </w:rPr>
        <w:t>after the successful completion of the lead inspector lead educational program;</w:t>
      </w:r>
    </w:p>
    <w:p w14:paraId="14F378A4" w14:textId="77777777" w:rsidR="00632DF8" w:rsidRPr="00B72C7E" w:rsidRDefault="00632DF8" w:rsidP="00966D62">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5B67E50C" w14:textId="6E6D1653" w:rsidR="00632DF8" w:rsidRPr="00B72C7E" w:rsidRDefault="00632DF8" w:rsidP="00966D62">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Be</w:t>
      </w:r>
      <w:proofErr w:type="gramEnd"/>
      <w:r w:rsidRPr="00B72C7E">
        <w:rPr>
          <w:rFonts w:ascii="Times New Roman" w:eastAsia="Times New Roman" w:hAnsi="Times New Roman" w:cs="Times New Roman"/>
        </w:rPr>
        <w:t xml:space="preserve"> </w:t>
      </w:r>
      <w:r w:rsidR="001B1D71">
        <w:rPr>
          <w:rFonts w:ascii="Times New Roman" w:eastAsia="Times New Roman" w:hAnsi="Times New Roman" w:cs="Times New Roman"/>
        </w:rPr>
        <w:t xml:space="preserve">conducted </w:t>
      </w:r>
      <w:r w:rsidR="00367C06">
        <w:rPr>
          <w:rFonts w:ascii="Times New Roman" w:eastAsia="Times New Roman" w:hAnsi="Times New Roman" w:cs="Times New Roman"/>
        </w:rPr>
        <w:t xml:space="preserve">for inspections </w:t>
      </w:r>
      <w:r w:rsidR="00966D62">
        <w:rPr>
          <w:rFonts w:ascii="Times New Roman" w:eastAsia="Times New Roman" w:hAnsi="Times New Roman" w:cs="Times New Roman"/>
        </w:rPr>
        <w:t xml:space="preserve">completed </w:t>
      </w:r>
      <w:r w:rsidRPr="00B72C7E">
        <w:rPr>
          <w:rFonts w:ascii="Times New Roman" w:eastAsia="Times New Roman" w:hAnsi="Times New Roman" w:cs="Times New Roman"/>
        </w:rPr>
        <w:t>in New Hampshire</w:t>
      </w:r>
      <w:r w:rsidR="007442A5">
        <w:rPr>
          <w:rFonts w:ascii="Times New Roman" w:eastAsia="Times New Roman" w:hAnsi="Times New Roman" w:cs="Times New Roman"/>
        </w:rPr>
        <w:t xml:space="preserve"> over a period of at least 30 days but, no more than </w:t>
      </w:r>
      <w:r w:rsidR="001B1D71">
        <w:rPr>
          <w:rFonts w:ascii="Times New Roman" w:eastAsia="Times New Roman" w:hAnsi="Times New Roman" w:cs="Times New Roman"/>
        </w:rPr>
        <w:t>180</w:t>
      </w:r>
      <w:r w:rsidR="007442A5">
        <w:rPr>
          <w:rFonts w:ascii="Times New Roman" w:eastAsia="Times New Roman" w:hAnsi="Times New Roman" w:cs="Times New Roman"/>
        </w:rPr>
        <w:t xml:space="preserve"> days</w:t>
      </w:r>
      <w:r w:rsidRPr="00B72C7E">
        <w:rPr>
          <w:rFonts w:ascii="Times New Roman" w:eastAsia="Times New Roman" w:hAnsi="Times New Roman" w:cs="Times New Roman"/>
        </w:rPr>
        <w:t xml:space="preserve">; </w:t>
      </w:r>
    </w:p>
    <w:p w14:paraId="3BCAE36A" w14:textId="77777777" w:rsidR="00632DF8" w:rsidRPr="00B72C7E" w:rsidRDefault="00632DF8" w:rsidP="00966D62">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1831C1E" w14:textId="18070EA5" w:rsidR="00632DF8" w:rsidRPr="00B72C7E" w:rsidRDefault="00632DF8" w:rsidP="00966D62">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Be</w:t>
      </w:r>
      <w:proofErr w:type="gramEnd"/>
      <w:r w:rsidRPr="00B72C7E">
        <w:rPr>
          <w:rFonts w:ascii="Times New Roman" w:eastAsia="Times New Roman" w:hAnsi="Times New Roman" w:cs="Times New Roman"/>
        </w:rPr>
        <w:t xml:space="preserve"> </w:t>
      </w:r>
      <w:r w:rsidR="001B1D71">
        <w:rPr>
          <w:rFonts w:ascii="Times New Roman" w:eastAsia="Times New Roman" w:hAnsi="Times New Roman" w:cs="Times New Roman"/>
        </w:rPr>
        <w:t xml:space="preserve">conducted </w:t>
      </w:r>
      <w:r w:rsidRPr="00B72C7E">
        <w:rPr>
          <w:rFonts w:ascii="Times New Roman" w:eastAsia="Times New Roman" w:hAnsi="Times New Roman" w:cs="Times New Roman"/>
        </w:rPr>
        <w:t xml:space="preserve">in accordance with </w:t>
      </w:r>
      <w:r w:rsidRPr="00F83E2B">
        <w:rPr>
          <w:rFonts w:ascii="Times New Roman" w:eastAsia="Times New Roman" w:hAnsi="Times New Roman" w:cs="Times New Roman"/>
        </w:rPr>
        <w:t>He-P 1608.02 and 1608.12</w:t>
      </w:r>
      <w:r w:rsidRPr="00B72C7E">
        <w:rPr>
          <w:rFonts w:ascii="Times New Roman" w:eastAsia="Times New Roman" w:hAnsi="Times New Roman" w:cs="Times New Roman"/>
        </w:rPr>
        <w:t xml:space="preserve">; </w:t>
      </w:r>
    </w:p>
    <w:p w14:paraId="4DDA9718" w14:textId="77777777" w:rsidR="00632DF8" w:rsidRPr="00B72C7E" w:rsidRDefault="00632DF8" w:rsidP="00966D62">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8169ED3" w14:textId="1E595C50" w:rsidR="0049645A" w:rsidRDefault="00632DF8" w:rsidP="00966D62">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d.  Be </w:t>
      </w:r>
      <w:r w:rsidR="00DB5953">
        <w:rPr>
          <w:rFonts w:ascii="Times New Roman" w:eastAsia="Times New Roman" w:hAnsi="Times New Roman" w:cs="Times New Roman"/>
        </w:rPr>
        <w:t xml:space="preserve">documented in accordance with He-P 1608 and </w:t>
      </w:r>
      <w:r w:rsidR="00691288" w:rsidRPr="00691288">
        <w:rPr>
          <w:rFonts w:ascii="Times New Roman" w:eastAsia="Times New Roman" w:hAnsi="Times New Roman" w:cs="Times New Roman"/>
        </w:rPr>
        <w:t>sent to the department</w:t>
      </w:r>
      <w:r w:rsidR="00F91C6B">
        <w:rPr>
          <w:rFonts w:ascii="Times New Roman" w:eastAsia="Times New Roman" w:hAnsi="Times New Roman" w:cs="Times New Roman"/>
        </w:rPr>
        <w:t>, either with or without redaction of the</w:t>
      </w:r>
      <w:r w:rsidR="00D02C23">
        <w:rPr>
          <w:rFonts w:ascii="Times New Roman" w:eastAsia="Times New Roman" w:hAnsi="Times New Roman" w:cs="Times New Roman"/>
        </w:rPr>
        <w:t xml:space="preserve"> information requested in He-</w:t>
      </w:r>
      <w:r w:rsidR="007C2F6F" w:rsidRPr="007C2F6F">
        <w:rPr>
          <w:rFonts w:ascii="Times New Roman" w:eastAsia="Times New Roman" w:hAnsi="Times New Roman" w:cs="Times New Roman"/>
        </w:rPr>
        <w:t xml:space="preserve"> </w:t>
      </w:r>
      <w:r w:rsidR="007C2F6F">
        <w:rPr>
          <w:rFonts w:ascii="Times New Roman" w:eastAsia="Times New Roman" w:hAnsi="Times New Roman" w:cs="Times New Roman"/>
        </w:rPr>
        <w:t>P 1608.01(e)(2), He-P 1608.01(e)(6), and He-P</w:t>
      </w:r>
      <w:r w:rsidR="00D02C23">
        <w:rPr>
          <w:rFonts w:ascii="Times New Roman" w:eastAsia="Times New Roman" w:hAnsi="Times New Roman" w:cs="Times New Roman"/>
        </w:rPr>
        <w:t xml:space="preserve"> 1608.14(c)(1)</w:t>
      </w:r>
      <w:r w:rsidR="00F91C6B">
        <w:rPr>
          <w:rFonts w:ascii="Times New Roman" w:eastAsia="Times New Roman" w:hAnsi="Times New Roman" w:cs="Times New Roman"/>
        </w:rPr>
        <w:t>,</w:t>
      </w:r>
      <w:r w:rsidR="00691288" w:rsidRPr="00691288">
        <w:rPr>
          <w:rFonts w:ascii="Times New Roman" w:eastAsia="Times New Roman" w:hAnsi="Times New Roman" w:cs="Times New Roman"/>
        </w:rPr>
        <w:t xml:space="preserve"> for review within 10 days of completion of each inspection</w:t>
      </w:r>
      <w:r w:rsidR="002339EA">
        <w:rPr>
          <w:rFonts w:ascii="Times New Roman" w:eastAsia="Times New Roman" w:hAnsi="Times New Roman" w:cs="Times New Roman"/>
        </w:rPr>
        <w:t>;</w:t>
      </w:r>
      <w:r w:rsidR="00F26CAC">
        <w:rPr>
          <w:rFonts w:ascii="Times New Roman" w:eastAsia="Times New Roman" w:hAnsi="Times New Roman" w:cs="Times New Roman"/>
        </w:rPr>
        <w:t xml:space="preserve"> </w:t>
      </w:r>
    </w:p>
    <w:p w14:paraId="64D97D51" w14:textId="77777777" w:rsidR="0049645A" w:rsidRDefault="0049645A" w:rsidP="00966D62">
      <w:pPr>
        <w:widowControl w:val="0"/>
        <w:ind w:left="1620"/>
        <w:jc w:val="both"/>
        <w:rPr>
          <w:rFonts w:ascii="Times New Roman" w:eastAsia="Times New Roman" w:hAnsi="Times New Roman" w:cs="Times New Roman"/>
        </w:rPr>
      </w:pPr>
    </w:p>
    <w:p w14:paraId="7D310870" w14:textId="7FC942BA" w:rsidR="0049645A" w:rsidRDefault="0049645A" w:rsidP="0049645A">
      <w:pPr>
        <w:widowControl w:val="0"/>
        <w:ind w:left="1080" w:firstLine="54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e.  Be</w:t>
      </w:r>
      <w:proofErr w:type="gramEnd"/>
      <w:r>
        <w:rPr>
          <w:rFonts w:ascii="Times New Roman" w:eastAsia="Times New Roman" w:hAnsi="Times New Roman" w:cs="Times New Roman"/>
        </w:rPr>
        <w:t xml:space="preserve"> prepared for a minimum of 5 separate dwellings or dwelling units collectively;</w:t>
      </w:r>
    </w:p>
    <w:p w14:paraId="17F53D89" w14:textId="2A6F9582" w:rsidR="00F26CAC" w:rsidRDefault="002339EA" w:rsidP="00966D62">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p>
    <w:p w14:paraId="15C7734C" w14:textId="77777777" w:rsidR="00F91C6B" w:rsidRDefault="00F91C6B" w:rsidP="00966D62">
      <w:pPr>
        <w:widowControl w:val="0"/>
        <w:ind w:left="1620"/>
        <w:jc w:val="both"/>
        <w:rPr>
          <w:rFonts w:ascii="Times New Roman" w:eastAsia="Times New Roman" w:hAnsi="Times New Roman" w:cs="Times New Roman"/>
        </w:rPr>
      </w:pPr>
    </w:p>
    <w:p w14:paraId="4B94D250" w14:textId="0E9F7AB5" w:rsidR="00632DF8" w:rsidRPr="00B72C7E" w:rsidRDefault="0049645A" w:rsidP="00B72C7E">
      <w:pPr>
        <w:widowControl w:val="0"/>
        <w:ind w:left="1980"/>
        <w:rPr>
          <w:rFonts w:ascii="Times New Roman" w:eastAsia="Times New Roman" w:hAnsi="Times New Roman" w:cs="Times New Roman"/>
        </w:rPr>
      </w:pPr>
      <w:r>
        <w:rPr>
          <w:rFonts w:ascii="Times New Roman" w:eastAsia="Times New Roman" w:hAnsi="Times New Roman" w:cs="Times New Roman"/>
        </w:rPr>
        <w:t>f</w:t>
      </w:r>
      <w:r w:rsidR="002339EA">
        <w:rPr>
          <w:rFonts w:ascii="Times New Roman" w:eastAsia="Times New Roman" w:hAnsi="Times New Roman" w:cs="Times New Roman"/>
        </w:rPr>
        <w:t xml:space="preserve">. Be </w:t>
      </w:r>
      <w:r w:rsidR="00DB5953">
        <w:rPr>
          <w:rFonts w:ascii="Times New Roman" w:eastAsia="Times New Roman" w:hAnsi="Times New Roman" w:cs="Times New Roman"/>
        </w:rPr>
        <w:t xml:space="preserve">conducted under </w:t>
      </w:r>
      <w:r w:rsidR="006D5770">
        <w:rPr>
          <w:rFonts w:ascii="Times New Roman" w:eastAsia="Times New Roman" w:hAnsi="Times New Roman" w:cs="Times New Roman"/>
        </w:rPr>
        <w:t>a supervised apprenticeship</w:t>
      </w:r>
      <w:r w:rsidR="00730258">
        <w:rPr>
          <w:rFonts w:ascii="Times New Roman" w:eastAsia="Times New Roman" w:hAnsi="Times New Roman" w:cs="Times New Roman"/>
        </w:rPr>
        <w:t xml:space="preserve"> which shall be</w:t>
      </w:r>
      <w:r w:rsidR="006162DC">
        <w:rPr>
          <w:rFonts w:ascii="Times New Roman" w:eastAsia="Times New Roman" w:hAnsi="Times New Roman" w:cs="Times New Roman"/>
        </w:rPr>
        <w:t xml:space="preserve"> </w:t>
      </w:r>
      <w:r w:rsidR="00730258">
        <w:rPr>
          <w:rFonts w:ascii="Times New Roman" w:eastAsia="Times New Roman" w:hAnsi="Times New Roman" w:cs="Times New Roman"/>
        </w:rPr>
        <w:t xml:space="preserve">completed </w:t>
      </w:r>
      <w:r w:rsidR="006D5770">
        <w:rPr>
          <w:rFonts w:ascii="Times New Roman" w:eastAsia="Times New Roman" w:hAnsi="Times New Roman" w:cs="Times New Roman"/>
        </w:rPr>
        <w:t>with</w:t>
      </w:r>
      <w:r w:rsidR="00DB5953">
        <w:rPr>
          <w:rFonts w:ascii="Times New Roman" w:eastAsia="Times New Roman" w:hAnsi="Times New Roman" w:cs="Times New Roman"/>
        </w:rPr>
        <w:t xml:space="preserve"> a New Hampshire licensed risk assessor who has been licensed for a minimum of </w:t>
      </w:r>
      <w:r w:rsidR="006162DC">
        <w:rPr>
          <w:rFonts w:ascii="Times New Roman" w:eastAsia="Times New Roman" w:hAnsi="Times New Roman" w:cs="Times New Roman"/>
        </w:rPr>
        <w:t>2</w:t>
      </w:r>
      <w:r w:rsidR="00DB5953">
        <w:rPr>
          <w:rFonts w:ascii="Times New Roman" w:eastAsia="Times New Roman" w:hAnsi="Times New Roman" w:cs="Times New Roman"/>
        </w:rPr>
        <w:t xml:space="preserve"> years as a New Hampshire risk assessor</w:t>
      </w:r>
      <w:r w:rsidR="00E85C5B">
        <w:rPr>
          <w:rFonts w:ascii="Times New Roman" w:eastAsia="Times New Roman" w:hAnsi="Times New Roman" w:cs="Times New Roman"/>
        </w:rPr>
        <w:t>.</w:t>
      </w:r>
    </w:p>
    <w:p w14:paraId="06A9D259" w14:textId="3DA90687" w:rsidR="006A5BCD" w:rsidRDefault="00632DF8" w:rsidP="00E442DD">
      <w:pPr>
        <w:pStyle w:val="RulesSub-section"/>
        <w:tabs>
          <w:tab w:val="left" w:pos="360"/>
          <w:tab w:val="left" w:pos="1080"/>
          <w:tab w:val="left" w:pos="1440"/>
          <w:tab w:val="left" w:pos="1800"/>
          <w:tab w:val="left" w:pos="2160"/>
        </w:tabs>
        <w:ind w:hanging="720"/>
        <w:rPr>
          <w:szCs w:val="22"/>
        </w:rPr>
      </w:pPr>
      <w:r w:rsidRPr="00B72C7E">
        <w:rPr>
          <w:color w:val="000000"/>
          <w:szCs w:val="22"/>
        </w:rPr>
        <w:tab/>
        <w:t>(g)  To be licensed as a lead abatement contractor</w:t>
      </w:r>
      <w:r w:rsidR="005B5890" w:rsidRPr="00B72C7E">
        <w:rPr>
          <w:szCs w:val="22"/>
        </w:rPr>
        <w:t xml:space="preserve"> or to renew an existing lead abatement contractor license, a</w:t>
      </w:r>
      <w:r w:rsidR="006C4678">
        <w:rPr>
          <w:szCs w:val="22"/>
        </w:rPr>
        <w:t>n individual or</w:t>
      </w:r>
      <w:r w:rsidR="005B5890" w:rsidRPr="00B72C7E">
        <w:rPr>
          <w:szCs w:val="22"/>
        </w:rPr>
        <w:t xml:space="preserve"> business entity </w:t>
      </w:r>
      <w:r w:rsidR="00CF7529">
        <w:rPr>
          <w:szCs w:val="22"/>
        </w:rPr>
        <w:t>shall</w:t>
      </w:r>
      <w:r w:rsidR="005B5890" w:rsidRPr="00B72C7E">
        <w:rPr>
          <w:szCs w:val="22"/>
        </w:rPr>
        <w:t xml:space="preserve"> submit</w:t>
      </w:r>
      <w:r w:rsidR="006A5BCD">
        <w:rPr>
          <w:szCs w:val="22"/>
        </w:rPr>
        <w:t xml:space="preserve"> to the department</w:t>
      </w:r>
      <w:r w:rsidR="005B5890" w:rsidRPr="00B72C7E">
        <w:rPr>
          <w:szCs w:val="22"/>
        </w:rPr>
        <w:t xml:space="preserve"> a </w:t>
      </w:r>
      <w:r w:rsidR="006A5BCD">
        <w:rPr>
          <w:szCs w:val="22"/>
        </w:rPr>
        <w:t>completed “</w:t>
      </w:r>
      <w:r w:rsidR="00A432FD">
        <w:rPr>
          <w:szCs w:val="22"/>
        </w:rPr>
        <w:t>Lead Abatement Contractor Application</w:t>
      </w:r>
      <w:r w:rsidR="006A5BCD">
        <w:rPr>
          <w:szCs w:val="22"/>
        </w:rPr>
        <w:t>”</w:t>
      </w:r>
      <w:r w:rsidR="005B5890" w:rsidRPr="00B72C7E">
        <w:rPr>
          <w:szCs w:val="22"/>
        </w:rPr>
        <w:t xml:space="preserve"> </w:t>
      </w:r>
      <w:r w:rsidR="00A432FD">
        <w:rPr>
          <w:szCs w:val="22"/>
        </w:rPr>
        <w:t>(</w:t>
      </w:r>
      <w:r w:rsidR="00AE5B36">
        <w:rPr>
          <w:szCs w:val="22"/>
        </w:rPr>
        <w:t>May</w:t>
      </w:r>
      <w:r w:rsidR="00742177">
        <w:rPr>
          <w:szCs w:val="22"/>
        </w:rPr>
        <w:t xml:space="preserve"> 2020</w:t>
      </w:r>
      <w:r w:rsidR="006A5BCD">
        <w:rPr>
          <w:szCs w:val="22"/>
        </w:rPr>
        <w:t>)</w:t>
      </w:r>
      <w:r w:rsidR="005B5890" w:rsidRPr="00B72C7E">
        <w:rPr>
          <w:szCs w:val="22"/>
        </w:rPr>
        <w:t xml:space="preserve"> </w:t>
      </w:r>
      <w:r w:rsidR="006A5BCD">
        <w:rPr>
          <w:szCs w:val="22"/>
        </w:rPr>
        <w:t xml:space="preserve">and certifying the following: </w:t>
      </w:r>
    </w:p>
    <w:p w14:paraId="66B5CA12" w14:textId="77777777" w:rsidR="006A5BCD" w:rsidRDefault="006A5BCD" w:rsidP="00E442DD">
      <w:pPr>
        <w:pStyle w:val="RulesSub-section"/>
        <w:tabs>
          <w:tab w:val="left" w:pos="360"/>
          <w:tab w:val="left" w:pos="1080"/>
          <w:tab w:val="left" w:pos="1440"/>
          <w:tab w:val="left" w:pos="1800"/>
          <w:tab w:val="left" w:pos="2160"/>
        </w:tabs>
        <w:ind w:hanging="720"/>
        <w:rPr>
          <w:szCs w:val="22"/>
        </w:rPr>
      </w:pPr>
    </w:p>
    <w:p w14:paraId="4767C3AF" w14:textId="77777777" w:rsidR="00106478" w:rsidRDefault="006A5BCD" w:rsidP="00E442DD">
      <w:pPr>
        <w:pStyle w:val="RulesSub-section"/>
        <w:tabs>
          <w:tab w:val="clear" w:pos="720"/>
        </w:tabs>
        <w:ind w:firstLine="0"/>
        <w:rPr>
          <w:szCs w:val="22"/>
        </w:rPr>
      </w:pPr>
      <w:r>
        <w:rPr>
          <w:szCs w:val="22"/>
        </w:rPr>
        <w:t xml:space="preserve">“I certify that I have read, understand, and agree to comply with the New Hampshire Lead Poisoning Prevention Rules (He-P 1600) and the Lead Poisoning Prevention Statute (RSA 130-A). I understand I shall employ only individuals certified or licensed in accordance with He-P 1612, including lead-certified or licensed employees or lead-certified or licensed subcontractor personnel to conduct lead-based paint activities, and all employees and lead-certified subcontractors shall follow the work practice standards of He-P 1600. I further certify that all information contained herein, including any supplements attached, is true and correct to the best of my knowledge and belief.” </w:t>
      </w:r>
    </w:p>
    <w:p w14:paraId="62812006" w14:textId="77777777" w:rsidR="00106478" w:rsidRDefault="00106478" w:rsidP="00E442DD">
      <w:pPr>
        <w:pStyle w:val="RulesSub-section"/>
        <w:tabs>
          <w:tab w:val="clear" w:pos="720"/>
        </w:tabs>
        <w:ind w:firstLine="0"/>
        <w:rPr>
          <w:szCs w:val="22"/>
        </w:rPr>
      </w:pPr>
    </w:p>
    <w:p w14:paraId="27551E0E" w14:textId="391AEFF1" w:rsidR="005B5890" w:rsidRPr="00B72C7E" w:rsidRDefault="00106478" w:rsidP="00E442DD">
      <w:pPr>
        <w:pStyle w:val="RulesSub-section"/>
        <w:tabs>
          <w:tab w:val="clear" w:pos="720"/>
        </w:tabs>
        <w:ind w:left="0" w:firstLine="0"/>
        <w:rPr>
          <w:szCs w:val="22"/>
        </w:rPr>
      </w:pPr>
      <w:r>
        <w:rPr>
          <w:szCs w:val="22"/>
        </w:rPr>
        <w:tab/>
        <w:t>(h) Along with the “Lead Abatement Contractor Application” (</w:t>
      </w:r>
      <w:r w:rsidR="00AE5B36">
        <w:rPr>
          <w:szCs w:val="22"/>
        </w:rPr>
        <w:t>May</w:t>
      </w:r>
      <w:r w:rsidR="00742177">
        <w:rPr>
          <w:szCs w:val="22"/>
        </w:rPr>
        <w:t xml:space="preserve"> 2020</w:t>
      </w:r>
      <w:r>
        <w:rPr>
          <w:szCs w:val="22"/>
        </w:rPr>
        <w:t xml:space="preserve">), the applicant shall </w:t>
      </w:r>
      <w:r w:rsidR="005B5890" w:rsidRPr="00B72C7E">
        <w:rPr>
          <w:szCs w:val="22"/>
        </w:rPr>
        <w:t xml:space="preserve">demonstrate that </w:t>
      </w:r>
      <w:r>
        <w:rPr>
          <w:szCs w:val="22"/>
        </w:rPr>
        <w:t>he or she</w:t>
      </w:r>
      <w:r w:rsidR="005B5890" w:rsidRPr="00B72C7E">
        <w:rPr>
          <w:szCs w:val="22"/>
        </w:rPr>
        <w:t xml:space="preserve"> meets all applicable standards and requirements, including the following:</w:t>
      </w:r>
    </w:p>
    <w:p w14:paraId="076ED482" w14:textId="77777777" w:rsidR="005B5890" w:rsidRPr="00B72C7E" w:rsidRDefault="005B5890" w:rsidP="00E442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Fonts w:ascii="Times New Roman" w:eastAsia="Times New Roman" w:hAnsi="Times New Roman" w:cs="Times New Roman"/>
        </w:rPr>
      </w:pPr>
    </w:p>
    <w:p w14:paraId="41DB3566" w14:textId="77777777"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5B5890" w:rsidRPr="00B72C7E">
        <w:rPr>
          <w:rFonts w:ascii="Times New Roman" w:eastAsia="Times New Roman" w:hAnsi="Times New Roman" w:cs="Times New Roman"/>
        </w:rPr>
        <w:t>Evidence that the business entity:</w:t>
      </w:r>
    </w:p>
    <w:p w14:paraId="119C7069"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39912444" w14:textId="28260FE4" w:rsidR="005B5890" w:rsidRPr="00B72C7E" w:rsidRDefault="00EE10F1"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a.  </w:t>
      </w:r>
      <w:r w:rsidR="005B5890" w:rsidRPr="00B72C7E">
        <w:rPr>
          <w:rFonts w:ascii="Times New Roman" w:eastAsia="Times New Roman" w:hAnsi="Times New Roman" w:cs="Times New Roman"/>
        </w:rPr>
        <w:t>Employs</w:t>
      </w:r>
      <w:proofErr w:type="gramEnd"/>
      <w:r w:rsidR="005B5890" w:rsidRPr="00B72C7E">
        <w:rPr>
          <w:rFonts w:ascii="Times New Roman" w:eastAsia="Times New Roman" w:hAnsi="Times New Roman" w:cs="Times New Roman"/>
        </w:rPr>
        <w:t xml:space="preserve"> a lead abatement supervisor</w:t>
      </w:r>
      <w:r w:rsidR="00E25D0A">
        <w:rPr>
          <w:rFonts w:ascii="Times New Roman" w:eastAsia="Times New Roman" w:hAnsi="Times New Roman" w:cs="Times New Roman"/>
        </w:rPr>
        <w:t>, lead inspector, or risk assessor</w:t>
      </w:r>
      <w:r w:rsidR="005B5890" w:rsidRPr="00B72C7E">
        <w:rPr>
          <w:rFonts w:ascii="Times New Roman" w:eastAsia="Times New Roman" w:hAnsi="Times New Roman" w:cs="Times New Roman"/>
        </w:rPr>
        <w:t xml:space="preserve"> certified in accordance with He-P</w:t>
      </w:r>
      <w:r w:rsidR="007E6F6D">
        <w:rPr>
          <w:rFonts w:ascii="Times New Roman" w:eastAsia="Times New Roman" w:hAnsi="Times New Roman" w:cs="Times New Roman"/>
        </w:rPr>
        <w:t xml:space="preserve"> </w:t>
      </w:r>
      <w:r w:rsidR="005B5890" w:rsidRPr="00B72C7E">
        <w:rPr>
          <w:rFonts w:ascii="Times New Roman" w:eastAsia="Times New Roman" w:hAnsi="Times New Roman" w:cs="Times New Roman"/>
        </w:rPr>
        <w:t>1612</w:t>
      </w:r>
      <w:r w:rsidR="007E6F6D">
        <w:rPr>
          <w:rFonts w:ascii="Times New Roman" w:eastAsia="Times New Roman" w:hAnsi="Times New Roman" w:cs="Times New Roman"/>
        </w:rPr>
        <w:t>;</w:t>
      </w:r>
      <w:r w:rsidR="005B5890" w:rsidRPr="00B72C7E">
        <w:rPr>
          <w:rFonts w:ascii="Times New Roman" w:eastAsia="Times New Roman" w:hAnsi="Times New Roman" w:cs="Times New Roman"/>
        </w:rPr>
        <w:t xml:space="preserve"> and</w:t>
      </w:r>
    </w:p>
    <w:p w14:paraId="1029206B"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18E87A34" w14:textId="77777777" w:rsidR="00CF7529" w:rsidRDefault="00EE10F1"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b.  </w:t>
      </w:r>
      <w:r w:rsidR="00E25D0A">
        <w:rPr>
          <w:rFonts w:ascii="Times New Roman" w:eastAsia="Times New Roman" w:hAnsi="Times New Roman" w:cs="Times New Roman"/>
        </w:rPr>
        <w:t>If</w:t>
      </w:r>
      <w:proofErr w:type="gramEnd"/>
      <w:r w:rsidR="00E25D0A">
        <w:rPr>
          <w:rFonts w:ascii="Times New Roman" w:eastAsia="Times New Roman" w:hAnsi="Times New Roman" w:cs="Times New Roman"/>
        </w:rPr>
        <w:t xml:space="preserve"> applicable</w:t>
      </w:r>
      <w:r w:rsidR="00106478">
        <w:rPr>
          <w:rFonts w:ascii="Times New Roman" w:eastAsia="Times New Roman" w:hAnsi="Times New Roman" w:cs="Times New Roman"/>
        </w:rPr>
        <w:t>,</w:t>
      </w:r>
      <w:r w:rsidR="00E25D0A">
        <w:rPr>
          <w:rFonts w:ascii="Times New Roman" w:eastAsia="Times New Roman" w:hAnsi="Times New Roman" w:cs="Times New Roman"/>
        </w:rPr>
        <w:t xml:space="preserve"> h</w:t>
      </w:r>
      <w:r w:rsidR="005B5890" w:rsidRPr="00B72C7E">
        <w:rPr>
          <w:rFonts w:ascii="Times New Roman" w:eastAsia="Times New Roman" w:hAnsi="Times New Roman" w:cs="Times New Roman"/>
        </w:rPr>
        <w:t xml:space="preserve">as an up-to-date written worker protection program that conforms with the following OSHA standards: </w:t>
      </w:r>
    </w:p>
    <w:p w14:paraId="6DA9FF16" w14:textId="77777777" w:rsidR="00CF7529" w:rsidRDefault="00CF7529" w:rsidP="00E442DD">
      <w:pPr>
        <w:widowControl w:val="0"/>
        <w:ind w:left="1620"/>
        <w:jc w:val="both"/>
        <w:rPr>
          <w:rFonts w:ascii="Times New Roman" w:eastAsia="Times New Roman" w:hAnsi="Times New Roman" w:cs="Times New Roman"/>
        </w:rPr>
      </w:pPr>
    </w:p>
    <w:p w14:paraId="76007BED" w14:textId="6D4FE768" w:rsidR="00CF7529" w:rsidRDefault="00CF7529" w:rsidP="00CF7529">
      <w:pPr>
        <w:widowControl w:val="0"/>
        <w:ind w:left="1890"/>
        <w:jc w:val="both"/>
        <w:rPr>
          <w:rFonts w:ascii="Times New Roman" w:eastAsia="Times New Roman" w:hAnsi="Times New Roman" w:cs="Times New Roman"/>
        </w:rPr>
      </w:pPr>
      <w:r>
        <w:rPr>
          <w:rFonts w:ascii="Times New Roman" w:eastAsia="Times New Roman" w:hAnsi="Times New Roman" w:cs="Times New Roman"/>
        </w:rPr>
        <w:t>1. T</w:t>
      </w:r>
      <w:r w:rsidR="005B5890" w:rsidRPr="00B72C7E">
        <w:rPr>
          <w:rFonts w:ascii="Times New Roman" w:eastAsia="Times New Roman" w:hAnsi="Times New Roman" w:cs="Times New Roman"/>
        </w:rPr>
        <w:t>he standard for Respiratory Protection, 29 CFR 1910.134</w:t>
      </w:r>
      <w:r>
        <w:rPr>
          <w:rFonts w:ascii="Times New Roman" w:eastAsia="Times New Roman" w:hAnsi="Times New Roman" w:cs="Times New Roman"/>
        </w:rPr>
        <w:t>;</w:t>
      </w:r>
      <w:r w:rsidR="005B5890" w:rsidRPr="00B72C7E">
        <w:rPr>
          <w:rFonts w:ascii="Times New Roman" w:eastAsia="Times New Roman" w:hAnsi="Times New Roman" w:cs="Times New Roman"/>
        </w:rPr>
        <w:t xml:space="preserve"> and </w:t>
      </w:r>
    </w:p>
    <w:p w14:paraId="2274DF85" w14:textId="77777777" w:rsidR="00CF7529" w:rsidRDefault="00CF7529" w:rsidP="00CF7529">
      <w:pPr>
        <w:widowControl w:val="0"/>
        <w:ind w:left="1890"/>
        <w:jc w:val="both"/>
        <w:rPr>
          <w:rFonts w:ascii="Times New Roman" w:eastAsia="Times New Roman" w:hAnsi="Times New Roman" w:cs="Times New Roman"/>
        </w:rPr>
      </w:pPr>
    </w:p>
    <w:p w14:paraId="14CD68F0" w14:textId="6E29CF29" w:rsidR="005B5890" w:rsidRPr="00B72C7E" w:rsidRDefault="00CF7529" w:rsidP="00CF7529">
      <w:pPr>
        <w:widowControl w:val="0"/>
        <w:ind w:left="1890"/>
        <w:jc w:val="both"/>
        <w:rPr>
          <w:rFonts w:ascii="Times New Roman" w:eastAsia="Times New Roman" w:hAnsi="Times New Roman" w:cs="Times New Roman"/>
        </w:rPr>
      </w:pPr>
      <w:r>
        <w:rPr>
          <w:rFonts w:ascii="Times New Roman" w:eastAsia="Times New Roman" w:hAnsi="Times New Roman" w:cs="Times New Roman"/>
        </w:rPr>
        <w:t>2. T</w:t>
      </w:r>
      <w:r w:rsidR="005B5890" w:rsidRPr="00B72C7E">
        <w:rPr>
          <w:rFonts w:ascii="Times New Roman" w:eastAsia="Times New Roman" w:hAnsi="Times New Roman" w:cs="Times New Roman"/>
        </w:rPr>
        <w:t>he standard for Lead in Construction, 29 CFR 1926.62;</w:t>
      </w:r>
      <w:r>
        <w:rPr>
          <w:rFonts w:ascii="Times New Roman" w:eastAsia="Times New Roman" w:hAnsi="Times New Roman" w:cs="Times New Roman"/>
        </w:rPr>
        <w:t xml:space="preserve"> and</w:t>
      </w:r>
    </w:p>
    <w:p w14:paraId="273F7E47" w14:textId="77777777" w:rsidR="005B5890" w:rsidRPr="00B72C7E" w:rsidRDefault="005B5890" w:rsidP="00E442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rFonts w:ascii="Times New Roman" w:eastAsia="Times New Roman" w:hAnsi="Times New Roman" w:cs="Times New Roman"/>
        </w:rPr>
      </w:pPr>
    </w:p>
    <w:p w14:paraId="49DC4162" w14:textId="4C308FF5"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5B5890" w:rsidRPr="00B72C7E">
        <w:rPr>
          <w:rFonts w:ascii="Times New Roman" w:eastAsia="Times New Roman" w:hAnsi="Times New Roman" w:cs="Times New Roman"/>
        </w:rPr>
        <w:t>A list of all lead associated citations and notices of violation received in the United States including the name of the issuing agency or department and the final disposition of such citation or notice;</w:t>
      </w:r>
    </w:p>
    <w:p w14:paraId="21C53368" w14:textId="77777777" w:rsidR="005B5890" w:rsidRPr="00B72C7E" w:rsidRDefault="005B5890" w:rsidP="00E442DD">
      <w:pPr>
        <w:widowControl w:val="0"/>
        <w:ind w:left="1080"/>
        <w:jc w:val="both"/>
        <w:rPr>
          <w:rFonts w:ascii="Times New Roman" w:eastAsia="Times New Roman" w:hAnsi="Times New Roman" w:cs="Times New Roman"/>
        </w:rPr>
      </w:pPr>
    </w:p>
    <w:p w14:paraId="2551D85A" w14:textId="77777777"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005B5890" w:rsidRPr="00B72C7E">
        <w:rPr>
          <w:rFonts w:ascii="Times New Roman" w:eastAsia="Times New Roman" w:hAnsi="Times New Roman" w:cs="Times New Roman"/>
        </w:rPr>
        <w:t>A list of states in which the applicant holds a license, certification, accreditation, or any other approval for lead abatement activity and description of the licensed activity;</w:t>
      </w:r>
    </w:p>
    <w:p w14:paraId="4FE5B7AE"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3AC476E3" w14:textId="77777777"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005B5890" w:rsidRPr="00B72C7E">
        <w:rPr>
          <w:rFonts w:ascii="Times New Roman" w:eastAsia="Times New Roman" w:hAnsi="Times New Roman" w:cs="Times New Roman"/>
        </w:rPr>
        <w:t>A list of the names of the applicant’s principals or officers, and any persons with a controlling interest in the business;</w:t>
      </w:r>
    </w:p>
    <w:p w14:paraId="1E11B2CA"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2804BE6F" w14:textId="77777777"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5B5890" w:rsidRPr="00B72C7E">
        <w:rPr>
          <w:rFonts w:ascii="Times New Roman" w:eastAsia="Times New Roman" w:hAnsi="Times New Roman" w:cs="Times New Roman"/>
        </w:rPr>
        <w:t>A list of all other entities that perform lead abatement activities of which the applicant or its principals or officers, or persons with a controlling interest, is a principal or officer, or person with a controlling interest;</w:t>
      </w:r>
    </w:p>
    <w:p w14:paraId="590A7400"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01110F60" w14:textId="77777777" w:rsidR="005B5890" w:rsidRPr="00B72C7E"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r w:rsidR="005B5890" w:rsidRPr="00B72C7E">
        <w:rPr>
          <w:rFonts w:ascii="Times New Roman" w:eastAsia="Times New Roman" w:hAnsi="Times New Roman" w:cs="Times New Roman"/>
        </w:rPr>
        <w:t>A list of all names and acronyms by which the applicant’s business entity is known or under which it does or has done business;</w:t>
      </w:r>
    </w:p>
    <w:p w14:paraId="06879485"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1A59601A" w14:textId="77777777" w:rsidR="00C53619" w:rsidRDefault="00EE10F1"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xml:space="preserve">(7)  </w:t>
      </w:r>
      <w:r w:rsidR="005B5890" w:rsidRPr="00B72C7E">
        <w:rPr>
          <w:rFonts w:ascii="Times New Roman" w:eastAsia="Times New Roman" w:hAnsi="Times New Roman" w:cs="Times New Roman"/>
        </w:rPr>
        <w:t>A statement certifying that all of the information provided in support of the application is true and complete;</w:t>
      </w:r>
      <w:r w:rsidR="00607F77" w:rsidRPr="00B72C7E">
        <w:rPr>
          <w:rFonts w:ascii="Times New Roman" w:eastAsia="Times New Roman" w:hAnsi="Times New Roman" w:cs="Times New Roman"/>
        </w:rPr>
        <w:t xml:space="preserve"> </w:t>
      </w:r>
    </w:p>
    <w:p w14:paraId="71C883BE" w14:textId="77777777" w:rsidR="00C53619" w:rsidRDefault="00C53619" w:rsidP="00E442DD">
      <w:pPr>
        <w:widowControl w:val="0"/>
        <w:ind w:left="1080"/>
        <w:jc w:val="both"/>
        <w:rPr>
          <w:rFonts w:ascii="Times New Roman" w:eastAsia="Times New Roman" w:hAnsi="Times New Roman" w:cs="Times New Roman"/>
        </w:rPr>
      </w:pPr>
    </w:p>
    <w:p w14:paraId="3472F6BC" w14:textId="77777777" w:rsidR="005B5890" w:rsidRPr="00C53619" w:rsidRDefault="00C53619" w:rsidP="00E442DD">
      <w:pPr>
        <w:pStyle w:val="ListParagraph"/>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A list of all individuals in the contractor’s employ </w:t>
      </w:r>
      <w:r w:rsidRPr="00C53619">
        <w:rPr>
          <w:rFonts w:ascii="Times New Roman" w:eastAsia="Times New Roman" w:hAnsi="Times New Roman" w:cs="Times New Roman"/>
        </w:rPr>
        <w:t xml:space="preserve">that perform lead abatement activities </w:t>
      </w:r>
      <w:r>
        <w:rPr>
          <w:rFonts w:ascii="Times New Roman" w:eastAsia="Times New Roman" w:hAnsi="Times New Roman" w:cs="Times New Roman"/>
        </w:rPr>
        <w:t xml:space="preserve">including first and last names and license numbers; </w:t>
      </w:r>
      <w:r w:rsidR="00607F77" w:rsidRPr="00C53619">
        <w:rPr>
          <w:rFonts w:ascii="Times New Roman" w:eastAsia="Times New Roman" w:hAnsi="Times New Roman" w:cs="Times New Roman"/>
        </w:rPr>
        <w:t>and</w:t>
      </w:r>
    </w:p>
    <w:p w14:paraId="397046C4" w14:textId="77777777" w:rsidR="005B5890" w:rsidRPr="00B72C7E" w:rsidRDefault="005B5890" w:rsidP="00E442DD">
      <w:pPr>
        <w:tabs>
          <w:tab w:val="left" w:pos="360"/>
          <w:tab w:val="left" w:pos="720"/>
          <w:tab w:val="left" w:pos="1080"/>
          <w:tab w:val="left" w:pos="1440"/>
          <w:tab w:val="left" w:pos="1800"/>
          <w:tab w:val="left" w:pos="2160"/>
        </w:tabs>
        <w:jc w:val="both"/>
        <w:rPr>
          <w:rFonts w:ascii="Times New Roman" w:eastAsia="Times New Roman" w:hAnsi="Times New Roman" w:cs="Times New Roman"/>
        </w:rPr>
      </w:pPr>
    </w:p>
    <w:p w14:paraId="724BDE36" w14:textId="430FFD1C" w:rsidR="00916B55" w:rsidRPr="00B72C7E" w:rsidRDefault="00EE10F1" w:rsidP="0027018A">
      <w:pPr>
        <w:widowControl w:val="0"/>
        <w:ind w:left="1080"/>
        <w:jc w:val="both"/>
        <w:rPr>
          <w:rFonts w:ascii="Times New Roman" w:eastAsia="Times New Roman" w:hAnsi="Times New Roman" w:cs="Times New Roman"/>
          <w:color w:val="000000"/>
        </w:rPr>
      </w:pPr>
      <w:r w:rsidRPr="00B72C7E">
        <w:rPr>
          <w:rFonts w:ascii="Times New Roman" w:eastAsia="Times New Roman" w:hAnsi="Times New Roman" w:cs="Times New Roman"/>
        </w:rPr>
        <w:t>(</w:t>
      </w:r>
      <w:r w:rsidR="00C53619">
        <w:rPr>
          <w:rFonts w:ascii="Times New Roman" w:eastAsia="Times New Roman" w:hAnsi="Times New Roman" w:cs="Times New Roman"/>
        </w:rPr>
        <w:t>9</w:t>
      </w:r>
      <w:r w:rsidRPr="00B72C7E">
        <w:rPr>
          <w:rFonts w:ascii="Times New Roman" w:eastAsia="Times New Roman" w:hAnsi="Times New Roman" w:cs="Times New Roman"/>
        </w:rPr>
        <w:t xml:space="preserve">)  </w:t>
      </w:r>
      <w:r w:rsidR="005B5890" w:rsidRPr="00B72C7E">
        <w:rPr>
          <w:rFonts w:ascii="Times New Roman" w:eastAsia="Times New Roman" w:hAnsi="Times New Roman" w:cs="Times New Roman"/>
        </w:rPr>
        <w:t xml:space="preserve">A statement attesting that the business entity shall employ only individuals certified or licensed in accordance with </w:t>
      </w:r>
      <w:r w:rsidR="005B5890" w:rsidRPr="00691288">
        <w:rPr>
          <w:rFonts w:ascii="Times New Roman" w:eastAsia="Times New Roman" w:hAnsi="Times New Roman" w:cs="Times New Roman"/>
        </w:rPr>
        <w:t>He-P 1612</w:t>
      </w:r>
      <w:r w:rsidR="007E6F6D">
        <w:rPr>
          <w:rFonts w:ascii="Times New Roman" w:eastAsia="Times New Roman" w:hAnsi="Times New Roman" w:cs="Times New Roman"/>
        </w:rPr>
        <w:t>,</w:t>
      </w:r>
      <w:r w:rsidR="005B5890" w:rsidRPr="00B72C7E">
        <w:rPr>
          <w:rFonts w:ascii="Times New Roman" w:eastAsia="Times New Roman" w:hAnsi="Times New Roman" w:cs="Times New Roman"/>
        </w:rPr>
        <w:t xml:space="preserve"> including lead-certified or licensed employees or lead-certified or licensed subcontractor personnel to conduct lead-based paint activities, and that the </w:t>
      </w:r>
      <w:r w:rsidR="00607F77" w:rsidRPr="00B72C7E">
        <w:rPr>
          <w:rFonts w:ascii="Times New Roman" w:eastAsia="Times New Roman" w:hAnsi="Times New Roman" w:cs="Times New Roman"/>
        </w:rPr>
        <w:t xml:space="preserve">business entity </w:t>
      </w:r>
      <w:r w:rsidR="005B5890" w:rsidRPr="00B72C7E">
        <w:rPr>
          <w:rFonts w:ascii="Times New Roman" w:eastAsia="Times New Roman" w:hAnsi="Times New Roman" w:cs="Times New Roman"/>
        </w:rPr>
        <w:t xml:space="preserve">and its employees and lead-certified subcontractors will follow the work practice standards </w:t>
      </w:r>
      <w:r w:rsidR="00607F77" w:rsidRPr="00B72C7E">
        <w:rPr>
          <w:rFonts w:ascii="Times New Roman" w:eastAsia="Times New Roman" w:hAnsi="Times New Roman" w:cs="Times New Roman"/>
        </w:rPr>
        <w:t xml:space="preserve">of </w:t>
      </w:r>
      <w:r w:rsidR="00607F77" w:rsidRPr="00691288">
        <w:rPr>
          <w:rFonts w:ascii="Times New Roman" w:eastAsia="Times New Roman" w:hAnsi="Times New Roman" w:cs="Times New Roman"/>
        </w:rPr>
        <w:t>He-P 1600</w:t>
      </w:r>
      <w:r w:rsidR="00607F77" w:rsidRPr="00B72C7E">
        <w:rPr>
          <w:rFonts w:ascii="Times New Roman" w:eastAsia="Times New Roman" w:hAnsi="Times New Roman" w:cs="Times New Roman"/>
        </w:rPr>
        <w:t>.</w:t>
      </w:r>
    </w:p>
    <w:p w14:paraId="1B35DA78"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7C0B009C" w14:textId="51052518" w:rsidR="00632DF8" w:rsidRPr="00B72C7E" w:rsidRDefault="00632DF8" w:rsidP="00B72C7E">
      <w:pPr>
        <w:widowControl w:val="0"/>
        <w:rPr>
          <w:rFonts w:ascii="Times New Roman" w:eastAsia="Times New Roman" w:hAnsi="Times New Roman" w:cs="Times New Roman"/>
        </w:rPr>
      </w:pPr>
      <w:r w:rsidRPr="00B72C7E">
        <w:rPr>
          <w:rFonts w:ascii="Times New Roman" w:eastAsia="Times New Roman" w:hAnsi="Times New Roman" w:cs="Times New Roman"/>
          <w:color w:val="000000"/>
        </w:rPr>
        <w:tab/>
        <w:t>(</w:t>
      </w:r>
      <w:proofErr w:type="spellStart"/>
      <w:r w:rsidR="00106478">
        <w:rPr>
          <w:rFonts w:ascii="Times New Roman" w:eastAsia="Times New Roman" w:hAnsi="Times New Roman" w:cs="Times New Roman"/>
          <w:color w:val="000000"/>
        </w:rPr>
        <w:t>i</w:t>
      </w:r>
      <w:proofErr w:type="spellEnd"/>
      <w:r w:rsidRPr="00B72C7E">
        <w:rPr>
          <w:rFonts w:ascii="Times New Roman" w:eastAsia="Times New Roman" w:hAnsi="Times New Roman" w:cs="Times New Roman"/>
          <w:color w:val="000000"/>
        </w:rPr>
        <w:t xml:space="preserve">)  To be </w:t>
      </w:r>
      <w:proofErr w:type="gramStart"/>
      <w:r w:rsidR="0004676D">
        <w:rPr>
          <w:rFonts w:ascii="Times New Roman" w:eastAsia="Times New Roman" w:hAnsi="Times New Roman" w:cs="Times New Roman"/>
          <w:color w:val="000000"/>
        </w:rPr>
        <w:t xml:space="preserve">certified </w:t>
      </w:r>
      <w:r w:rsidRPr="00B72C7E">
        <w:rPr>
          <w:rFonts w:ascii="Times New Roman" w:eastAsia="Times New Roman" w:hAnsi="Times New Roman" w:cs="Times New Roman"/>
          <w:color w:val="000000"/>
        </w:rPr>
        <w:t xml:space="preserve"> as</w:t>
      </w:r>
      <w:proofErr w:type="gramEnd"/>
      <w:r w:rsidRPr="00B72C7E">
        <w:rPr>
          <w:rFonts w:ascii="Times New Roman" w:eastAsia="Times New Roman" w:hAnsi="Times New Roman" w:cs="Times New Roman"/>
          <w:color w:val="000000"/>
        </w:rPr>
        <w:t xml:space="preserve"> an owner-contractor, an individual shall be 18 years of age or older and meet the following requirements:</w:t>
      </w:r>
    </w:p>
    <w:p w14:paraId="4D236AC4" w14:textId="77777777" w:rsidR="00632DF8" w:rsidRPr="00B72C7E" w:rsidRDefault="00632DF8" w:rsidP="00A6321D">
      <w:pPr>
        <w:widowControl w:val="0"/>
        <w:ind w:left="1080"/>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2C3B20D" w14:textId="6B4A1C1A"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xml:space="preserve">(1)  Successful completion of a lead abatement </w:t>
      </w:r>
      <w:r w:rsidR="00512A60" w:rsidRPr="00B72C7E">
        <w:rPr>
          <w:rFonts w:ascii="Times New Roman" w:eastAsia="Times New Roman" w:hAnsi="Times New Roman" w:cs="Times New Roman"/>
        </w:rPr>
        <w:t xml:space="preserve">supervisor </w:t>
      </w:r>
      <w:r w:rsidRPr="00B72C7E">
        <w:rPr>
          <w:rFonts w:ascii="Times New Roman" w:eastAsia="Times New Roman" w:hAnsi="Times New Roman" w:cs="Times New Roman"/>
        </w:rPr>
        <w:t xml:space="preserve">educational program certified in accordance with </w:t>
      </w:r>
      <w:r w:rsidRPr="00691288">
        <w:rPr>
          <w:rFonts w:ascii="Times New Roman" w:eastAsia="Times New Roman" w:hAnsi="Times New Roman" w:cs="Times New Roman"/>
        </w:rPr>
        <w:t>He-P 1611</w:t>
      </w:r>
      <w:r w:rsidRPr="00B72C7E">
        <w:rPr>
          <w:rFonts w:ascii="Times New Roman" w:eastAsia="Times New Roman" w:hAnsi="Times New Roman" w:cs="Times New Roman"/>
        </w:rPr>
        <w:t>;</w:t>
      </w:r>
    </w:p>
    <w:p w14:paraId="08927631"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75CCE4A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Successful completion of the proficiency examinations described in </w:t>
      </w:r>
      <w:r w:rsidRPr="00691288">
        <w:rPr>
          <w:rFonts w:ascii="Times New Roman" w:eastAsia="Times New Roman" w:hAnsi="Times New Roman" w:cs="Times New Roman"/>
        </w:rPr>
        <w:t>He-P 1612.04</w:t>
      </w:r>
      <w:r w:rsidRPr="00B72C7E">
        <w:rPr>
          <w:rFonts w:ascii="Times New Roman" w:eastAsia="Times New Roman" w:hAnsi="Times New Roman" w:cs="Times New Roman"/>
        </w:rPr>
        <w:t>; and</w:t>
      </w:r>
    </w:p>
    <w:p w14:paraId="506BE27B"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5DC7B66" w14:textId="7F265C75"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Have </w:t>
      </w:r>
      <w:r w:rsidR="00916B55" w:rsidRPr="00B72C7E">
        <w:rPr>
          <w:rFonts w:ascii="Times New Roman" w:eastAsia="Times New Roman" w:hAnsi="Times New Roman" w:cs="Times New Roman"/>
        </w:rPr>
        <w:t xml:space="preserve">at least </w:t>
      </w:r>
      <w:r w:rsidR="00CF7529">
        <w:rPr>
          <w:rFonts w:ascii="Times New Roman" w:eastAsia="Times New Roman" w:hAnsi="Times New Roman" w:cs="Times New Roman"/>
        </w:rPr>
        <w:t>2</w:t>
      </w:r>
      <w:r w:rsidR="00916B55" w:rsidRPr="00B72C7E">
        <w:rPr>
          <w:rFonts w:ascii="Times New Roman" w:eastAsia="Times New Roman" w:hAnsi="Times New Roman" w:cs="Times New Roman"/>
        </w:rPr>
        <w:t xml:space="preserve"> years of </w:t>
      </w:r>
      <w:r w:rsidRPr="00B72C7E">
        <w:rPr>
          <w:rFonts w:ascii="Times New Roman" w:eastAsia="Times New Roman" w:hAnsi="Times New Roman" w:cs="Times New Roman"/>
        </w:rPr>
        <w:t>work experience in asbestos, lead, environmental remediation, or in the building trades.</w:t>
      </w:r>
    </w:p>
    <w:p w14:paraId="0676D56B"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7E629CA" w14:textId="20F2CD68"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06478">
        <w:rPr>
          <w:rFonts w:ascii="Times New Roman" w:eastAsia="Times New Roman" w:hAnsi="Times New Roman" w:cs="Times New Roman"/>
          <w:color w:val="000000"/>
        </w:rPr>
        <w:t>j</w:t>
      </w:r>
      <w:r w:rsidRPr="00B72C7E">
        <w:rPr>
          <w:rFonts w:ascii="Times New Roman" w:eastAsia="Times New Roman" w:hAnsi="Times New Roman" w:cs="Times New Roman"/>
          <w:color w:val="000000"/>
        </w:rPr>
        <w:t>)  To be certified as lead abatement supervisor, an individual shall be 18 years of age or older and meet the following requirements:</w:t>
      </w:r>
    </w:p>
    <w:p w14:paraId="73DDDB8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13BF69B"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Successful completion of a lead abatement supervisor educational program certified in accordance with </w:t>
      </w:r>
      <w:r w:rsidRPr="00691288">
        <w:rPr>
          <w:rFonts w:ascii="Times New Roman" w:eastAsia="Times New Roman" w:hAnsi="Times New Roman" w:cs="Times New Roman"/>
        </w:rPr>
        <w:t>He-P 1611</w:t>
      </w:r>
      <w:r w:rsidRPr="00B72C7E">
        <w:rPr>
          <w:rFonts w:ascii="Times New Roman" w:eastAsia="Times New Roman" w:hAnsi="Times New Roman" w:cs="Times New Roman"/>
        </w:rPr>
        <w:t>;</w:t>
      </w:r>
    </w:p>
    <w:p w14:paraId="1470581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4EF9A7C"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Successful completion of the proficiency examinations described in </w:t>
      </w:r>
      <w:r w:rsidRPr="00691288">
        <w:rPr>
          <w:rFonts w:ascii="Times New Roman" w:eastAsia="Times New Roman" w:hAnsi="Times New Roman" w:cs="Times New Roman"/>
        </w:rPr>
        <w:t>He-P 1612.04</w:t>
      </w:r>
      <w:r w:rsidRPr="00B72C7E">
        <w:rPr>
          <w:rFonts w:ascii="Times New Roman" w:eastAsia="Times New Roman" w:hAnsi="Times New Roman" w:cs="Times New Roman"/>
        </w:rPr>
        <w:t>; and</w:t>
      </w:r>
    </w:p>
    <w:p w14:paraId="670648C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7221FC7"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(3)  The individual shall have the following experience requirements:</w:t>
      </w:r>
    </w:p>
    <w:p w14:paraId="732A054F"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E1A96D2" w14:textId="3887BBC5"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At</w:t>
      </w:r>
      <w:proofErr w:type="gramEnd"/>
      <w:r w:rsidRPr="00B72C7E">
        <w:rPr>
          <w:rFonts w:ascii="Times New Roman" w:eastAsia="Times New Roman" w:hAnsi="Times New Roman" w:cs="Times New Roman"/>
        </w:rPr>
        <w:t xml:space="preserve"> least 12 months of work experience as a certified lead abatement worker; </w:t>
      </w:r>
      <w:r w:rsidR="00607F77" w:rsidRPr="00B72C7E">
        <w:rPr>
          <w:rFonts w:ascii="Times New Roman" w:eastAsia="Times New Roman" w:hAnsi="Times New Roman" w:cs="Times New Roman"/>
        </w:rPr>
        <w:t>or</w:t>
      </w:r>
    </w:p>
    <w:p w14:paraId="4D18B82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592F6C6" w14:textId="7B464FF6"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 xml:space="preserve">b.  </w:t>
      </w:r>
      <w:r w:rsidR="00607F77" w:rsidRPr="00B72C7E">
        <w:rPr>
          <w:rFonts w:ascii="Times New Roman" w:eastAsia="Times New Roman" w:hAnsi="Times New Roman" w:cs="Times New Roman"/>
        </w:rPr>
        <w:t>Have</w:t>
      </w:r>
      <w:proofErr w:type="gramEnd"/>
      <w:r w:rsidR="00607F77" w:rsidRPr="00B72C7E">
        <w:rPr>
          <w:rFonts w:ascii="Times New Roman" w:eastAsia="Times New Roman" w:hAnsi="Times New Roman" w:cs="Times New Roman"/>
        </w:rPr>
        <w:t xml:space="preserve"> at least 2 years of work experience in asbestos, lead, environmental remediation, or in the building trades.</w:t>
      </w:r>
      <w:r w:rsidRPr="00B72C7E">
        <w:rPr>
          <w:rFonts w:ascii="Times New Roman" w:eastAsia="Times New Roman" w:hAnsi="Times New Roman" w:cs="Times New Roman"/>
        </w:rPr>
        <w:t> </w:t>
      </w:r>
    </w:p>
    <w:p w14:paraId="523766E4" w14:textId="77777777" w:rsidR="009F34B7" w:rsidRDefault="00632DF8" w:rsidP="00E442DD">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r>
    </w:p>
    <w:p w14:paraId="3211D35C" w14:textId="4D6C63A4" w:rsidR="00632DF8" w:rsidRPr="00B72C7E" w:rsidRDefault="00632DF8" w:rsidP="009F34B7">
      <w:pPr>
        <w:widowControl w:val="0"/>
        <w:ind w:firstLine="720"/>
        <w:jc w:val="both"/>
        <w:rPr>
          <w:rFonts w:ascii="Times New Roman" w:eastAsia="Times New Roman" w:hAnsi="Times New Roman" w:cs="Times New Roman"/>
        </w:rPr>
      </w:pPr>
      <w:r w:rsidRPr="00B72C7E">
        <w:rPr>
          <w:rFonts w:ascii="Times New Roman" w:eastAsia="Times New Roman" w:hAnsi="Times New Roman" w:cs="Times New Roman"/>
          <w:color w:val="000000"/>
        </w:rPr>
        <w:t>(</w:t>
      </w:r>
      <w:r w:rsidR="00106478">
        <w:rPr>
          <w:rFonts w:ascii="Times New Roman" w:eastAsia="Times New Roman" w:hAnsi="Times New Roman" w:cs="Times New Roman"/>
          <w:color w:val="000000"/>
        </w:rPr>
        <w:t>k</w:t>
      </w:r>
      <w:r w:rsidRPr="00B72C7E">
        <w:rPr>
          <w:rFonts w:ascii="Times New Roman" w:eastAsia="Times New Roman" w:hAnsi="Times New Roman" w:cs="Times New Roman"/>
          <w:color w:val="000000"/>
        </w:rPr>
        <w:t xml:space="preserve">)  To be certified as a lead abatement worker, an individual shall be 18 years of age or older and successfully complete a lead abatement worker educational program certified in accordance with </w:t>
      </w:r>
      <w:r w:rsidRPr="00691288">
        <w:rPr>
          <w:rFonts w:ascii="Times New Roman" w:eastAsia="Times New Roman" w:hAnsi="Times New Roman" w:cs="Times New Roman"/>
          <w:color w:val="000000"/>
        </w:rPr>
        <w:t>He-P 1611</w:t>
      </w:r>
      <w:r w:rsidRPr="00B72C7E">
        <w:rPr>
          <w:rFonts w:ascii="Times New Roman" w:eastAsia="Times New Roman" w:hAnsi="Times New Roman" w:cs="Times New Roman"/>
          <w:color w:val="000000"/>
        </w:rPr>
        <w:t>.</w:t>
      </w:r>
    </w:p>
    <w:p w14:paraId="70E64A8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4DC73D7E" w14:textId="676D8563"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06478">
        <w:rPr>
          <w:rFonts w:ascii="Times New Roman" w:eastAsia="Times New Roman" w:hAnsi="Times New Roman" w:cs="Times New Roman"/>
          <w:color w:val="000000"/>
        </w:rPr>
        <w:t>l</w:t>
      </w:r>
      <w:r w:rsidRPr="00B72C7E">
        <w:rPr>
          <w:rFonts w:ascii="Times New Roman" w:eastAsia="Times New Roman" w:hAnsi="Times New Roman" w:cs="Times New Roman"/>
          <w:color w:val="000000"/>
        </w:rPr>
        <w:t xml:space="preserve">)  Any individual who has a current New Hampshire license as a lead inspector or risk assessor on the effective date of these rules and who continuously maintains that license shall not be required to meet the requirements in </w:t>
      </w:r>
      <w:r w:rsidRPr="00F83E2B">
        <w:rPr>
          <w:rFonts w:ascii="Times New Roman" w:eastAsia="Times New Roman" w:hAnsi="Times New Roman" w:cs="Times New Roman"/>
          <w:color w:val="000000"/>
        </w:rPr>
        <w:t>(e</w:t>
      </w:r>
      <w:proofErr w:type="gramStart"/>
      <w:r w:rsidRPr="00F83E2B">
        <w:rPr>
          <w:rFonts w:ascii="Times New Roman" w:eastAsia="Times New Roman" w:hAnsi="Times New Roman" w:cs="Times New Roman"/>
          <w:color w:val="000000"/>
        </w:rPr>
        <w:t>)(</w:t>
      </w:r>
      <w:proofErr w:type="gramEnd"/>
      <w:r w:rsidRPr="00F83E2B">
        <w:rPr>
          <w:rFonts w:ascii="Times New Roman" w:eastAsia="Times New Roman" w:hAnsi="Times New Roman" w:cs="Times New Roman"/>
          <w:color w:val="000000"/>
        </w:rPr>
        <w:t>4)-(5) and (f)(4)-(5) above</w:t>
      </w:r>
      <w:r w:rsidRPr="00B72C7E">
        <w:rPr>
          <w:rFonts w:ascii="Times New Roman" w:eastAsia="Times New Roman" w:hAnsi="Times New Roman" w:cs="Times New Roman"/>
          <w:color w:val="000000"/>
        </w:rPr>
        <w:t>.</w:t>
      </w:r>
    </w:p>
    <w:p w14:paraId="6F8EFA30"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F2470F4" w14:textId="6210B978" w:rsidR="00632DF8" w:rsidRPr="0085021B" w:rsidRDefault="00632DF8" w:rsidP="009F34B7">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9F34B7">
        <w:rPr>
          <w:rFonts w:ascii="Times New Roman" w:eastAsia="Times New Roman" w:hAnsi="Times New Roman" w:cs="Times New Roman"/>
          <w:color w:val="000000"/>
        </w:rPr>
        <w:t>m</w:t>
      </w:r>
      <w:r w:rsidRPr="00B72C7E">
        <w:rPr>
          <w:rFonts w:ascii="Times New Roman" w:eastAsia="Times New Roman" w:hAnsi="Times New Roman" w:cs="Times New Roman"/>
          <w:color w:val="000000"/>
        </w:rPr>
        <w:t xml:space="preserve">)  </w:t>
      </w:r>
      <w:r w:rsidR="009F34B7">
        <w:rPr>
          <w:rFonts w:ascii="Times New Roman" w:eastAsia="Times New Roman" w:hAnsi="Times New Roman" w:cs="Times New Roman"/>
          <w:color w:val="000000"/>
        </w:rPr>
        <w:t>A refresher lead educational program, certified in accordance with He-P 1611 and specific to the discipline of lead professional being applied for, shall be successfully completed annually.</w:t>
      </w:r>
    </w:p>
    <w:p w14:paraId="03F60399" w14:textId="5BE9E339" w:rsidR="00916B55" w:rsidRPr="00106478" w:rsidRDefault="00632DF8" w:rsidP="00E442DD">
      <w:pPr>
        <w:widowControl w:val="0"/>
        <w:jc w:val="both"/>
        <w:rPr>
          <w:rFonts w:ascii="Times New Roman" w:eastAsia="Times New Roman" w:hAnsi="Times New Roman" w:cs="Times New Roman"/>
        </w:rPr>
      </w:pPr>
      <w:r w:rsidRPr="0085021B">
        <w:rPr>
          <w:rFonts w:ascii="Times New Roman" w:eastAsia="Times New Roman" w:hAnsi="Times New Roman" w:cs="Times New Roman"/>
          <w:color w:val="000000"/>
        </w:rPr>
        <w:t> </w:t>
      </w:r>
    </w:p>
    <w:p w14:paraId="0FF4C95F" w14:textId="7F19FC6D"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292ED2" w:rsidRPr="00B72C7E">
        <w:rPr>
          <w:rFonts w:ascii="Times New Roman" w:eastAsia="Times New Roman" w:hAnsi="Times New Roman" w:cs="Times New Roman"/>
          <w:color w:val="000000"/>
        </w:rPr>
        <w:t>m</w:t>
      </w:r>
      <w:r w:rsidRPr="00B72C7E">
        <w:rPr>
          <w:rFonts w:ascii="Times New Roman" w:eastAsia="Times New Roman" w:hAnsi="Times New Roman" w:cs="Times New Roman"/>
          <w:color w:val="000000"/>
        </w:rPr>
        <w:t xml:space="preserve">)  All individuals licensed or certified under this part shall notify the department, in writing, within 30 days of any changes to any of the information contained on the most current application submitted </w:t>
      </w:r>
      <w:r w:rsidRPr="00B72C7E">
        <w:rPr>
          <w:rFonts w:ascii="Times New Roman" w:eastAsia="Times New Roman" w:hAnsi="Times New Roman" w:cs="Times New Roman"/>
          <w:color w:val="000000"/>
        </w:rPr>
        <w:lastRenderedPageBreak/>
        <w:t>to the department.</w:t>
      </w:r>
    </w:p>
    <w:p w14:paraId="3CDDEB3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896B065" w14:textId="77777777" w:rsidR="00632DF8" w:rsidRPr="00B72C7E" w:rsidRDefault="00632DF8" w:rsidP="00E442DD">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63" w:name="_Toc483570130"/>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1612.03  </w:t>
      </w:r>
      <w:r w:rsidRPr="00B72C7E">
        <w:rPr>
          <w:rStyle w:val="Heading2Char"/>
          <w:rFonts w:ascii="Times New Roman" w:hAnsi="Times New Roman" w:cs="Times New Roman"/>
          <w:b w:val="0"/>
          <w:color w:val="auto"/>
          <w:sz w:val="22"/>
          <w:szCs w:val="22"/>
          <w:u w:val="single"/>
        </w:rPr>
        <w:t>Reciprocity</w:t>
      </w:r>
      <w:bookmarkEnd w:id="63"/>
      <w:proofErr w:type="gramEnd"/>
      <w:r w:rsidRPr="00B72C7E">
        <w:rPr>
          <w:rFonts w:ascii="Times New Roman" w:eastAsia="Times New Roman" w:hAnsi="Times New Roman" w:cs="Times New Roman"/>
          <w:b/>
        </w:rPr>
        <w:t>.</w:t>
      </w:r>
    </w:p>
    <w:p w14:paraId="37F9EAB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9AEF230"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(a)  Any lead professional required to be licensed or certified who is currently licensed or certified as such in another state, Tribal Nation</w:t>
      </w:r>
      <w:r w:rsidR="0001182B">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or by the EPA shall apply for reciprocity in order to perform lead hazard reduction activities in New Hampshire.</w:t>
      </w:r>
    </w:p>
    <w:p w14:paraId="178DBE4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3C9956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An individual applying for reciprocity shall submit to the department the following:</w:t>
      </w:r>
    </w:p>
    <w:p w14:paraId="5774F0D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C498928"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A completed application, pursuant to </w:t>
      </w:r>
      <w:r w:rsidRPr="00865862">
        <w:rPr>
          <w:rFonts w:ascii="Times New Roman" w:eastAsia="Times New Roman" w:hAnsi="Times New Roman" w:cs="Times New Roman"/>
        </w:rPr>
        <w:t>He-P 1612.05</w:t>
      </w:r>
      <w:r w:rsidRPr="00B72C7E">
        <w:rPr>
          <w:rFonts w:ascii="Times New Roman" w:eastAsia="Times New Roman" w:hAnsi="Times New Roman" w:cs="Times New Roman"/>
        </w:rPr>
        <w:t>, except that:</w:t>
      </w:r>
    </w:p>
    <w:p w14:paraId="6C1F9DD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3F65669"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a.  The information described in </w:t>
      </w:r>
      <w:r w:rsidRPr="00865862">
        <w:rPr>
          <w:rFonts w:ascii="Times New Roman" w:eastAsia="Times New Roman" w:hAnsi="Times New Roman" w:cs="Times New Roman"/>
        </w:rPr>
        <w:t>He-P 1612.05(a)(4),</w:t>
      </w:r>
      <w:r w:rsidRPr="00B72C7E">
        <w:rPr>
          <w:rFonts w:ascii="Times New Roman" w:eastAsia="Times New Roman" w:hAnsi="Times New Roman" w:cs="Times New Roman"/>
        </w:rPr>
        <w:t xml:space="preserve"> relative to academic transcripts, and </w:t>
      </w:r>
      <w:r w:rsidRPr="00865862">
        <w:rPr>
          <w:rFonts w:ascii="Times New Roman" w:eastAsia="Times New Roman" w:hAnsi="Times New Roman" w:cs="Times New Roman"/>
        </w:rPr>
        <w:t>(a)(7),</w:t>
      </w:r>
      <w:r w:rsidRPr="00B72C7E">
        <w:rPr>
          <w:rFonts w:ascii="Times New Roman" w:eastAsia="Times New Roman" w:hAnsi="Times New Roman" w:cs="Times New Roman"/>
        </w:rPr>
        <w:t xml:space="preserve"> relative to work experience references, shall only be submitted to the department upon request;</w:t>
      </w:r>
    </w:p>
    <w:p w14:paraId="6C5DBACE"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2D467AC"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xml:space="preserve">b.  The information described in </w:t>
      </w:r>
      <w:r w:rsidRPr="00865862">
        <w:rPr>
          <w:rFonts w:ascii="Times New Roman" w:eastAsia="Times New Roman" w:hAnsi="Times New Roman" w:cs="Times New Roman"/>
        </w:rPr>
        <w:t>He-P 1612.05(a)(5),</w:t>
      </w:r>
      <w:r w:rsidRPr="00B72C7E">
        <w:rPr>
          <w:rFonts w:ascii="Times New Roman" w:eastAsia="Times New Roman" w:hAnsi="Times New Roman" w:cs="Times New Roman"/>
        </w:rPr>
        <w:t xml:space="preserve"> relative to course completion certificates, shall not be required; and</w:t>
      </w:r>
    </w:p>
    <w:p w14:paraId="099A0EA0"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62FBB22"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The</w:t>
      </w:r>
      <w:proofErr w:type="gramEnd"/>
      <w:r w:rsidRPr="00B72C7E">
        <w:rPr>
          <w:rFonts w:ascii="Times New Roman" w:eastAsia="Times New Roman" w:hAnsi="Times New Roman" w:cs="Times New Roman"/>
        </w:rPr>
        <w:t xml:space="preserve"> information described in He-P </w:t>
      </w:r>
      <w:r w:rsidRPr="00865862">
        <w:rPr>
          <w:rFonts w:ascii="Times New Roman" w:eastAsia="Times New Roman" w:hAnsi="Times New Roman" w:cs="Times New Roman"/>
        </w:rPr>
        <w:t>1612.05(a)(6),</w:t>
      </w:r>
      <w:r w:rsidRPr="00B72C7E">
        <w:rPr>
          <w:rFonts w:ascii="Times New Roman" w:eastAsia="Times New Roman" w:hAnsi="Times New Roman" w:cs="Times New Roman"/>
        </w:rPr>
        <w:t xml:space="preserve"> relative to proficiency examinations, shall be submitted to the department in accordance with </w:t>
      </w:r>
      <w:r w:rsidRPr="006A66B1">
        <w:rPr>
          <w:rFonts w:ascii="Times New Roman" w:eastAsia="Times New Roman" w:hAnsi="Times New Roman" w:cs="Times New Roman"/>
        </w:rPr>
        <w:t>(4) below</w:t>
      </w:r>
      <w:r w:rsidRPr="00B72C7E">
        <w:rPr>
          <w:rFonts w:ascii="Times New Roman" w:eastAsia="Times New Roman" w:hAnsi="Times New Roman" w:cs="Times New Roman"/>
        </w:rPr>
        <w:t>;</w:t>
      </w:r>
    </w:p>
    <w:p w14:paraId="202AEB3C"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98F1538"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A copy of the current license or certificate issued by another state, Tribal Nation, or the EPA;</w:t>
      </w:r>
    </w:p>
    <w:p w14:paraId="712DD69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68D4E9F"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A refresher course completion certificate in the applicable lead professional discipline, issued by another state; and </w:t>
      </w:r>
    </w:p>
    <w:p w14:paraId="760DEA6C"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EE7281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Documentation that the applicant has passed the following proficiency examinations within required timeframes:</w:t>
      </w:r>
    </w:p>
    <w:p w14:paraId="54F917A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30E1938"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EPA proficiency examination described in </w:t>
      </w:r>
      <w:r w:rsidRPr="00C7774D">
        <w:rPr>
          <w:rFonts w:ascii="Times New Roman" w:eastAsia="Times New Roman" w:hAnsi="Times New Roman" w:cs="Times New Roman"/>
        </w:rPr>
        <w:t>He-P 1612.04(a)(2);</w:t>
      </w:r>
      <w:r w:rsidRPr="00B72C7E">
        <w:rPr>
          <w:rFonts w:ascii="Times New Roman" w:eastAsia="Times New Roman" w:hAnsi="Times New Roman" w:cs="Times New Roman"/>
        </w:rPr>
        <w:t xml:space="preserve"> and</w:t>
      </w:r>
    </w:p>
    <w:p w14:paraId="7EEA5D38"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0007327F"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One</w:t>
      </w:r>
      <w:proofErr w:type="gramEnd"/>
      <w:r w:rsidRPr="00B72C7E">
        <w:rPr>
          <w:rFonts w:ascii="Times New Roman" w:eastAsia="Times New Roman" w:hAnsi="Times New Roman" w:cs="Times New Roman"/>
        </w:rPr>
        <w:t xml:space="preserve"> of the following:</w:t>
      </w:r>
    </w:p>
    <w:p w14:paraId="2F28DD12"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DB5D873" w14:textId="77777777" w:rsidR="00632DF8" w:rsidRPr="00B72C7E" w:rsidRDefault="00632DF8" w:rsidP="00E442DD">
      <w:pPr>
        <w:widowControl w:val="0"/>
        <w:ind w:left="204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1.  The New Hampshire proficiency examination described in </w:t>
      </w:r>
      <w:r w:rsidRPr="00865862">
        <w:rPr>
          <w:rFonts w:ascii="Times New Roman" w:eastAsia="Times New Roman" w:hAnsi="Times New Roman" w:cs="Times New Roman"/>
          <w:color w:val="000000"/>
        </w:rPr>
        <w:t>He-P 1612.04(a</w:t>
      </w:r>
      <w:proofErr w:type="gramStart"/>
      <w:r w:rsidRPr="00865862">
        <w:rPr>
          <w:rFonts w:ascii="Times New Roman" w:eastAsia="Times New Roman" w:hAnsi="Times New Roman" w:cs="Times New Roman"/>
          <w:color w:val="000000"/>
        </w:rPr>
        <w:t>)(</w:t>
      </w:r>
      <w:proofErr w:type="gramEnd"/>
      <w:r w:rsidRPr="00865862">
        <w:rPr>
          <w:rFonts w:ascii="Times New Roman" w:eastAsia="Times New Roman" w:hAnsi="Times New Roman" w:cs="Times New Roman"/>
          <w:color w:val="000000"/>
        </w:rPr>
        <w:t>1);</w:t>
      </w:r>
      <w:r w:rsidRPr="00B72C7E">
        <w:rPr>
          <w:rFonts w:ascii="Times New Roman" w:eastAsia="Times New Roman" w:hAnsi="Times New Roman" w:cs="Times New Roman"/>
          <w:color w:val="000000"/>
        </w:rPr>
        <w:t xml:space="preserve"> or</w:t>
      </w:r>
    </w:p>
    <w:p w14:paraId="543DA43E" w14:textId="77777777" w:rsidR="00632DF8" w:rsidRPr="00B72C7E" w:rsidRDefault="00632DF8" w:rsidP="00E442DD">
      <w:pPr>
        <w:widowControl w:val="0"/>
        <w:ind w:left="204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BD2D103" w14:textId="05A9FCF6" w:rsidR="00632DF8" w:rsidRPr="00B72C7E" w:rsidRDefault="00632DF8" w:rsidP="00E442DD">
      <w:pPr>
        <w:widowControl w:val="0"/>
        <w:ind w:left="2040"/>
        <w:jc w:val="both"/>
        <w:rPr>
          <w:rFonts w:ascii="Times New Roman" w:eastAsia="Times New Roman" w:hAnsi="Times New Roman" w:cs="Times New Roman"/>
        </w:rPr>
      </w:pPr>
      <w:r w:rsidRPr="00B72C7E">
        <w:rPr>
          <w:rFonts w:ascii="Times New Roman" w:eastAsia="Times New Roman" w:hAnsi="Times New Roman" w:cs="Times New Roman"/>
          <w:color w:val="000000"/>
        </w:rPr>
        <w:t xml:space="preserve">2.  The </w:t>
      </w:r>
      <w:r w:rsidR="00EC0D14">
        <w:rPr>
          <w:rFonts w:ascii="Times New Roman" w:eastAsia="Times New Roman" w:hAnsi="Times New Roman" w:cs="Times New Roman"/>
          <w:color w:val="000000"/>
        </w:rPr>
        <w:t xml:space="preserve">NH rules </w:t>
      </w:r>
      <w:r w:rsidRPr="00B72C7E">
        <w:rPr>
          <w:rFonts w:ascii="Times New Roman" w:eastAsia="Times New Roman" w:hAnsi="Times New Roman" w:cs="Times New Roman"/>
          <w:color w:val="000000"/>
        </w:rPr>
        <w:t xml:space="preserve">reciprocity educational program examination described in </w:t>
      </w:r>
      <w:r w:rsidRPr="00865862">
        <w:rPr>
          <w:rFonts w:ascii="Times New Roman" w:eastAsia="Times New Roman" w:hAnsi="Times New Roman" w:cs="Times New Roman"/>
          <w:color w:val="000000"/>
        </w:rPr>
        <w:t>He-P 1611.03(h).</w:t>
      </w:r>
    </w:p>
    <w:p w14:paraId="41A94EE9" w14:textId="77777777" w:rsidR="00632DF8" w:rsidRPr="00B72C7E" w:rsidRDefault="00632DF8" w:rsidP="00E442DD">
      <w:pPr>
        <w:widowControl w:val="0"/>
        <w:ind w:left="204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7450CED"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Upon request, the applicant shall submit to the department the licensing or certification requirements of their state or Tribal Nation, including the educational program requirements and content, so that equivalency can be determined.</w:t>
      </w:r>
    </w:p>
    <w:p w14:paraId="4F0D9020"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65F0606" w14:textId="77777777" w:rsidR="00632DF8" w:rsidRPr="00B72C7E" w:rsidRDefault="00632DF8" w:rsidP="00E442DD">
      <w:pPr>
        <w:widowControl w:val="0"/>
        <w:jc w:val="both"/>
        <w:rPr>
          <w:rFonts w:ascii="Times New Roman" w:eastAsia="Times New Roman" w:hAnsi="Times New Roman" w:cs="Times New Roman"/>
          <w:b/>
        </w:rPr>
      </w:pPr>
      <w:r w:rsidRPr="00B72C7E">
        <w:rPr>
          <w:rFonts w:ascii="Times New Roman" w:eastAsia="Times New Roman" w:hAnsi="Times New Roman" w:cs="Times New Roman"/>
          <w:color w:val="000000"/>
        </w:rPr>
        <w:tab/>
      </w:r>
      <w:bookmarkStart w:id="64" w:name="_Toc483570131"/>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1612.04  </w:t>
      </w:r>
      <w:r w:rsidRPr="00B72C7E">
        <w:rPr>
          <w:rStyle w:val="Heading2Char"/>
          <w:rFonts w:ascii="Times New Roman" w:hAnsi="Times New Roman" w:cs="Times New Roman"/>
          <w:b w:val="0"/>
          <w:color w:val="auto"/>
          <w:sz w:val="22"/>
          <w:szCs w:val="22"/>
          <w:u w:val="single"/>
        </w:rPr>
        <w:t>Proficiency</w:t>
      </w:r>
      <w:proofErr w:type="gramEnd"/>
      <w:r w:rsidRPr="00B72C7E">
        <w:rPr>
          <w:rStyle w:val="Heading2Char"/>
          <w:rFonts w:ascii="Times New Roman" w:hAnsi="Times New Roman" w:cs="Times New Roman"/>
          <w:b w:val="0"/>
          <w:color w:val="auto"/>
          <w:sz w:val="22"/>
          <w:szCs w:val="22"/>
          <w:u w:val="single"/>
        </w:rPr>
        <w:t xml:space="preserve"> Examinations</w:t>
      </w:r>
      <w:bookmarkEnd w:id="64"/>
      <w:r w:rsidRPr="00B72C7E">
        <w:rPr>
          <w:rFonts w:ascii="Times New Roman" w:eastAsia="Times New Roman" w:hAnsi="Times New Roman" w:cs="Times New Roman"/>
          <w:b/>
        </w:rPr>
        <w:t>.</w:t>
      </w:r>
    </w:p>
    <w:p w14:paraId="1676EB53"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B2E8C2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With the exception of lead abatement workers, all lead professionals seeking licensure or certification under this part shall successfully complete the following proficiency examinations specific to the discipline of lead professional being applied for: </w:t>
      </w:r>
    </w:p>
    <w:p w14:paraId="73C33BB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3D7827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(1)  A New Hampshire proficiency examination that covers the requirements of RSA 130-A and He-P 1600, which shall meet the following requirements:</w:t>
      </w:r>
    </w:p>
    <w:p w14:paraId="1DB53A7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C8FDCC3" w14:textId="55BA485F"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examination shall include a minimum of 25 multiple choice questions;</w:t>
      </w:r>
      <w:r w:rsidR="00CF7529">
        <w:rPr>
          <w:rFonts w:ascii="Times New Roman" w:eastAsia="Times New Roman" w:hAnsi="Times New Roman" w:cs="Times New Roman"/>
        </w:rPr>
        <w:t xml:space="preserve"> and</w:t>
      </w:r>
    </w:p>
    <w:p w14:paraId="245E7720" w14:textId="1BCABA7D" w:rsidR="00632DF8" w:rsidRPr="00B72C7E" w:rsidRDefault="0027018A" w:rsidP="00E442DD">
      <w:pPr>
        <w:widowControl w:val="0"/>
        <w:ind w:left="1620"/>
        <w:jc w:val="both"/>
        <w:rPr>
          <w:rFonts w:ascii="Times New Roman" w:eastAsia="Times New Roman" w:hAnsi="Times New Roman" w:cs="Times New Roman"/>
        </w:rPr>
      </w:pPr>
      <w:r>
        <w:rPr>
          <w:rFonts w:ascii="Times New Roman" w:eastAsia="Times New Roman" w:hAnsi="Times New Roman" w:cs="Times New Roman"/>
        </w:rPr>
        <w:t> </w:t>
      </w:r>
    </w:p>
    <w:p w14:paraId="203D92BF" w14:textId="4867A47D" w:rsidR="00632DF8" w:rsidRDefault="00FF5F71" w:rsidP="00E442DD">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b</w:t>
      </w:r>
      <w:r w:rsidR="00632DF8" w:rsidRPr="00B72C7E">
        <w:rPr>
          <w:rFonts w:ascii="Times New Roman" w:eastAsia="Times New Roman" w:hAnsi="Times New Roman" w:cs="Times New Roman"/>
        </w:rPr>
        <w:t>.  The</w:t>
      </w:r>
      <w:proofErr w:type="gramEnd"/>
      <w:r w:rsidR="00632DF8" w:rsidRPr="00B72C7E">
        <w:rPr>
          <w:rFonts w:ascii="Times New Roman" w:eastAsia="Times New Roman" w:hAnsi="Times New Roman" w:cs="Times New Roman"/>
        </w:rPr>
        <w:t xml:space="preserve"> examination shall be administered by the department</w:t>
      </w:r>
      <w:r w:rsidR="00916B55" w:rsidRPr="00B72C7E">
        <w:rPr>
          <w:rFonts w:ascii="Times New Roman" w:eastAsia="Times New Roman" w:hAnsi="Times New Roman" w:cs="Times New Roman"/>
        </w:rPr>
        <w:t>.</w:t>
      </w:r>
      <w:r w:rsidR="00632DF8" w:rsidRPr="00B72C7E">
        <w:rPr>
          <w:rFonts w:ascii="Times New Roman" w:eastAsia="Times New Roman" w:hAnsi="Times New Roman" w:cs="Times New Roman"/>
        </w:rPr>
        <w:t> </w:t>
      </w:r>
    </w:p>
    <w:p w14:paraId="4B1E3C5B" w14:textId="77777777" w:rsidR="0027018A" w:rsidRPr="00B72C7E" w:rsidRDefault="0027018A" w:rsidP="00E442DD">
      <w:pPr>
        <w:widowControl w:val="0"/>
        <w:ind w:left="1620"/>
        <w:jc w:val="both"/>
        <w:rPr>
          <w:rFonts w:ascii="Times New Roman" w:eastAsia="Times New Roman" w:hAnsi="Times New Roman" w:cs="Times New Roman"/>
        </w:rPr>
      </w:pPr>
    </w:p>
    <w:p w14:paraId="75336C5F" w14:textId="2447B689"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An EPA </w:t>
      </w:r>
      <w:r w:rsidRPr="00251D1F">
        <w:rPr>
          <w:rFonts w:ascii="Times New Roman" w:eastAsia="Times New Roman" w:hAnsi="Times New Roman" w:cs="Times New Roman"/>
        </w:rPr>
        <w:t xml:space="preserve">examination that covers the requirements of 40 CFR 745 and the standards set forth in Appendix 14 of the HUD Guidelines for the Evaluation and Control of Lead-Based Paint Hazards in Housing, </w:t>
      </w:r>
      <w:r w:rsidR="00251D1F" w:rsidRPr="00251D1F">
        <w:rPr>
          <w:rFonts w:ascii="Times New Roman" w:eastAsia="Times New Roman" w:hAnsi="Times New Roman" w:cs="Times New Roman"/>
        </w:rPr>
        <w:t>(2012 Edition)</w:t>
      </w:r>
      <w:r w:rsidR="00CF7529">
        <w:rPr>
          <w:rFonts w:ascii="Times New Roman" w:eastAsia="Times New Roman" w:hAnsi="Times New Roman" w:cs="Times New Roman"/>
        </w:rPr>
        <w:t xml:space="preserve"> available as noted in Appendix A,</w:t>
      </w:r>
      <w:r w:rsidRPr="00251D1F">
        <w:rPr>
          <w:rFonts w:ascii="Times New Roman" w:eastAsia="Times New Roman" w:hAnsi="Times New Roman" w:cs="Times New Roman"/>
        </w:rPr>
        <w:t xml:space="preserve"> which</w:t>
      </w:r>
      <w:r w:rsidRPr="00B72C7E">
        <w:rPr>
          <w:rFonts w:ascii="Times New Roman" w:eastAsia="Times New Roman" w:hAnsi="Times New Roman" w:cs="Times New Roman"/>
        </w:rPr>
        <w:t xml:space="preserve"> shall meet the following requirements:</w:t>
      </w:r>
    </w:p>
    <w:p w14:paraId="50D1613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B8A3ED7"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The</w:t>
      </w:r>
      <w:proofErr w:type="gramEnd"/>
      <w:r w:rsidRPr="00B72C7E">
        <w:rPr>
          <w:rFonts w:ascii="Times New Roman" w:eastAsia="Times New Roman" w:hAnsi="Times New Roman" w:cs="Times New Roman"/>
        </w:rPr>
        <w:t xml:space="preserve"> examination shall include a minimum of 100 multiple choice questions;</w:t>
      </w:r>
    </w:p>
    <w:p w14:paraId="5F4DA370" w14:textId="7B120B85" w:rsidR="00632DF8" w:rsidRPr="00B72C7E" w:rsidRDefault="0027018A" w:rsidP="00E442DD">
      <w:pPr>
        <w:widowControl w:val="0"/>
        <w:ind w:left="1620"/>
        <w:jc w:val="both"/>
        <w:rPr>
          <w:rFonts w:ascii="Times New Roman" w:eastAsia="Times New Roman" w:hAnsi="Times New Roman" w:cs="Times New Roman"/>
        </w:rPr>
      </w:pPr>
      <w:r>
        <w:rPr>
          <w:rFonts w:ascii="Times New Roman" w:eastAsia="Times New Roman" w:hAnsi="Times New Roman" w:cs="Times New Roman"/>
        </w:rPr>
        <w:t> </w:t>
      </w:r>
    </w:p>
    <w:p w14:paraId="4083E12B" w14:textId="4E66BD70" w:rsidR="00632DF8" w:rsidRPr="00B72C7E" w:rsidRDefault="00FF5F71" w:rsidP="00E442DD">
      <w:pPr>
        <w:widowControl w:val="0"/>
        <w:ind w:left="1620"/>
        <w:jc w:val="both"/>
        <w:rPr>
          <w:rFonts w:ascii="Times New Roman" w:eastAsia="Times New Roman" w:hAnsi="Times New Roman" w:cs="Times New Roman"/>
        </w:rPr>
      </w:pPr>
      <w:proofErr w:type="gramStart"/>
      <w:r>
        <w:rPr>
          <w:rFonts w:ascii="Times New Roman" w:eastAsia="Times New Roman" w:hAnsi="Times New Roman" w:cs="Times New Roman"/>
        </w:rPr>
        <w:t>b</w:t>
      </w:r>
      <w:r w:rsidR="00632DF8" w:rsidRPr="00B72C7E">
        <w:rPr>
          <w:rFonts w:ascii="Times New Roman" w:eastAsia="Times New Roman" w:hAnsi="Times New Roman" w:cs="Times New Roman"/>
        </w:rPr>
        <w:t>.  The</w:t>
      </w:r>
      <w:proofErr w:type="gramEnd"/>
      <w:r w:rsidR="00632DF8" w:rsidRPr="00B72C7E">
        <w:rPr>
          <w:rFonts w:ascii="Times New Roman" w:eastAsia="Times New Roman" w:hAnsi="Times New Roman" w:cs="Times New Roman"/>
        </w:rPr>
        <w:t xml:space="preserve"> examination shall be administered by the department or another state.</w:t>
      </w:r>
    </w:p>
    <w:p w14:paraId="1E62148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33BA33B8"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(b)  If the examinations </w:t>
      </w:r>
      <w:r w:rsidRPr="0060359A">
        <w:rPr>
          <w:rFonts w:ascii="Times New Roman" w:eastAsia="Times New Roman" w:hAnsi="Times New Roman" w:cs="Times New Roman"/>
          <w:color w:val="000000"/>
        </w:rPr>
        <w:t>in (a) above</w:t>
      </w:r>
      <w:r w:rsidRPr="00B72C7E">
        <w:rPr>
          <w:rFonts w:ascii="Times New Roman" w:eastAsia="Times New Roman" w:hAnsi="Times New Roman" w:cs="Times New Roman"/>
          <w:color w:val="000000"/>
        </w:rPr>
        <w:t xml:space="preserve"> are not completed successfully within 6 months of successfully completing the applicable lead educational program, the applicant shall retake and successfully complete the applicable lead educational program.</w:t>
      </w:r>
    </w:p>
    <w:p w14:paraId="095EE7EC"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8F4068E"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An individual shall receive a score of at least 70% on each examination in order to have successfully completed the examinations.</w:t>
      </w:r>
    </w:p>
    <w:p w14:paraId="64AC2371"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AD8862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(d)  Failure to attain a score of at least 70% shall result in the following:</w:t>
      </w:r>
    </w:p>
    <w:p w14:paraId="1FA094A4"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E7309B4"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After each examination(s) failure, the applicant shall take a different version of the examination(s); </w:t>
      </w:r>
    </w:p>
    <w:p w14:paraId="4E482C16"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1D01ED6"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After the third failure of the EPA examination in </w:t>
      </w:r>
      <w:r w:rsidRPr="00733B5A">
        <w:rPr>
          <w:rFonts w:ascii="Times New Roman" w:eastAsia="Times New Roman" w:hAnsi="Times New Roman" w:cs="Times New Roman"/>
        </w:rPr>
        <w:t>(a</w:t>
      </w:r>
      <w:proofErr w:type="gramStart"/>
      <w:r w:rsidRPr="00733B5A">
        <w:rPr>
          <w:rFonts w:ascii="Times New Roman" w:eastAsia="Times New Roman" w:hAnsi="Times New Roman" w:cs="Times New Roman"/>
        </w:rPr>
        <w:t>)(</w:t>
      </w:r>
      <w:proofErr w:type="gramEnd"/>
      <w:r w:rsidRPr="00733B5A">
        <w:rPr>
          <w:rFonts w:ascii="Times New Roman" w:eastAsia="Times New Roman" w:hAnsi="Times New Roman" w:cs="Times New Roman"/>
        </w:rPr>
        <w:t>2) above</w:t>
      </w:r>
      <w:r w:rsidRPr="00B72C7E">
        <w:rPr>
          <w:rFonts w:ascii="Times New Roman" w:eastAsia="Times New Roman" w:hAnsi="Times New Roman" w:cs="Times New Roman"/>
        </w:rPr>
        <w:t>, the applicant shall be required to:</w:t>
      </w:r>
    </w:p>
    <w:p w14:paraId="683BBF3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723D27C"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Retake</w:t>
      </w:r>
      <w:proofErr w:type="gramEnd"/>
      <w:r w:rsidRPr="00B72C7E">
        <w:rPr>
          <w:rFonts w:ascii="Times New Roman" w:eastAsia="Times New Roman" w:hAnsi="Times New Roman" w:cs="Times New Roman"/>
        </w:rPr>
        <w:t xml:space="preserve"> and successfully complete the entire initial educational program; and</w:t>
      </w:r>
    </w:p>
    <w:p w14:paraId="144EC4A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CDAF9D6" w14:textId="67951754"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Successfully</w:t>
      </w:r>
      <w:proofErr w:type="gramEnd"/>
      <w:r w:rsidRPr="00B72C7E">
        <w:rPr>
          <w:rFonts w:ascii="Times New Roman" w:eastAsia="Times New Roman" w:hAnsi="Times New Roman" w:cs="Times New Roman"/>
        </w:rPr>
        <w:t xml:space="preserve"> complete the failed examination</w:t>
      </w:r>
      <w:r w:rsidR="00CF7529">
        <w:rPr>
          <w:rFonts w:ascii="Times New Roman" w:eastAsia="Times New Roman" w:hAnsi="Times New Roman" w:cs="Times New Roman"/>
        </w:rPr>
        <w:t>; and</w:t>
      </w:r>
    </w:p>
    <w:p w14:paraId="67AF3EF0"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490E5FDE" w14:textId="65A7B8EF"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After the third failure of the New Hampshire examination in </w:t>
      </w:r>
      <w:r w:rsidRPr="00865862">
        <w:rPr>
          <w:rFonts w:ascii="Times New Roman" w:eastAsia="Times New Roman" w:hAnsi="Times New Roman" w:cs="Times New Roman"/>
        </w:rPr>
        <w:t>(a</w:t>
      </w:r>
      <w:proofErr w:type="gramStart"/>
      <w:r w:rsidRPr="00865862">
        <w:rPr>
          <w:rFonts w:ascii="Times New Roman" w:eastAsia="Times New Roman" w:hAnsi="Times New Roman" w:cs="Times New Roman"/>
        </w:rPr>
        <w:t>)(</w:t>
      </w:r>
      <w:proofErr w:type="gramEnd"/>
      <w:r w:rsidRPr="00865862">
        <w:rPr>
          <w:rFonts w:ascii="Times New Roman" w:eastAsia="Times New Roman" w:hAnsi="Times New Roman" w:cs="Times New Roman"/>
        </w:rPr>
        <w:t>1) above</w:t>
      </w:r>
      <w:r w:rsidRPr="00B72C7E">
        <w:rPr>
          <w:rFonts w:ascii="Times New Roman" w:eastAsia="Times New Roman" w:hAnsi="Times New Roman" w:cs="Times New Roman"/>
        </w:rPr>
        <w:t xml:space="preserve">, the applicant shall be required to successfully complete the </w:t>
      </w:r>
      <w:r w:rsidR="00637628" w:rsidRPr="00B72C7E">
        <w:rPr>
          <w:rFonts w:ascii="Times New Roman" w:eastAsia="Times New Roman" w:hAnsi="Times New Roman" w:cs="Times New Roman"/>
        </w:rPr>
        <w:t xml:space="preserve">NH rules </w:t>
      </w:r>
      <w:r w:rsidRPr="00B72C7E">
        <w:rPr>
          <w:rFonts w:ascii="Times New Roman" w:eastAsia="Times New Roman" w:hAnsi="Times New Roman" w:cs="Times New Roman"/>
        </w:rPr>
        <w:t xml:space="preserve">course described in </w:t>
      </w:r>
      <w:r w:rsidRPr="00865862">
        <w:rPr>
          <w:rFonts w:ascii="Times New Roman" w:eastAsia="Times New Roman" w:hAnsi="Times New Roman" w:cs="Times New Roman"/>
        </w:rPr>
        <w:t>He-P 1611.03(h).</w:t>
      </w:r>
    </w:p>
    <w:p w14:paraId="4780A9F4"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E04DB78" w14:textId="5C7DF1D1"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37628" w:rsidRPr="00B72C7E">
        <w:rPr>
          <w:rFonts w:ascii="Times New Roman" w:eastAsia="Times New Roman" w:hAnsi="Times New Roman" w:cs="Times New Roman"/>
          <w:color w:val="000000"/>
        </w:rPr>
        <w:t>d</w:t>
      </w:r>
      <w:r w:rsidRPr="00B72C7E">
        <w:rPr>
          <w:rFonts w:ascii="Times New Roman" w:eastAsia="Times New Roman" w:hAnsi="Times New Roman" w:cs="Times New Roman"/>
          <w:color w:val="000000"/>
        </w:rPr>
        <w:t xml:space="preserve">)  Neither of the examinations listed in </w:t>
      </w:r>
      <w:r w:rsidRPr="00865862">
        <w:rPr>
          <w:rFonts w:ascii="Times New Roman" w:eastAsia="Times New Roman" w:hAnsi="Times New Roman" w:cs="Times New Roman"/>
          <w:color w:val="000000"/>
        </w:rPr>
        <w:t>(a) above</w:t>
      </w:r>
      <w:r w:rsidRPr="00B72C7E">
        <w:rPr>
          <w:rFonts w:ascii="Times New Roman" w:eastAsia="Times New Roman" w:hAnsi="Times New Roman" w:cs="Times New Roman"/>
          <w:color w:val="000000"/>
        </w:rPr>
        <w:t xml:space="preserve"> shall be taken more than 3 times within a 6-month period. </w:t>
      </w:r>
    </w:p>
    <w:p w14:paraId="0B645EAB"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49071F5" w14:textId="23B14408"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637628" w:rsidRPr="00B72C7E">
        <w:rPr>
          <w:rFonts w:ascii="Times New Roman" w:eastAsia="Times New Roman" w:hAnsi="Times New Roman" w:cs="Times New Roman"/>
          <w:color w:val="000000"/>
        </w:rPr>
        <w:t>e</w:t>
      </w:r>
      <w:r w:rsidRPr="00B72C7E">
        <w:rPr>
          <w:rFonts w:ascii="Times New Roman" w:eastAsia="Times New Roman" w:hAnsi="Times New Roman" w:cs="Times New Roman"/>
          <w:color w:val="000000"/>
        </w:rPr>
        <w:t xml:space="preserve">)  If an applicant </w:t>
      </w:r>
      <w:r w:rsidR="00AA4221">
        <w:rPr>
          <w:rFonts w:ascii="Times New Roman" w:eastAsia="Times New Roman" w:hAnsi="Times New Roman" w:cs="Times New Roman"/>
          <w:color w:val="000000"/>
        </w:rPr>
        <w:t xml:space="preserve">provides proof of </w:t>
      </w:r>
      <w:r w:rsidR="00AA4221" w:rsidRPr="00B72C7E">
        <w:rPr>
          <w:rFonts w:ascii="Times New Roman" w:eastAsia="Times New Roman" w:hAnsi="Times New Roman" w:cs="Times New Roman"/>
          <w:color w:val="000000"/>
        </w:rPr>
        <w:t>attain</w:t>
      </w:r>
      <w:r w:rsidR="00AA4221">
        <w:rPr>
          <w:rFonts w:ascii="Times New Roman" w:eastAsia="Times New Roman" w:hAnsi="Times New Roman" w:cs="Times New Roman"/>
          <w:color w:val="000000"/>
        </w:rPr>
        <w:t>ing</w:t>
      </w:r>
      <w:r w:rsidR="00AA4221" w:rsidRPr="00B72C7E">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a score of 70% or greater on an examination approved by the EPA, </w:t>
      </w:r>
      <w:r w:rsidR="00AA4221">
        <w:rPr>
          <w:rFonts w:ascii="Times New Roman" w:eastAsia="Times New Roman" w:hAnsi="Times New Roman" w:cs="Times New Roman"/>
          <w:color w:val="000000"/>
        </w:rPr>
        <w:t xml:space="preserve">from </w:t>
      </w:r>
      <w:r w:rsidRPr="00B72C7E">
        <w:rPr>
          <w:rFonts w:ascii="Times New Roman" w:eastAsia="Times New Roman" w:hAnsi="Times New Roman" w:cs="Times New Roman"/>
          <w:color w:val="000000"/>
        </w:rPr>
        <w:t>an EPA authorized state or Tribal Nation</w:t>
      </w:r>
      <w:r w:rsidR="00AA4221">
        <w:rPr>
          <w:rFonts w:ascii="Times New Roman" w:eastAsia="Times New Roman" w:hAnsi="Times New Roman" w:cs="Times New Roman"/>
          <w:color w:val="000000"/>
        </w:rPr>
        <w:t>,</w:t>
      </w:r>
      <w:r w:rsidRPr="00B72C7E">
        <w:rPr>
          <w:rFonts w:ascii="Times New Roman" w:eastAsia="Times New Roman" w:hAnsi="Times New Roman" w:cs="Times New Roman"/>
          <w:color w:val="000000"/>
        </w:rPr>
        <w:t xml:space="preserve"> covering the content listed in </w:t>
      </w:r>
      <w:r w:rsidRPr="00865862">
        <w:rPr>
          <w:rFonts w:ascii="Times New Roman" w:eastAsia="Times New Roman" w:hAnsi="Times New Roman" w:cs="Times New Roman"/>
          <w:color w:val="000000"/>
        </w:rPr>
        <w:t>(a)(2) above</w:t>
      </w:r>
      <w:r w:rsidRPr="00B72C7E">
        <w:rPr>
          <w:rFonts w:ascii="Times New Roman" w:eastAsia="Times New Roman" w:hAnsi="Times New Roman" w:cs="Times New Roman"/>
          <w:color w:val="000000"/>
        </w:rPr>
        <w:t xml:space="preserve">, the commissioner shall not require that the examination listed in </w:t>
      </w:r>
      <w:r w:rsidRPr="00865862">
        <w:rPr>
          <w:rFonts w:ascii="Times New Roman" w:eastAsia="Times New Roman" w:hAnsi="Times New Roman" w:cs="Times New Roman"/>
          <w:color w:val="000000"/>
        </w:rPr>
        <w:t>(a)(2)</w:t>
      </w:r>
      <w:r w:rsidRPr="00B72C7E">
        <w:rPr>
          <w:rFonts w:ascii="Times New Roman" w:eastAsia="Times New Roman" w:hAnsi="Times New Roman" w:cs="Times New Roman"/>
          <w:color w:val="000000"/>
        </w:rPr>
        <w:t xml:space="preserve"> be </w:t>
      </w:r>
      <w:r w:rsidR="00AA4221">
        <w:rPr>
          <w:rFonts w:ascii="Times New Roman" w:eastAsia="Times New Roman" w:hAnsi="Times New Roman" w:cs="Times New Roman"/>
          <w:color w:val="000000"/>
        </w:rPr>
        <w:t>re</w:t>
      </w:r>
      <w:r w:rsidRPr="00B72C7E">
        <w:rPr>
          <w:rFonts w:ascii="Times New Roman" w:eastAsia="Times New Roman" w:hAnsi="Times New Roman" w:cs="Times New Roman"/>
          <w:color w:val="000000"/>
        </w:rPr>
        <w:t>taken</w:t>
      </w:r>
      <w:r w:rsidR="00EC0D14">
        <w:rPr>
          <w:rFonts w:ascii="Times New Roman" w:eastAsia="Times New Roman" w:hAnsi="Times New Roman" w:cs="Times New Roman"/>
          <w:color w:val="000000"/>
        </w:rPr>
        <w:t>.</w:t>
      </w:r>
    </w:p>
    <w:p w14:paraId="5CE1E491" w14:textId="258A6814" w:rsidR="00632DF8" w:rsidRPr="00B72C7E" w:rsidRDefault="00632DF8" w:rsidP="0027018A">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10A7E04" w14:textId="77777777" w:rsidR="00632DF8" w:rsidRPr="00B72C7E" w:rsidRDefault="00632DF8" w:rsidP="00E442DD">
      <w:pPr>
        <w:widowControl w:val="0"/>
        <w:jc w:val="both"/>
        <w:rPr>
          <w:rFonts w:ascii="Times New Roman" w:eastAsia="Times New Roman" w:hAnsi="Times New Roman" w:cs="Times New Roman"/>
          <w:b/>
        </w:rPr>
      </w:pPr>
      <w:r w:rsidRPr="00B72C7E">
        <w:rPr>
          <w:rFonts w:ascii="Times New Roman" w:eastAsia="Times New Roman" w:hAnsi="Times New Roman" w:cs="Times New Roman"/>
        </w:rPr>
        <w:tab/>
      </w:r>
      <w:bookmarkStart w:id="65" w:name="_Toc483570132"/>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1612.05  </w:t>
      </w:r>
      <w:r w:rsidRPr="00B72C7E">
        <w:rPr>
          <w:rStyle w:val="Heading2Char"/>
          <w:rFonts w:ascii="Times New Roman" w:hAnsi="Times New Roman" w:cs="Times New Roman"/>
          <w:b w:val="0"/>
          <w:color w:val="auto"/>
          <w:sz w:val="22"/>
          <w:szCs w:val="22"/>
          <w:u w:val="single"/>
        </w:rPr>
        <w:t>Initial</w:t>
      </w:r>
      <w:proofErr w:type="gramEnd"/>
      <w:r w:rsidRPr="00B72C7E">
        <w:rPr>
          <w:rStyle w:val="Heading2Char"/>
          <w:rFonts w:ascii="Times New Roman" w:hAnsi="Times New Roman" w:cs="Times New Roman"/>
          <w:b w:val="0"/>
          <w:color w:val="auto"/>
          <w:sz w:val="22"/>
          <w:szCs w:val="22"/>
          <w:u w:val="single"/>
        </w:rPr>
        <w:t xml:space="preserve"> License or Certificate Application Requirements</w:t>
      </w:r>
      <w:bookmarkEnd w:id="65"/>
      <w:r w:rsidRPr="00B72C7E">
        <w:rPr>
          <w:rFonts w:ascii="Times New Roman" w:eastAsia="Times New Roman" w:hAnsi="Times New Roman" w:cs="Times New Roman"/>
          <w:b/>
        </w:rPr>
        <w:t>.</w:t>
      </w:r>
    </w:p>
    <w:p w14:paraId="6A915C82"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596C722"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 xml:space="preserve">(a)  </w:t>
      </w:r>
      <w:r w:rsidRPr="00B72C7E">
        <w:rPr>
          <w:rFonts w:ascii="Times New Roman" w:eastAsia="Times New Roman" w:hAnsi="Times New Roman" w:cs="Times New Roman"/>
          <w:color w:val="000000"/>
        </w:rPr>
        <w:t>Each</w:t>
      </w:r>
      <w:r w:rsidRPr="00B72C7E">
        <w:rPr>
          <w:rFonts w:ascii="Times New Roman" w:eastAsia="Times New Roman" w:hAnsi="Times New Roman" w:cs="Times New Roman"/>
        </w:rPr>
        <w:t xml:space="preserve"> applicant for a license or certificate as a lead professional shall comply with the requirements of RSA 130-A, and submit the following to the department:</w:t>
      </w:r>
    </w:p>
    <w:p w14:paraId="6462505F" w14:textId="77777777" w:rsidR="00632DF8" w:rsidRPr="00B72C7E" w:rsidRDefault="00632DF8" w:rsidP="00E442DD">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2AB2315E" w14:textId="5BDFD793" w:rsidR="00632DF8"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A completed “Lead License or Certification</w:t>
      </w:r>
      <w:r w:rsidR="00A432FD">
        <w:rPr>
          <w:rFonts w:ascii="Times New Roman" w:eastAsia="Times New Roman" w:hAnsi="Times New Roman" w:cs="Times New Roman"/>
        </w:rPr>
        <w:t xml:space="preserve"> Application</w:t>
      </w:r>
      <w:r w:rsidRPr="00B72C7E">
        <w:rPr>
          <w:rFonts w:ascii="Times New Roman" w:eastAsia="Times New Roman" w:hAnsi="Times New Roman" w:cs="Times New Roman"/>
        </w:rPr>
        <w:t xml:space="preserve">” </w:t>
      </w:r>
      <w:r w:rsidR="00A432FD">
        <w:rPr>
          <w:rFonts w:ascii="Times New Roman" w:eastAsia="Times New Roman" w:hAnsi="Times New Roman" w:cs="Times New Roman"/>
        </w:rPr>
        <w:t>(</w:t>
      </w:r>
      <w:r w:rsidR="007805D1">
        <w:rPr>
          <w:rFonts w:ascii="Times New Roman" w:eastAsia="Times New Roman" w:hAnsi="Times New Roman" w:cs="Times New Roman"/>
        </w:rPr>
        <w:t>May</w:t>
      </w:r>
      <w:r w:rsidR="00742177">
        <w:rPr>
          <w:rFonts w:ascii="Times New Roman" w:eastAsia="Times New Roman" w:hAnsi="Times New Roman" w:cs="Times New Roman"/>
        </w:rPr>
        <w:t xml:space="preserve"> 2020</w:t>
      </w:r>
      <w:r w:rsidR="00A432FD">
        <w:rPr>
          <w:rFonts w:ascii="Times New Roman" w:eastAsia="Times New Roman" w:hAnsi="Times New Roman" w:cs="Times New Roman"/>
        </w:rPr>
        <w:t xml:space="preserve">) </w:t>
      </w:r>
      <w:r w:rsidRPr="00B72C7E">
        <w:rPr>
          <w:rFonts w:ascii="Times New Roman" w:eastAsia="Times New Roman" w:hAnsi="Times New Roman" w:cs="Times New Roman"/>
        </w:rPr>
        <w:t xml:space="preserve">provided by the </w:t>
      </w:r>
      <w:r w:rsidRPr="00B72C7E">
        <w:rPr>
          <w:rFonts w:ascii="Times New Roman" w:eastAsia="Times New Roman" w:hAnsi="Times New Roman" w:cs="Times New Roman"/>
        </w:rPr>
        <w:lastRenderedPageBreak/>
        <w:t>departmen</w:t>
      </w:r>
      <w:r w:rsidRPr="00251D1F">
        <w:rPr>
          <w:rFonts w:ascii="Times New Roman" w:eastAsia="Times New Roman" w:hAnsi="Times New Roman" w:cs="Times New Roman"/>
        </w:rPr>
        <w:t>t for the discipline of lead professional being applied for</w:t>
      </w:r>
      <w:r w:rsidR="00E442DD">
        <w:rPr>
          <w:rFonts w:ascii="Times New Roman" w:eastAsia="Times New Roman" w:hAnsi="Times New Roman" w:cs="Times New Roman"/>
        </w:rPr>
        <w:t>, certifying the following:</w:t>
      </w:r>
      <w:r w:rsidRPr="00B72C7E">
        <w:rPr>
          <w:rFonts w:ascii="Times New Roman" w:eastAsia="Times New Roman" w:hAnsi="Times New Roman" w:cs="Times New Roman"/>
        </w:rPr>
        <w:t xml:space="preserve"> </w:t>
      </w:r>
    </w:p>
    <w:p w14:paraId="7B56A6E5" w14:textId="04FCE260" w:rsidR="00E442DD" w:rsidRDefault="00E442DD" w:rsidP="00E442DD">
      <w:pPr>
        <w:widowControl w:val="0"/>
        <w:ind w:left="1080"/>
        <w:jc w:val="both"/>
        <w:rPr>
          <w:rFonts w:ascii="Times New Roman" w:eastAsia="Times New Roman" w:hAnsi="Times New Roman" w:cs="Times New Roman"/>
        </w:rPr>
      </w:pPr>
    </w:p>
    <w:p w14:paraId="74853BBD" w14:textId="4003C3C6" w:rsidR="00E442DD" w:rsidRPr="00B72C7E" w:rsidRDefault="00E442DD" w:rsidP="00E442DD">
      <w:pPr>
        <w:widowControl w:val="0"/>
        <w:ind w:left="1440"/>
        <w:jc w:val="both"/>
        <w:rPr>
          <w:rFonts w:ascii="Times New Roman" w:eastAsia="Times New Roman" w:hAnsi="Times New Roman" w:cs="Times New Roman"/>
        </w:rPr>
      </w:pPr>
      <w:r>
        <w:rPr>
          <w:rFonts w:ascii="Times New Roman" w:eastAsia="Times New Roman" w:hAnsi="Times New Roman" w:cs="Times New Roman"/>
        </w:rPr>
        <w:t>“I certify that I have read, understand, and agree to comply with the New Hampshire Lead Poisoning Prevention Rules (He-P 1600) and the Lead Poisoning Prevention Statute (RSA 130-A). I further certify that all information contained herein, including any supplements attached, is true and correct to the best of my knowledge and belief.”</w:t>
      </w:r>
      <w:r w:rsidR="00CF7529">
        <w:rPr>
          <w:rFonts w:ascii="Times New Roman" w:eastAsia="Times New Roman" w:hAnsi="Times New Roman" w:cs="Times New Roman"/>
        </w:rPr>
        <w:t>;</w:t>
      </w:r>
    </w:p>
    <w:p w14:paraId="111CA95C" w14:textId="77777777" w:rsidR="00632DF8" w:rsidRPr="00B72C7E" w:rsidRDefault="00632DF8" w:rsidP="00B72C7E">
      <w:pPr>
        <w:widowControl w:val="0"/>
        <w:ind w:left="1080"/>
        <w:rPr>
          <w:rFonts w:ascii="Times New Roman" w:eastAsia="Times New Roman" w:hAnsi="Times New Roman" w:cs="Times New Roman"/>
        </w:rPr>
      </w:pPr>
      <w:r w:rsidRPr="00B72C7E">
        <w:rPr>
          <w:rFonts w:ascii="Times New Roman" w:eastAsia="Times New Roman" w:hAnsi="Times New Roman" w:cs="Times New Roman"/>
        </w:rPr>
        <w:t> </w:t>
      </w:r>
    </w:p>
    <w:p w14:paraId="1399E978"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The applicable licensing or certification fee(s) pursuant to </w:t>
      </w:r>
      <w:r w:rsidRPr="0053290C">
        <w:rPr>
          <w:rFonts w:ascii="Times New Roman" w:eastAsia="Times New Roman" w:hAnsi="Times New Roman" w:cs="Times New Roman"/>
        </w:rPr>
        <w:t>He-P 1612.08(a),</w:t>
      </w:r>
      <w:r w:rsidRPr="00B72C7E">
        <w:rPr>
          <w:rFonts w:ascii="Times New Roman" w:eastAsia="Times New Roman" w:hAnsi="Times New Roman" w:cs="Times New Roman"/>
        </w:rPr>
        <w:t xml:space="preserve"> for the discipline of lead professional being applied for, paid by check or money order, in the exact amount of the fee(s) and made payable to the “Treasurer, State of New Hampshire”;</w:t>
      </w:r>
    </w:p>
    <w:p w14:paraId="129E592B"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FCF7F6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An original, current, clear photograph of the applicant, such as a passport photograph; </w:t>
      </w:r>
    </w:p>
    <w:p w14:paraId="3657F993"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80E3DB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Photocopies of official academic transcripts and/or diplomas issued by the relevant educational institution or a GED, as required by </w:t>
      </w:r>
      <w:r w:rsidRPr="0053290C">
        <w:rPr>
          <w:rFonts w:ascii="Times New Roman" w:eastAsia="Times New Roman" w:hAnsi="Times New Roman" w:cs="Times New Roman"/>
        </w:rPr>
        <w:t>He-P 1612.02</w:t>
      </w:r>
      <w:r w:rsidRPr="00B72C7E">
        <w:rPr>
          <w:rFonts w:ascii="Times New Roman" w:eastAsia="Times New Roman" w:hAnsi="Times New Roman" w:cs="Times New Roman"/>
        </w:rPr>
        <w:t>;</w:t>
      </w:r>
    </w:p>
    <w:p w14:paraId="0563647D"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112C74E"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A copy of the course completion certificate for the lead educational program completed in accordance with </w:t>
      </w:r>
      <w:r w:rsidRPr="0053290C">
        <w:rPr>
          <w:rFonts w:ascii="Times New Roman" w:eastAsia="Times New Roman" w:hAnsi="Times New Roman" w:cs="Times New Roman"/>
        </w:rPr>
        <w:t>He-P 1611</w:t>
      </w:r>
      <w:r w:rsidRPr="00B72C7E">
        <w:rPr>
          <w:rFonts w:ascii="Times New Roman" w:eastAsia="Times New Roman" w:hAnsi="Times New Roman" w:cs="Times New Roman"/>
        </w:rPr>
        <w:t xml:space="preserve"> for the discipline of lead professional being applied for;</w:t>
      </w:r>
    </w:p>
    <w:p w14:paraId="5874E881"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8088FA8" w14:textId="48F280E6"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With the exception of a lead abatement worker, documentation that the applicant has passed the proficiency examinations required by </w:t>
      </w:r>
      <w:r w:rsidRPr="0053290C">
        <w:rPr>
          <w:rFonts w:ascii="Times New Roman" w:eastAsia="Times New Roman" w:hAnsi="Times New Roman" w:cs="Times New Roman"/>
        </w:rPr>
        <w:t>He-P 1612.04</w:t>
      </w:r>
      <w:r w:rsidRPr="00B72C7E">
        <w:rPr>
          <w:rFonts w:ascii="Times New Roman" w:eastAsia="Times New Roman" w:hAnsi="Times New Roman" w:cs="Times New Roman"/>
        </w:rPr>
        <w:t xml:space="preserve"> </w:t>
      </w:r>
    </w:p>
    <w:p w14:paraId="1B7BDE00"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A0061C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(7)  Documentation, including the name, address, telephone number</w:t>
      </w:r>
      <w:r w:rsidR="007C36C3">
        <w:rPr>
          <w:rFonts w:ascii="Times New Roman" w:eastAsia="Times New Roman" w:hAnsi="Times New Roman" w:cs="Times New Roman"/>
        </w:rPr>
        <w:t>,</w:t>
      </w:r>
      <w:r w:rsidRPr="00B72C7E">
        <w:rPr>
          <w:rFonts w:ascii="Times New Roman" w:eastAsia="Times New Roman" w:hAnsi="Times New Roman" w:cs="Times New Roman"/>
        </w:rPr>
        <w:t xml:space="preserve"> and e-mail, if available, of a contact person(s) who can verify all work experience required by </w:t>
      </w:r>
      <w:r w:rsidRPr="0053290C">
        <w:rPr>
          <w:rFonts w:ascii="Times New Roman" w:eastAsia="Times New Roman" w:hAnsi="Times New Roman" w:cs="Times New Roman"/>
        </w:rPr>
        <w:t>He-P 1612.02</w:t>
      </w:r>
      <w:r w:rsidRPr="00B72C7E">
        <w:rPr>
          <w:rFonts w:ascii="Times New Roman" w:eastAsia="Times New Roman" w:hAnsi="Times New Roman" w:cs="Times New Roman"/>
        </w:rPr>
        <w:t xml:space="preserve">; </w:t>
      </w:r>
    </w:p>
    <w:p w14:paraId="7BB480A2"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6B7C99A"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(8)  A list of all names, trade names, acronyms, and other identifiers used currently or in the past when performing lead hazard reduction activities, lead inspections</w:t>
      </w:r>
      <w:r w:rsidR="007C36C3">
        <w:rPr>
          <w:rFonts w:ascii="Times New Roman" w:eastAsia="Times New Roman" w:hAnsi="Times New Roman" w:cs="Times New Roman"/>
        </w:rPr>
        <w:t>,</w:t>
      </w:r>
      <w:r w:rsidRPr="00B72C7E">
        <w:rPr>
          <w:rFonts w:ascii="Times New Roman" w:eastAsia="Times New Roman" w:hAnsi="Times New Roman" w:cs="Times New Roman"/>
        </w:rPr>
        <w:t xml:space="preserve"> or risk assessments;</w:t>
      </w:r>
    </w:p>
    <w:p w14:paraId="63BDF16F"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8E41D06"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(9)  A list of any pending or completed federal, state, or local enforcement actions against the applicant which resulted from lead hazard reduction activities, lead inspections</w:t>
      </w:r>
      <w:r w:rsidR="007C36C3">
        <w:rPr>
          <w:rFonts w:ascii="Times New Roman" w:eastAsia="Times New Roman" w:hAnsi="Times New Roman" w:cs="Times New Roman"/>
        </w:rPr>
        <w:t>,</w:t>
      </w:r>
      <w:r w:rsidRPr="00B72C7E">
        <w:rPr>
          <w:rFonts w:ascii="Times New Roman" w:eastAsia="Times New Roman" w:hAnsi="Times New Roman" w:cs="Times New Roman"/>
        </w:rPr>
        <w:t xml:space="preserve"> or risk assessments for the 10 years preceding submission of the application, including:</w:t>
      </w:r>
    </w:p>
    <w:p w14:paraId="323A1FA9" w14:textId="77777777" w:rsidR="00632DF8" w:rsidRPr="00B72C7E" w:rsidRDefault="00632DF8" w:rsidP="00E442DD">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ADD5DDF"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a.  Notices</w:t>
      </w:r>
      <w:proofErr w:type="gramEnd"/>
      <w:r w:rsidRPr="00B72C7E">
        <w:rPr>
          <w:rFonts w:ascii="Times New Roman" w:eastAsia="Times New Roman" w:hAnsi="Times New Roman" w:cs="Times New Roman"/>
        </w:rPr>
        <w:t xml:space="preserve"> of warnings, violations</w:t>
      </w:r>
      <w:r w:rsidR="007C36C3">
        <w:rPr>
          <w:rFonts w:ascii="Times New Roman" w:eastAsia="Times New Roman" w:hAnsi="Times New Roman" w:cs="Times New Roman"/>
        </w:rPr>
        <w:t>,</w:t>
      </w:r>
      <w:r w:rsidRPr="00B72C7E">
        <w:rPr>
          <w:rFonts w:ascii="Times New Roman" w:eastAsia="Times New Roman" w:hAnsi="Times New Roman" w:cs="Times New Roman"/>
        </w:rPr>
        <w:t xml:space="preserve"> or administrative fines;</w:t>
      </w:r>
    </w:p>
    <w:p w14:paraId="19673F28"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28EEA0D9"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b.  Administrative</w:t>
      </w:r>
      <w:proofErr w:type="gramEnd"/>
      <w:r w:rsidRPr="00B72C7E">
        <w:rPr>
          <w:rFonts w:ascii="Times New Roman" w:eastAsia="Times New Roman" w:hAnsi="Times New Roman" w:cs="Times New Roman"/>
        </w:rPr>
        <w:t xml:space="preserve"> orders or consent decrees;</w:t>
      </w:r>
    </w:p>
    <w:p w14:paraId="659D6AF7"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631D602B"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c.  Notices</w:t>
      </w:r>
      <w:proofErr w:type="gramEnd"/>
      <w:r w:rsidRPr="00B72C7E">
        <w:rPr>
          <w:rFonts w:ascii="Times New Roman" w:eastAsia="Times New Roman" w:hAnsi="Times New Roman" w:cs="Times New Roman"/>
        </w:rPr>
        <w:t xml:space="preserve"> of license or certification denial, suspension</w:t>
      </w:r>
      <w:r w:rsidR="007C36C3">
        <w:rPr>
          <w:rFonts w:ascii="Times New Roman" w:eastAsia="Times New Roman" w:hAnsi="Times New Roman" w:cs="Times New Roman"/>
        </w:rPr>
        <w:t>,</w:t>
      </w:r>
      <w:r w:rsidRPr="00B72C7E">
        <w:rPr>
          <w:rFonts w:ascii="Times New Roman" w:eastAsia="Times New Roman" w:hAnsi="Times New Roman" w:cs="Times New Roman"/>
        </w:rPr>
        <w:t xml:space="preserve"> or revocation; and</w:t>
      </w:r>
    </w:p>
    <w:p w14:paraId="78FF34AC" w14:textId="77777777" w:rsidR="00632DF8" w:rsidRPr="00B72C7E" w:rsidRDefault="00632DF8" w:rsidP="00E442DD">
      <w:pPr>
        <w:widowControl w:val="0"/>
        <w:ind w:left="1620"/>
        <w:jc w:val="both"/>
        <w:rPr>
          <w:rFonts w:ascii="Times New Roman" w:eastAsia="Times New Roman" w:hAnsi="Times New Roman" w:cs="Times New Roman"/>
        </w:rPr>
      </w:pPr>
      <w:r w:rsidRPr="00B72C7E">
        <w:rPr>
          <w:rFonts w:ascii="Times New Roman" w:eastAsia="Times New Roman" w:hAnsi="Times New Roman" w:cs="Times New Roman"/>
        </w:rPr>
        <w:t> </w:t>
      </w:r>
    </w:p>
    <w:p w14:paraId="7194AFA1" w14:textId="77777777" w:rsidR="00632DF8" w:rsidRPr="00B72C7E" w:rsidRDefault="00632DF8" w:rsidP="00E442DD">
      <w:pPr>
        <w:widowControl w:val="0"/>
        <w:ind w:left="1620"/>
        <w:jc w:val="both"/>
        <w:rPr>
          <w:rFonts w:ascii="Times New Roman" w:eastAsia="Times New Roman" w:hAnsi="Times New Roman" w:cs="Times New Roman"/>
        </w:rPr>
      </w:pPr>
      <w:proofErr w:type="gramStart"/>
      <w:r w:rsidRPr="00B72C7E">
        <w:rPr>
          <w:rFonts w:ascii="Times New Roman" w:eastAsia="Times New Roman" w:hAnsi="Times New Roman" w:cs="Times New Roman"/>
        </w:rPr>
        <w:t>d.  Pending</w:t>
      </w:r>
      <w:proofErr w:type="gramEnd"/>
      <w:r w:rsidRPr="00B72C7E">
        <w:rPr>
          <w:rFonts w:ascii="Times New Roman" w:eastAsia="Times New Roman" w:hAnsi="Times New Roman" w:cs="Times New Roman"/>
        </w:rPr>
        <w:t xml:space="preserve"> or completed civil or criminal actions involving the applicant; and</w:t>
      </w:r>
    </w:p>
    <w:p w14:paraId="7022AB25" w14:textId="77777777" w:rsidR="00632DF8" w:rsidRPr="00B72C7E" w:rsidRDefault="00632DF8" w:rsidP="00B72C7E">
      <w:pPr>
        <w:widowControl w:val="0"/>
        <w:ind w:left="1620"/>
        <w:rPr>
          <w:rFonts w:ascii="Times New Roman" w:eastAsia="Times New Roman" w:hAnsi="Times New Roman" w:cs="Times New Roman"/>
        </w:rPr>
      </w:pPr>
      <w:r w:rsidRPr="00B72C7E">
        <w:rPr>
          <w:rFonts w:ascii="Times New Roman" w:eastAsia="Times New Roman" w:hAnsi="Times New Roman" w:cs="Times New Roman"/>
        </w:rPr>
        <w:t> </w:t>
      </w:r>
    </w:p>
    <w:p w14:paraId="7D0CADCA" w14:textId="0E424EAC" w:rsidR="00632DF8" w:rsidRPr="00B72C7E" w:rsidRDefault="00632DF8" w:rsidP="008F1F98">
      <w:pPr>
        <w:widowControl w:val="0"/>
        <w:ind w:left="1080"/>
        <w:jc w:val="both"/>
        <w:rPr>
          <w:rFonts w:ascii="Times New Roman" w:eastAsia="Times New Roman" w:hAnsi="Times New Roman" w:cs="Times New Roman"/>
        </w:rPr>
      </w:pPr>
      <w:r w:rsidRPr="00DC4493">
        <w:rPr>
          <w:rFonts w:ascii="Times New Roman" w:eastAsia="Times New Roman" w:hAnsi="Times New Roman" w:cs="Times New Roman"/>
        </w:rPr>
        <w:t xml:space="preserve">(10)  If applying for a license as a lead inspector or a risk assessor, signed documentation that </w:t>
      </w:r>
      <w:r w:rsidR="00674943" w:rsidRPr="00DC4493">
        <w:rPr>
          <w:rFonts w:ascii="Times New Roman" w:eastAsia="Times New Roman" w:hAnsi="Times New Roman" w:cs="Times New Roman"/>
        </w:rPr>
        <w:t xml:space="preserve">they </w:t>
      </w:r>
      <w:r w:rsidR="00DC4493">
        <w:rPr>
          <w:rFonts w:ascii="Times New Roman" w:eastAsia="Times New Roman" w:hAnsi="Times New Roman" w:cs="Times New Roman"/>
        </w:rPr>
        <w:t>agree to provide the department with proof of competency as</w:t>
      </w:r>
      <w:r w:rsidR="00674943" w:rsidRPr="00DC4493">
        <w:rPr>
          <w:rFonts w:ascii="Times New Roman" w:eastAsia="Times New Roman" w:hAnsi="Times New Roman" w:cs="Times New Roman"/>
        </w:rPr>
        <w:t xml:space="preserve"> </w:t>
      </w:r>
      <w:r w:rsidRPr="00DC4493">
        <w:rPr>
          <w:rFonts w:ascii="Times New Roman" w:eastAsia="Times New Roman" w:hAnsi="Times New Roman" w:cs="Times New Roman"/>
        </w:rPr>
        <w:t xml:space="preserve">required by </w:t>
      </w:r>
      <w:r w:rsidRPr="0053290C">
        <w:rPr>
          <w:rFonts w:ascii="Times New Roman" w:eastAsia="Times New Roman" w:hAnsi="Times New Roman" w:cs="Times New Roman"/>
        </w:rPr>
        <w:t>He-P 1612.02(e)(4) or (f)(4)</w:t>
      </w:r>
      <w:r w:rsidRPr="00DC4493">
        <w:rPr>
          <w:rFonts w:ascii="Times New Roman" w:eastAsia="Times New Roman" w:hAnsi="Times New Roman" w:cs="Times New Roman"/>
        </w:rPr>
        <w:t>.</w:t>
      </w:r>
    </w:p>
    <w:p w14:paraId="6A740841"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06D98C8"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 xml:space="preserve">(b)  The application required by </w:t>
      </w:r>
      <w:r w:rsidRPr="0053290C">
        <w:rPr>
          <w:rFonts w:ascii="Times New Roman" w:eastAsia="Times New Roman" w:hAnsi="Times New Roman" w:cs="Times New Roman"/>
        </w:rPr>
        <w:t>(a) above</w:t>
      </w:r>
      <w:r w:rsidRPr="00B72C7E">
        <w:rPr>
          <w:rFonts w:ascii="Times New Roman" w:eastAsia="Times New Roman" w:hAnsi="Times New Roman" w:cs="Times New Roman"/>
        </w:rPr>
        <w:t xml:space="preserve"> shall be notarized. </w:t>
      </w:r>
    </w:p>
    <w:p w14:paraId="078AEB1B"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776A11FF"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t>(c)  The applicant shall mail or hand-deliver the documents to:</w:t>
      </w:r>
    </w:p>
    <w:p w14:paraId="3B4148E7"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52969F4E"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Department of Health and Human Services</w:t>
      </w:r>
    </w:p>
    <w:p w14:paraId="776A67EC"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Division of Public Health Services</w:t>
      </w:r>
    </w:p>
    <w:p w14:paraId="4821BADA"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Healthy Homes and Lead Poisoning Prevention Program</w:t>
      </w:r>
    </w:p>
    <w:p w14:paraId="510A093F"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29 Hazen Drive</w:t>
      </w:r>
    </w:p>
    <w:p w14:paraId="09119DBE"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Concord, NH 03301</w:t>
      </w:r>
    </w:p>
    <w:p w14:paraId="03DD2C10"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6F01177"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r>
      <w:bookmarkStart w:id="66" w:name="_Toc483570133"/>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1612.06  </w:t>
      </w:r>
      <w:r w:rsidRPr="00B72C7E">
        <w:rPr>
          <w:rStyle w:val="Heading2Char"/>
          <w:rFonts w:ascii="Times New Roman" w:hAnsi="Times New Roman" w:cs="Times New Roman"/>
          <w:b w:val="0"/>
          <w:color w:val="auto"/>
          <w:sz w:val="22"/>
          <w:szCs w:val="22"/>
          <w:u w:val="single"/>
        </w:rPr>
        <w:t>Processing</w:t>
      </w:r>
      <w:proofErr w:type="gramEnd"/>
      <w:r w:rsidRPr="00B72C7E">
        <w:rPr>
          <w:rStyle w:val="Heading2Char"/>
          <w:rFonts w:ascii="Times New Roman" w:hAnsi="Times New Roman" w:cs="Times New Roman"/>
          <w:b w:val="0"/>
          <w:color w:val="auto"/>
          <w:sz w:val="22"/>
          <w:szCs w:val="22"/>
          <w:u w:val="single"/>
        </w:rPr>
        <w:t xml:space="preserve"> of Applications and Issuance of Licenses or Certificates</w:t>
      </w:r>
      <w:bookmarkEnd w:id="66"/>
      <w:r w:rsidRPr="00B72C7E">
        <w:rPr>
          <w:rFonts w:ascii="Times New Roman" w:eastAsia="Times New Roman" w:hAnsi="Times New Roman" w:cs="Times New Roman"/>
        </w:rPr>
        <w:t>.</w:t>
      </w:r>
    </w:p>
    <w:p w14:paraId="52DAF026"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43BCD8D"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An application for an initial license or certificate shall be complete when the department determines that all items </w:t>
      </w:r>
      <w:r w:rsidRPr="00B72C7E">
        <w:rPr>
          <w:rFonts w:ascii="Times New Roman" w:eastAsia="Times New Roman" w:hAnsi="Times New Roman" w:cs="Times New Roman"/>
        </w:rPr>
        <w:t>required</w:t>
      </w:r>
      <w:r w:rsidRPr="00B72C7E">
        <w:rPr>
          <w:rFonts w:ascii="Times New Roman" w:eastAsia="Times New Roman" w:hAnsi="Times New Roman" w:cs="Times New Roman"/>
          <w:color w:val="000000"/>
        </w:rPr>
        <w:t xml:space="preserve"> by </w:t>
      </w:r>
      <w:r w:rsidRPr="0053290C">
        <w:rPr>
          <w:rFonts w:ascii="Times New Roman" w:eastAsia="Times New Roman" w:hAnsi="Times New Roman" w:cs="Times New Roman"/>
          <w:color w:val="000000"/>
        </w:rPr>
        <w:t>He-P 1612.05(a)</w:t>
      </w:r>
      <w:r w:rsidRPr="00B72C7E">
        <w:rPr>
          <w:rFonts w:ascii="Times New Roman" w:eastAsia="Times New Roman" w:hAnsi="Times New Roman" w:cs="Times New Roman"/>
          <w:color w:val="000000"/>
        </w:rPr>
        <w:t xml:space="preserve"> have been received.</w:t>
      </w:r>
    </w:p>
    <w:p w14:paraId="75497BB4"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F1B8E4C"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(b)  The department shall process all applications for licensure or certification in accordance with </w:t>
      </w:r>
      <w:r w:rsidRPr="00366FE8">
        <w:rPr>
          <w:rFonts w:ascii="Times New Roman" w:eastAsia="Times New Roman" w:hAnsi="Times New Roman" w:cs="Times New Roman"/>
          <w:color w:val="000000"/>
        </w:rPr>
        <w:t>RSA 541-A</w:t>
      </w:r>
      <w:r w:rsidRPr="00B72C7E">
        <w:rPr>
          <w:rFonts w:ascii="Times New Roman" w:eastAsia="Times New Roman" w:hAnsi="Times New Roman" w:cs="Times New Roman"/>
          <w:color w:val="000000"/>
        </w:rPr>
        <w:t xml:space="preserve">, and as </w:t>
      </w:r>
      <w:r w:rsidRPr="00B72C7E">
        <w:rPr>
          <w:rFonts w:ascii="Times New Roman" w:eastAsia="Times New Roman" w:hAnsi="Times New Roman" w:cs="Times New Roman"/>
        </w:rPr>
        <w:t>follows</w:t>
      </w:r>
      <w:r w:rsidRPr="00B72C7E">
        <w:rPr>
          <w:rFonts w:ascii="Times New Roman" w:eastAsia="Times New Roman" w:hAnsi="Times New Roman" w:cs="Times New Roman"/>
          <w:color w:val="000000"/>
        </w:rPr>
        <w:t>:</w:t>
      </w:r>
    </w:p>
    <w:p w14:paraId="7F2EAE48"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3CE0F498"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If an application does not contain all of the items required by </w:t>
      </w:r>
      <w:r w:rsidRPr="0053290C">
        <w:rPr>
          <w:rFonts w:ascii="Times New Roman" w:eastAsia="Times New Roman" w:hAnsi="Times New Roman" w:cs="Times New Roman"/>
        </w:rPr>
        <w:t>He-P 1612.05(a),</w:t>
      </w:r>
      <w:r w:rsidRPr="00B72C7E">
        <w:rPr>
          <w:rFonts w:ascii="Times New Roman" w:eastAsia="Times New Roman" w:hAnsi="Times New Roman" w:cs="Times New Roman"/>
        </w:rPr>
        <w:t xml:space="preserve"> the department shall notify the applicant in writing or by telephone of the items required before the application can be processed; and</w:t>
      </w:r>
    </w:p>
    <w:p w14:paraId="1D144F8D"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F3C9004"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Any fee submitted to the department in the form of a check or money order and returned to the state for any reason shall be processed in accordance </w:t>
      </w:r>
      <w:r w:rsidRPr="00366FE8">
        <w:rPr>
          <w:rFonts w:ascii="Times New Roman" w:eastAsia="Times New Roman" w:hAnsi="Times New Roman" w:cs="Times New Roman"/>
        </w:rPr>
        <w:t>with RSA 6:11-a.</w:t>
      </w:r>
    </w:p>
    <w:p w14:paraId="416DC158"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A9F2948"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(c)  Licensing or </w:t>
      </w:r>
      <w:r w:rsidRPr="00B72C7E">
        <w:rPr>
          <w:rFonts w:ascii="Times New Roman" w:eastAsia="Times New Roman" w:hAnsi="Times New Roman" w:cs="Times New Roman"/>
        </w:rPr>
        <w:t>certification</w:t>
      </w:r>
      <w:r w:rsidRPr="00B72C7E">
        <w:rPr>
          <w:rFonts w:ascii="Times New Roman" w:eastAsia="Times New Roman" w:hAnsi="Times New Roman" w:cs="Times New Roman"/>
          <w:color w:val="000000"/>
        </w:rPr>
        <w:t xml:space="preserve"> fees shall not be transferable to any other application(s).</w:t>
      </w:r>
    </w:p>
    <w:p w14:paraId="36FF809B"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2F57ECC"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(d)  A license or </w:t>
      </w:r>
      <w:r w:rsidRPr="00B72C7E">
        <w:rPr>
          <w:rFonts w:ascii="Times New Roman" w:eastAsia="Times New Roman" w:hAnsi="Times New Roman" w:cs="Times New Roman"/>
        </w:rPr>
        <w:t>certificate</w:t>
      </w:r>
      <w:r w:rsidRPr="00B72C7E">
        <w:rPr>
          <w:rFonts w:ascii="Times New Roman" w:eastAsia="Times New Roman" w:hAnsi="Times New Roman" w:cs="Times New Roman"/>
          <w:color w:val="000000"/>
        </w:rPr>
        <w:t xml:space="preserve"> shall be issued if the department determines that an applicant requesting an initial license or certificate is in full compliance with RSA 130-A and He-P 1600.</w:t>
      </w:r>
    </w:p>
    <w:p w14:paraId="1F0E0C56"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8FC09DF"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(e)  Any </w:t>
      </w:r>
      <w:r w:rsidRPr="00B72C7E">
        <w:rPr>
          <w:rFonts w:ascii="Times New Roman" w:eastAsia="Times New Roman" w:hAnsi="Times New Roman" w:cs="Times New Roman"/>
        </w:rPr>
        <w:t>licensee</w:t>
      </w:r>
      <w:r w:rsidRPr="00B72C7E">
        <w:rPr>
          <w:rFonts w:ascii="Times New Roman" w:eastAsia="Times New Roman" w:hAnsi="Times New Roman" w:cs="Times New Roman"/>
          <w:color w:val="000000"/>
        </w:rPr>
        <w:t xml:space="preserve"> or certificate holder who has failed to pay an outstanding administrative fine that has been imposed by the department shall submit full payment as a condition of initial licensure or certification. </w:t>
      </w:r>
    </w:p>
    <w:p w14:paraId="78139D8E"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3904002"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(f)  The </w:t>
      </w:r>
      <w:r w:rsidRPr="00B72C7E">
        <w:rPr>
          <w:rFonts w:ascii="Times New Roman" w:eastAsia="Times New Roman" w:hAnsi="Times New Roman" w:cs="Times New Roman"/>
        </w:rPr>
        <w:t>department</w:t>
      </w:r>
      <w:r w:rsidRPr="00B72C7E">
        <w:rPr>
          <w:rFonts w:ascii="Times New Roman" w:eastAsia="Times New Roman" w:hAnsi="Times New Roman" w:cs="Times New Roman"/>
          <w:color w:val="000000"/>
        </w:rPr>
        <w:t xml:space="preserve"> shall deny a licensing or certification request in accordance with </w:t>
      </w:r>
      <w:r w:rsidRPr="00F222FF">
        <w:rPr>
          <w:rFonts w:ascii="Times New Roman" w:eastAsia="Times New Roman" w:hAnsi="Times New Roman" w:cs="Times New Roman"/>
          <w:color w:val="000000"/>
        </w:rPr>
        <w:t>He-P 1606.03.</w:t>
      </w:r>
    </w:p>
    <w:p w14:paraId="6FF44419"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8E555D7" w14:textId="77777777" w:rsidR="00632DF8" w:rsidRPr="00B72C7E" w:rsidRDefault="00632DF8" w:rsidP="008F1F98">
      <w:pPr>
        <w:widowControl w:val="0"/>
        <w:jc w:val="both"/>
        <w:rPr>
          <w:rFonts w:ascii="Times New Roman" w:eastAsia="Times New Roman" w:hAnsi="Times New Roman" w:cs="Times New Roman"/>
          <w:b/>
        </w:rPr>
      </w:pPr>
      <w:r w:rsidRPr="00B72C7E">
        <w:rPr>
          <w:rFonts w:ascii="Times New Roman" w:eastAsia="Times New Roman" w:hAnsi="Times New Roman" w:cs="Times New Roman"/>
        </w:rPr>
        <w:tab/>
      </w:r>
      <w:bookmarkStart w:id="67" w:name="_Toc483570134"/>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1612.07  </w:t>
      </w:r>
      <w:r w:rsidRPr="00B72C7E">
        <w:rPr>
          <w:rStyle w:val="Heading2Char"/>
          <w:rFonts w:ascii="Times New Roman" w:hAnsi="Times New Roman" w:cs="Times New Roman"/>
          <w:b w:val="0"/>
          <w:color w:val="auto"/>
          <w:sz w:val="22"/>
          <w:szCs w:val="22"/>
          <w:u w:val="single"/>
        </w:rPr>
        <w:t>License</w:t>
      </w:r>
      <w:proofErr w:type="gramEnd"/>
      <w:r w:rsidRPr="00B72C7E">
        <w:rPr>
          <w:rStyle w:val="Heading2Char"/>
          <w:rFonts w:ascii="Times New Roman" w:hAnsi="Times New Roman" w:cs="Times New Roman"/>
          <w:b w:val="0"/>
          <w:color w:val="auto"/>
          <w:sz w:val="22"/>
          <w:szCs w:val="22"/>
          <w:u w:val="single"/>
        </w:rPr>
        <w:t xml:space="preserve"> and Certificate Expirations and Procedures for Renewals</w:t>
      </w:r>
      <w:bookmarkEnd w:id="67"/>
      <w:r w:rsidRPr="00B72C7E">
        <w:rPr>
          <w:rFonts w:ascii="Times New Roman" w:eastAsia="Times New Roman" w:hAnsi="Times New Roman" w:cs="Times New Roman"/>
          <w:b/>
        </w:rPr>
        <w:t>.</w:t>
      </w:r>
    </w:p>
    <w:p w14:paraId="611ADC2A"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5E7D26E6"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All licenses and certificates shall expire one year from the date of issuance, unless the license or certificate has been suspended or revoked by the department pursuant to </w:t>
      </w:r>
      <w:r w:rsidRPr="00F222FF">
        <w:rPr>
          <w:rFonts w:ascii="Times New Roman" w:eastAsia="Times New Roman" w:hAnsi="Times New Roman" w:cs="Times New Roman"/>
          <w:color w:val="000000"/>
        </w:rPr>
        <w:t>He-P 1606.03</w:t>
      </w:r>
      <w:r w:rsidRPr="00B72C7E">
        <w:rPr>
          <w:rFonts w:ascii="Times New Roman" w:eastAsia="Times New Roman" w:hAnsi="Times New Roman" w:cs="Times New Roman"/>
          <w:color w:val="000000"/>
        </w:rPr>
        <w:t xml:space="preserve">.  </w:t>
      </w:r>
    </w:p>
    <w:p w14:paraId="024A3820"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457CCAF" w14:textId="0EF517AF"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(b)  In order to renew a license or certificate, each licensee or certificate holder shall complete and submit to the department a “Lead License or Certification</w:t>
      </w:r>
      <w:r w:rsidR="005F1409">
        <w:rPr>
          <w:rFonts w:ascii="Times New Roman" w:eastAsia="Times New Roman" w:hAnsi="Times New Roman" w:cs="Times New Roman"/>
          <w:color w:val="000000"/>
        </w:rPr>
        <w:t xml:space="preserve"> Application</w:t>
      </w:r>
      <w:r w:rsidRPr="00B72C7E">
        <w:rPr>
          <w:rFonts w:ascii="Times New Roman" w:eastAsia="Times New Roman" w:hAnsi="Times New Roman" w:cs="Times New Roman"/>
          <w:color w:val="000000"/>
        </w:rPr>
        <w:t xml:space="preserve">” </w:t>
      </w:r>
      <w:r w:rsidR="00370BD2">
        <w:rPr>
          <w:rFonts w:ascii="Times New Roman" w:eastAsia="Times New Roman" w:hAnsi="Times New Roman" w:cs="Times New Roman"/>
          <w:color w:val="000000"/>
        </w:rPr>
        <w:t>(</w:t>
      </w:r>
      <w:r w:rsidR="007805D1">
        <w:rPr>
          <w:rFonts w:ascii="Times New Roman" w:eastAsia="Times New Roman" w:hAnsi="Times New Roman" w:cs="Times New Roman"/>
          <w:color w:val="000000"/>
        </w:rPr>
        <w:t>May</w:t>
      </w:r>
      <w:r w:rsidR="00742177">
        <w:rPr>
          <w:rFonts w:ascii="Times New Roman" w:eastAsia="Times New Roman" w:hAnsi="Times New Roman" w:cs="Times New Roman"/>
          <w:color w:val="000000"/>
        </w:rPr>
        <w:t xml:space="preserve"> 2020</w:t>
      </w:r>
      <w:r w:rsidR="00370BD2">
        <w:rPr>
          <w:rFonts w:ascii="Times New Roman" w:eastAsia="Times New Roman" w:hAnsi="Times New Roman" w:cs="Times New Roman"/>
          <w:color w:val="000000"/>
        </w:rPr>
        <w:t>)</w:t>
      </w:r>
      <w:r w:rsidR="00302FC0">
        <w:rPr>
          <w:rFonts w:ascii="Times New Roman" w:eastAsia="Times New Roman" w:hAnsi="Times New Roman" w:cs="Times New Roman"/>
          <w:color w:val="000000"/>
        </w:rPr>
        <w:t xml:space="preserve"> </w:t>
      </w:r>
      <w:r w:rsidRPr="00B72C7E">
        <w:rPr>
          <w:rFonts w:ascii="Times New Roman" w:eastAsia="Times New Roman" w:hAnsi="Times New Roman" w:cs="Times New Roman"/>
          <w:color w:val="000000"/>
        </w:rPr>
        <w:t xml:space="preserve">pursuant to </w:t>
      </w:r>
      <w:r w:rsidRPr="00F222FF">
        <w:rPr>
          <w:rFonts w:ascii="Times New Roman" w:eastAsia="Times New Roman" w:hAnsi="Times New Roman" w:cs="Times New Roman"/>
          <w:color w:val="000000"/>
        </w:rPr>
        <w:t>He-P 1612.05(a)(1)</w:t>
      </w:r>
      <w:r w:rsidRPr="00B72C7E">
        <w:rPr>
          <w:rFonts w:ascii="Times New Roman" w:eastAsia="Times New Roman" w:hAnsi="Times New Roman" w:cs="Times New Roman"/>
          <w:color w:val="000000"/>
        </w:rPr>
        <w:t xml:space="preserve"> no later than 60 days before the expiration date of the current license or certificate.</w:t>
      </w:r>
    </w:p>
    <w:p w14:paraId="67544418"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6C53A7E"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(c)  The applicant shall submit with the renewal application:</w:t>
      </w:r>
    </w:p>
    <w:p w14:paraId="7761AB38"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8F26D10"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(1)  The current license or certificate number;</w:t>
      </w:r>
    </w:p>
    <w:p w14:paraId="074F0A68"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E4EFA8A"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The applicable fee(s) pursuant to </w:t>
      </w:r>
      <w:r w:rsidRPr="00623296">
        <w:rPr>
          <w:rFonts w:ascii="Times New Roman" w:eastAsia="Times New Roman" w:hAnsi="Times New Roman" w:cs="Times New Roman"/>
        </w:rPr>
        <w:t>He-P 1612.08(a);</w:t>
      </w:r>
    </w:p>
    <w:p w14:paraId="36EE7A44"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5D55F89"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The material required in </w:t>
      </w:r>
      <w:r w:rsidRPr="00623296">
        <w:rPr>
          <w:rFonts w:ascii="Times New Roman" w:eastAsia="Times New Roman" w:hAnsi="Times New Roman" w:cs="Times New Roman"/>
        </w:rPr>
        <w:t>He-P 1612.05(a</w:t>
      </w:r>
      <w:proofErr w:type="gramStart"/>
      <w:r w:rsidRPr="00623296">
        <w:rPr>
          <w:rFonts w:ascii="Times New Roman" w:eastAsia="Times New Roman" w:hAnsi="Times New Roman" w:cs="Times New Roman"/>
        </w:rPr>
        <w:t>)(</w:t>
      </w:r>
      <w:proofErr w:type="gramEnd"/>
      <w:r w:rsidRPr="00623296">
        <w:rPr>
          <w:rFonts w:ascii="Times New Roman" w:eastAsia="Times New Roman" w:hAnsi="Times New Roman" w:cs="Times New Roman"/>
        </w:rPr>
        <w:t>8) and (a)(9)</w:t>
      </w:r>
      <w:r w:rsidRPr="00B72C7E">
        <w:rPr>
          <w:rFonts w:ascii="Times New Roman" w:eastAsia="Times New Roman" w:hAnsi="Times New Roman" w:cs="Times New Roman"/>
        </w:rPr>
        <w:t xml:space="preserve"> if any of this information has changed;</w:t>
      </w:r>
    </w:p>
    <w:p w14:paraId="15BF0CFF"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D6260C9"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(4)  A list of all lead professionals in the applicant’s employ at the time that the application is submitted;</w:t>
      </w:r>
    </w:p>
    <w:p w14:paraId="2227EA2B"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704F43B8" w14:textId="0CA0BEFA"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A request for renewal of any existing variances previously granted by the department, in </w:t>
      </w:r>
      <w:r w:rsidRPr="00B72C7E">
        <w:rPr>
          <w:rFonts w:ascii="Times New Roman" w:eastAsia="Times New Roman" w:hAnsi="Times New Roman" w:cs="Times New Roman"/>
        </w:rPr>
        <w:lastRenderedPageBreak/>
        <w:t xml:space="preserve">accordance with </w:t>
      </w:r>
      <w:r w:rsidRPr="00D20893">
        <w:rPr>
          <w:rFonts w:ascii="Times New Roman" w:eastAsia="Times New Roman" w:hAnsi="Times New Roman" w:cs="Times New Roman"/>
        </w:rPr>
        <w:t>He-P 1605.03</w:t>
      </w:r>
      <w:r w:rsidRPr="00B72C7E">
        <w:rPr>
          <w:rFonts w:ascii="Times New Roman" w:eastAsia="Times New Roman" w:hAnsi="Times New Roman" w:cs="Times New Roman"/>
        </w:rPr>
        <w:t xml:space="preserve">, if applicable; </w:t>
      </w:r>
    </w:p>
    <w:p w14:paraId="2BE5CA5A"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FBF348C" w14:textId="11539217" w:rsidR="00632DF8"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r w:rsidRPr="00251D1F">
        <w:rPr>
          <w:rFonts w:ascii="Times New Roman" w:eastAsia="Times New Roman" w:hAnsi="Times New Roman" w:cs="Times New Roman"/>
        </w:rPr>
        <w:t xml:space="preserve">Documentation of </w:t>
      </w:r>
      <w:r w:rsidR="0015618D" w:rsidRPr="00251D1F">
        <w:rPr>
          <w:rFonts w:ascii="Times New Roman" w:eastAsia="Times New Roman" w:hAnsi="Times New Roman" w:cs="Times New Roman"/>
        </w:rPr>
        <w:t xml:space="preserve">meeting the annual </w:t>
      </w:r>
      <w:r w:rsidR="0053290C" w:rsidRPr="00251D1F">
        <w:rPr>
          <w:rFonts w:ascii="Times New Roman" w:eastAsia="Times New Roman" w:hAnsi="Times New Roman" w:cs="Times New Roman"/>
        </w:rPr>
        <w:t>education</w:t>
      </w:r>
      <w:r w:rsidR="0015618D" w:rsidRPr="00251D1F">
        <w:rPr>
          <w:rFonts w:ascii="Times New Roman" w:eastAsia="Times New Roman" w:hAnsi="Times New Roman" w:cs="Times New Roman"/>
        </w:rPr>
        <w:t xml:space="preserve"> requirement pursuant to He-P</w:t>
      </w:r>
      <w:r w:rsidR="0053290C" w:rsidRPr="00251D1F">
        <w:rPr>
          <w:rFonts w:ascii="Times New Roman" w:eastAsia="Times New Roman" w:hAnsi="Times New Roman" w:cs="Times New Roman"/>
        </w:rPr>
        <w:t xml:space="preserve"> 1612.02</w:t>
      </w:r>
      <w:r w:rsidR="00DC4493" w:rsidRPr="00251D1F">
        <w:rPr>
          <w:rFonts w:ascii="Times New Roman" w:eastAsia="Times New Roman" w:hAnsi="Times New Roman" w:cs="Times New Roman"/>
        </w:rPr>
        <w:t>;</w:t>
      </w:r>
      <w:r w:rsidRPr="00251D1F">
        <w:rPr>
          <w:rFonts w:ascii="Times New Roman" w:eastAsia="Times New Roman" w:hAnsi="Times New Roman" w:cs="Times New Roman"/>
        </w:rPr>
        <w:t> </w:t>
      </w:r>
    </w:p>
    <w:p w14:paraId="4E183F6A" w14:textId="77777777" w:rsidR="0027018A" w:rsidRPr="00251D1F" w:rsidRDefault="0027018A" w:rsidP="008F1F98">
      <w:pPr>
        <w:widowControl w:val="0"/>
        <w:ind w:left="1080"/>
        <w:jc w:val="both"/>
        <w:rPr>
          <w:rFonts w:ascii="Times New Roman" w:eastAsia="Times New Roman" w:hAnsi="Times New Roman" w:cs="Times New Roman"/>
        </w:rPr>
      </w:pPr>
    </w:p>
    <w:p w14:paraId="522239CA" w14:textId="5BD5FEE6" w:rsidR="00632DF8" w:rsidRDefault="0015618D"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color w:val="000000"/>
        </w:rPr>
        <w:t>(7)</w:t>
      </w:r>
      <w:r w:rsidR="00632DF8" w:rsidRPr="00B72C7E">
        <w:rPr>
          <w:rFonts w:ascii="Times New Roman" w:eastAsia="Times New Roman" w:hAnsi="Times New Roman" w:cs="Times New Roman"/>
        </w:rPr>
        <w:t xml:space="preserve">  </w:t>
      </w:r>
      <w:r w:rsidRPr="00B72C7E">
        <w:rPr>
          <w:rFonts w:ascii="Times New Roman" w:eastAsia="Times New Roman" w:hAnsi="Times New Roman" w:cs="Times New Roman"/>
        </w:rPr>
        <w:t xml:space="preserve">Proof of passing the </w:t>
      </w:r>
      <w:r w:rsidR="00632DF8" w:rsidRPr="00B72C7E">
        <w:rPr>
          <w:rFonts w:ascii="Times New Roman" w:eastAsia="Times New Roman" w:hAnsi="Times New Roman" w:cs="Times New Roman"/>
        </w:rPr>
        <w:t xml:space="preserve">proficiency examinations required in </w:t>
      </w:r>
      <w:r w:rsidR="00632DF8" w:rsidRPr="00D20893">
        <w:rPr>
          <w:rFonts w:ascii="Times New Roman" w:eastAsia="Times New Roman" w:hAnsi="Times New Roman" w:cs="Times New Roman"/>
        </w:rPr>
        <w:t>He-P 1612.04</w:t>
      </w:r>
      <w:r w:rsidR="00DC4493">
        <w:rPr>
          <w:rFonts w:ascii="Times New Roman" w:eastAsia="Times New Roman" w:hAnsi="Times New Roman" w:cs="Times New Roman"/>
        </w:rPr>
        <w:t>; and</w:t>
      </w:r>
    </w:p>
    <w:p w14:paraId="060FCB62" w14:textId="77777777" w:rsidR="00DC4493" w:rsidRDefault="00DC4493" w:rsidP="008F1F98">
      <w:pPr>
        <w:widowControl w:val="0"/>
        <w:ind w:left="1080"/>
        <w:jc w:val="both"/>
        <w:rPr>
          <w:rFonts w:ascii="Times New Roman" w:eastAsia="Times New Roman" w:hAnsi="Times New Roman" w:cs="Times New Roman"/>
        </w:rPr>
      </w:pPr>
    </w:p>
    <w:p w14:paraId="26FA2FA4" w14:textId="1053EFD8" w:rsidR="00DC4493" w:rsidRPr="00B72C7E" w:rsidRDefault="00DC4493" w:rsidP="008F1F98">
      <w:pPr>
        <w:widowControl w:val="0"/>
        <w:ind w:left="1080"/>
        <w:jc w:val="both"/>
        <w:rPr>
          <w:rFonts w:ascii="Times New Roman" w:eastAsia="Times New Roman" w:hAnsi="Times New Roman" w:cs="Times New Roman"/>
        </w:rPr>
      </w:pPr>
      <w:r>
        <w:rPr>
          <w:rFonts w:ascii="Times New Roman" w:eastAsia="Times New Roman" w:hAnsi="Times New Roman" w:cs="Times New Roman"/>
        </w:rPr>
        <w:t xml:space="preserve">(8) If renewing a lead inspector or risk assessor license </w:t>
      </w:r>
      <w:r w:rsidR="00B6728D">
        <w:rPr>
          <w:rFonts w:ascii="Times New Roman" w:eastAsia="Times New Roman" w:hAnsi="Times New Roman" w:cs="Times New Roman"/>
        </w:rPr>
        <w:t xml:space="preserve">proof of competency, as described in </w:t>
      </w:r>
      <w:r w:rsidR="00B6728D" w:rsidRPr="0053290C">
        <w:rPr>
          <w:rFonts w:ascii="Times New Roman" w:eastAsia="Times New Roman" w:hAnsi="Times New Roman" w:cs="Times New Roman"/>
        </w:rPr>
        <w:t>He-P 16</w:t>
      </w:r>
      <w:r w:rsidR="0053290C" w:rsidRPr="0053290C">
        <w:rPr>
          <w:rFonts w:ascii="Times New Roman" w:eastAsia="Times New Roman" w:hAnsi="Times New Roman" w:cs="Times New Roman"/>
        </w:rPr>
        <w:t>12.02(e)(4)</w:t>
      </w:r>
      <w:r w:rsidR="00B6728D" w:rsidRPr="0053290C">
        <w:rPr>
          <w:rFonts w:ascii="Times New Roman" w:eastAsia="Times New Roman" w:hAnsi="Times New Roman" w:cs="Times New Roman"/>
        </w:rPr>
        <w:t xml:space="preserve"> </w:t>
      </w:r>
      <w:r w:rsidR="0053290C" w:rsidRPr="0053290C">
        <w:rPr>
          <w:rFonts w:ascii="Times New Roman" w:eastAsia="Times New Roman" w:hAnsi="Times New Roman" w:cs="Times New Roman"/>
        </w:rPr>
        <w:t>or</w:t>
      </w:r>
      <w:r w:rsidR="00B6728D" w:rsidRPr="0053290C">
        <w:rPr>
          <w:rFonts w:ascii="Times New Roman" w:eastAsia="Times New Roman" w:hAnsi="Times New Roman" w:cs="Times New Roman"/>
        </w:rPr>
        <w:t xml:space="preserve"> He-P 16</w:t>
      </w:r>
      <w:r w:rsidR="0053290C" w:rsidRPr="0053290C">
        <w:rPr>
          <w:rFonts w:ascii="Times New Roman" w:eastAsia="Times New Roman" w:hAnsi="Times New Roman" w:cs="Times New Roman"/>
        </w:rPr>
        <w:t>12.02(f)(4)</w:t>
      </w:r>
      <w:r w:rsidR="001B7CA2">
        <w:rPr>
          <w:rFonts w:ascii="Times New Roman" w:eastAsia="Times New Roman" w:hAnsi="Times New Roman" w:cs="Times New Roman"/>
        </w:rPr>
        <w:t>.</w:t>
      </w:r>
    </w:p>
    <w:p w14:paraId="67027387"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416F0C9" w14:textId="76A0EFBA"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d</w:t>
      </w:r>
      <w:r w:rsidRPr="00B72C7E">
        <w:rPr>
          <w:rFonts w:ascii="Times New Roman" w:eastAsia="Times New Roman" w:hAnsi="Times New Roman" w:cs="Times New Roman"/>
          <w:color w:val="000000"/>
        </w:rPr>
        <w:t>)  A license or certificate shall be renewed if the department determines that the licensee or certificate holder:</w:t>
      </w:r>
    </w:p>
    <w:p w14:paraId="5F203AB1"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727872D0" w14:textId="58FC8434"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Submitted an application containing all the items required by </w:t>
      </w:r>
      <w:r w:rsidRPr="00F222FF">
        <w:rPr>
          <w:rFonts w:ascii="Times New Roman" w:eastAsia="Times New Roman" w:hAnsi="Times New Roman" w:cs="Times New Roman"/>
        </w:rPr>
        <w:t xml:space="preserve">(b) </w:t>
      </w:r>
      <w:r w:rsidR="0015618D" w:rsidRPr="00F222FF">
        <w:rPr>
          <w:rFonts w:ascii="Times New Roman" w:eastAsia="Times New Roman" w:hAnsi="Times New Roman" w:cs="Times New Roman"/>
        </w:rPr>
        <w:t xml:space="preserve">and </w:t>
      </w:r>
      <w:r w:rsidRPr="00F222FF">
        <w:rPr>
          <w:rFonts w:ascii="Times New Roman" w:eastAsia="Times New Roman" w:hAnsi="Times New Roman" w:cs="Times New Roman"/>
        </w:rPr>
        <w:t>(</w:t>
      </w:r>
      <w:r w:rsidR="0015618D" w:rsidRPr="00F222FF">
        <w:rPr>
          <w:rFonts w:ascii="Times New Roman" w:eastAsia="Times New Roman" w:hAnsi="Times New Roman" w:cs="Times New Roman"/>
        </w:rPr>
        <w:t>c</w:t>
      </w:r>
      <w:r w:rsidRPr="00F222FF">
        <w:rPr>
          <w:rFonts w:ascii="Times New Roman" w:eastAsia="Times New Roman" w:hAnsi="Times New Roman" w:cs="Times New Roman"/>
        </w:rPr>
        <w:t>) above</w:t>
      </w:r>
      <w:r w:rsidRPr="00B72C7E">
        <w:rPr>
          <w:rFonts w:ascii="Times New Roman" w:eastAsia="Times New Roman" w:hAnsi="Times New Roman" w:cs="Times New Roman"/>
        </w:rPr>
        <w:t>, as applicable, no later than 60 days before the expiration of the current license or certificate; and</w:t>
      </w:r>
    </w:p>
    <w:p w14:paraId="11D97F97"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000783B"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(2)  Has paid all outstanding administrative fines that have been imposed by the department.</w:t>
      </w:r>
    </w:p>
    <w:p w14:paraId="0D114801"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B03F64C" w14:textId="6D80C3C8"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e</w:t>
      </w:r>
      <w:r w:rsidRPr="00B72C7E">
        <w:rPr>
          <w:rFonts w:ascii="Times New Roman" w:eastAsia="Times New Roman" w:hAnsi="Times New Roman" w:cs="Times New Roman"/>
          <w:color w:val="000000"/>
        </w:rPr>
        <w:t xml:space="preserve">)  The department shall deny a licensing or certification renewal request in accordance with </w:t>
      </w:r>
      <w:r w:rsidRPr="00D20893">
        <w:rPr>
          <w:rFonts w:ascii="Times New Roman" w:eastAsia="Times New Roman" w:hAnsi="Times New Roman" w:cs="Times New Roman"/>
          <w:color w:val="000000"/>
        </w:rPr>
        <w:t>He-P 1606.03</w:t>
      </w:r>
      <w:r w:rsidRPr="00B72C7E">
        <w:rPr>
          <w:rFonts w:ascii="Times New Roman" w:eastAsia="Times New Roman" w:hAnsi="Times New Roman" w:cs="Times New Roman"/>
          <w:color w:val="000000"/>
        </w:rPr>
        <w:t>.</w:t>
      </w:r>
    </w:p>
    <w:p w14:paraId="120CBAB2"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0D630686" w14:textId="4E585944"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f</w:t>
      </w:r>
      <w:r w:rsidRPr="00B72C7E">
        <w:rPr>
          <w:rFonts w:ascii="Times New Roman" w:eastAsia="Times New Roman" w:hAnsi="Times New Roman" w:cs="Times New Roman"/>
          <w:color w:val="000000"/>
        </w:rPr>
        <w:t xml:space="preserve">)  Any licensee or certificate holder who has failed to pay an outstanding administrative fine that has been imposed by the department shall submit full payment as a condition of licensure or certification renewal. </w:t>
      </w:r>
    </w:p>
    <w:p w14:paraId="2AFDFD93"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CF5C166" w14:textId="772E313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g</w:t>
      </w:r>
      <w:r w:rsidRPr="00B72C7E">
        <w:rPr>
          <w:rFonts w:ascii="Times New Roman" w:eastAsia="Times New Roman" w:hAnsi="Times New Roman" w:cs="Times New Roman"/>
          <w:color w:val="000000"/>
        </w:rPr>
        <w:t>)  If an individual’s New Hampshire license or certificate lapses, the individual shall not engage in lead hazard reduction activities.</w:t>
      </w:r>
    </w:p>
    <w:p w14:paraId="2B094D75"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EED4E75" w14:textId="7A666EC9"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h</w:t>
      </w:r>
      <w:r w:rsidRPr="00B72C7E">
        <w:rPr>
          <w:rFonts w:ascii="Times New Roman" w:eastAsia="Times New Roman" w:hAnsi="Times New Roman" w:cs="Times New Roman"/>
          <w:color w:val="000000"/>
        </w:rPr>
        <w:t xml:space="preserve">)  If an individual’s New Hampshire license or certificate lapses, the individual may apply for a new license or certificate, in accordance with </w:t>
      </w:r>
      <w:r w:rsidRPr="00D20893">
        <w:rPr>
          <w:rFonts w:ascii="Times New Roman" w:eastAsia="Times New Roman" w:hAnsi="Times New Roman" w:cs="Times New Roman"/>
          <w:color w:val="000000"/>
        </w:rPr>
        <w:t>He-P 1612.05</w:t>
      </w:r>
      <w:r w:rsidRPr="00B72C7E">
        <w:rPr>
          <w:rFonts w:ascii="Times New Roman" w:eastAsia="Times New Roman" w:hAnsi="Times New Roman" w:cs="Times New Roman"/>
          <w:color w:val="000000"/>
        </w:rPr>
        <w:t xml:space="preserve"> without successfully completing the initial educational program if the individual’s:</w:t>
      </w:r>
    </w:p>
    <w:p w14:paraId="10E7A6E3"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1FA17C7" w14:textId="389481F1"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Proficiency examination results are at least 70% and less </w:t>
      </w:r>
      <w:r w:rsidR="00EE5B2F" w:rsidRPr="00B72C7E">
        <w:rPr>
          <w:rFonts w:ascii="Times New Roman" w:eastAsia="Times New Roman" w:hAnsi="Times New Roman" w:cs="Times New Roman"/>
        </w:rPr>
        <w:t>th</w:t>
      </w:r>
      <w:r w:rsidR="00EE5B2F">
        <w:rPr>
          <w:rFonts w:ascii="Times New Roman" w:eastAsia="Times New Roman" w:hAnsi="Times New Roman" w:cs="Times New Roman"/>
        </w:rPr>
        <w:t>a</w:t>
      </w:r>
      <w:r w:rsidR="00EE5B2F" w:rsidRPr="00B72C7E">
        <w:rPr>
          <w:rFonts w:ascii="Times New Roman" w:eastAsia="Times New Roman" w:hAnsi="Times New Roman" w:cs="Times New Roman"/>
        </w:rPr>
        <w:t xml:space="preserve">n </w:t>
      </w:r>
      <w:r w:rsidRPr="00B72C7E">
        <w:rPr>
          <w:rFonts w:ascii="Times New Roman" w:eastAsia="Times New Roman" w:hAnsi="Times New Roman" w:cs="Times New Roman"/>
        </w:rPr>
        <w:t xml:space="preserve">3 years old for the examination described in </w:t>
      </w:r>
      <w:r w:rsidRPr="00EE5B2F">
        <w:rPr>
          <w:rFonts w:ascii="Times New Roman" w:eastAsia="Times New Roman" w:hAnsi="Times New Roman" w:cs="Times New Roman"/>
        </w:rPr>
        <w:t>He-P 1612.04(a</w:t>
      </w:r>
      <w:proofErr w:type="gramStart"/>
      <w:r w:rsidRPr="00EE5B2F">
        <w:rPr>
          <w:rFonts w:ascii="Times New Roman" w:eastAsia="Times New Roman" w:hAnsi="Times New Roman" w:cs="Times New Roman"/>
        </w:rPr>
        <w:t>)(</w:t>
      </w:r>
      <w:proofErr w:type="gramEnd"/>
      <w:r w:rsidRPr="00EE5B2F">
        <w:rPr>
          <w:rFonts w:ascii="Times New Roman" w:eastAsia="Times New Roman" w:hAnsi="Times New Roman" w:cs="Times New Roman"/>
        </w:rPr>
        <w:t>2);</w:t>
      </w:r>
    </w:p>
    <w:p w14:paraId="126EE172"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42CB9613" w14:textId="32F660B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7C36C3">
        <w:rPr>
          <w:rFonts w:ascii="Times New Roman" w:eastAsia="Times New Roman" w:hAnsi="Times New Roman" w:cs="Times New Roman"/>
        </w:rPr>
        <w:t xml:space="preserve">Annual </w:t>
      </w:r>
      <w:r w:rsidR="0053290C">
        <w:rPr>
          <w:rFonts w:ascii="Times New Roman" w:eastAsia="Times New Roman" w:hAnsi="Times New Roman" w:cs="Times New Roman"/>
        </w:rPr>
        <w:t>ongoing education</w:t>
      </w:r>
      <w:r w:rsidR="007C36C3">
        <w:rPr>
          <w:rFonts w:ascii="Times New Roman" w:eastAsia="Times New Roman" w:hAnsi="Times New Roman" w:cs="Times New Roman"/>
        </w:rPr>
        <w:t xml:space="preserve"> requirements listed in </w:t>
      </w:r>
      <w:r w:rsidR="007C36C3" w:rsidRPr="00720DC5">
        <w:rPr>
          <w:rFonts w:ascii="Times New Roman" w:eastAsia="Times New Roman" w:hAnsi="Times New Roman" w:cs="Times New Roman"/>
        </w:rPr>
        <w:t>He-P</w:t>
      </w:r>
      <w:r w:rsidR="0053290C">
        <w:rPr>
          <w:rFonts w:ascii="Times New Roman" w:eastAsia="Times New Roman" w:hAnsi="Times New Roman" w:cs="Times New Roman"/>
        </w:rPr>
        <w:t xml:space="preserve"> </w:t>
      </w:r>
      <w:r w:rsidR="00720DC5">
        <w:rPr>
          <w:rFonts w:ascii="Times New Roman" w:eastAsia="Times New Roman" w:hAnsi="Times New Roman" w:cs="Times New Roman"/>
        </w:rPr>
        <w:t>1612.02</w:t>
      </w:r>
      <w:r w:rsidR="007C36C3">
        <w:rPr>
          <w:rFonts w:ascii="Times New Roman" w:eastAsia="Times New Roman" w:hAnsi="Times New Roman" w:cs="Times New Roman"/>
        </w:rPr>
        <w:t xml:space="preserve"> </w:t>
      </w:r>
      <w:r w:rsidR="00720DC5">
        <w:rPr>
          <w:rFonts w:ascii="Times New Roman" w:eastAsia="Times New Roman" w:hAnsi="Times New Roman" w:cs="Times New Roman"/>
        </w:rPr>
        <w:t>are</w:t>
      </w:r>
      <w:r w:rsidR="007C36C3">
        <w:rPr>
          <w:rFonts w:ascii="Times New Roman" w:eastAsia="Times New Roman" w:hAnsi="Times New Roman" w:cs="Times New Roman"/>
        </w:rPr>
        <w:t xml:space="preserve"> current</w:t>
      </w:r>
      <w:r w:rsidRPr="00B72C7E">
        <w:rPr>
          <w:rFonts w:ascii="Times New Roman" w:eastAsia="Times New Roman" w:hAnsi="Times New Roman" w:cs="Times New Roman"/>
        </w:rPr>
        <w:t>; and</w:t>
      </w:r>
    </w:p>
    <w:p w14:paraId="17493192"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DFF5945" w14:textId="4A5C9CD8"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The renewal application is received by the department within </w:t>
      </w:r>
      <w:r w:rsidR="00316176" w:rsidRPr="00B72C7E">
        <w:rPr>
          <w:rFonts w:ascii="Times New Roman" w:eastAsia="Times New Roman" w:hAnsi="Times New Roman" w:cs="Times New Roman"/>
        </w:rPr>
        <w:t>6 months</w:t>
      </w:r>
      <w:r w:rsidRPr="00B72C7E">
        <w:rPr>
          <w:rFonts w:ascii="Times New Roman" w:eastAsia="Times New Roman" w:hAnsi="Times New Roman" w:cs="Times New Roman"/>
        </w:rPr>
        <w:t xml:space="preserve"> after the expiration of the current license or certificate.</w:t>
      </w:r>
    </w:p>
    <w:p w14:paraId="7810A4D9"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3191118B" w14:textId="59A1F284"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proofErr w:type="spellStart"/>
      <w:r w:rsidR="001B7CA2">
        <w:rPr>
          <w:rFonts w:ascii="Times New Roman" w:eastAsia="Times New Roman" w:hAnsi="Times New Roman" w:cs="Times New Roman"/>
          <w:color w:val="000000"/>
        </w:rPr>
        <w:t>i</w:t>
      </w:r>
      <w:proofErr w:type="spellEnd"/>
      <w:r w:rsidRPr="00B72C7E">
        <w:rPr>
          <w:rFonts w:ascii="Times New Roman" w:eastAsia="Times New Roman" w:hAnsi="Times New Roman" w:cs="Times New Roman"/>
          <w:color w:val="000000"/>
        </w:rPr>
        <w:t xml:space="preserve">)  Duplicate licenses shall be obtained by submitting a written request to the department with a current, clear photograph of the licensee and corresponding fee as listed in </w:t>
      </w:r>
      <w:r w:rsidRPr="00D20893">
        <w:rPr>
          <w:rFonts w:ascii="Times New Roman" w:eastAsia="Times New Roman" w:hAnsi="Times New Roman" w:cs="Times New Roman"/>
          <w:color w:val="000000"/>
        </w:rPr>
        <w:t>He-P 1612.08(a)(7).</w:t>
      </w:r>
    </w:p>
    <w:p w14:paraId="255ACCF3"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27755CBF" w14:textId="3CDFE646"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w:t>
      </w:r>
      <w:r w:rsidR="001B7CA2">
        <w:rPr>
          <w:rFonts w:ascii="Times New Roman" w:eastAsia="Times New Roman" w:hAnsi="Times New Roman" w:cs="Times New Roman"/>
          <w:color w:val="000000"/>
        </w:rPr>
        <w:t>j</w:t>
      </w:r>
      <w:r w:rsidRPr="00B72C7E">
        <w:rPr>
          <w:rFonts w:ascii="Times New Roman" w:eastAsia="Times New Roman" w:hAnsi="Times New Roman" w:cs="Times New Roman"/>
          <w:color w:val="000000"/>
        </w:rPr>
        <w:t>)  Duplicate licenses shall not be issued if the approved license or certificate has expired.</w:t>
      </w:r>
    </w:p>
    <w:p w14:paraId="5C73D663"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62F48D59"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ab/>
      </w:r>
      <w:bookmarkStart w:id="68" w:name="_Toc483570135"/>
      <w:r w:rsidRPr="00B72C7E">
        <w:rPr>
          <w:rStyle w:val="Heading2Char"/>
          <w:rFonts w:ascii="Times New Roman" w:hAnsi="Times New Roman" w:cs="Times New Roman"/>
          <w:b w:val="0"/>
          <w:color w:val="auto"/>
          <w:sz w:val="22"/>
          <w:szCs w:val="22"/>
        </w:rPr>
        <w:t xml:space="preserve">He-P </w:t>
      </w:r>
      <w:proofErr w:type="gramStart"/>
      <w:r w:rsidRPr="00B72C7E">
        <w:rPr>
          <w:rStyle w:val="Heading2Char"/>
          <w:rFonts w:ascii="Times New Roman" w:hAnsi="Times New Roman" w:cs="Times New Roman"/>
          <w:b w:val="0"/>
          <w:color w:val="auto"/>
          <w:sz w:val="22"/>
          <w:szCs w:val="22"/>
        </w:rPr>
        <w:t xml:space="preserve">1612.08  </w:t>
      </w:r>
      <w:r w:rsidRPr="00B72C7E">
        <w:rPr>
          <w:rStyle w:val="Heading2Char"/>
          <w:rFonts w:ascii="Times New Roman" w:hAnsi="Times New Roman" w:cs="Times New Roman"/>
          <w:b w:val="0"/>
          <w:color w:val="auto"/>
          <w:sz w:val="22"/>
          <w:szCs w:val="22"/>
          <w:u w:val="single"/>
        </w:rPr>
        <w:t>License</w:t>
      </w:r>
      <w:proofErr w:type="gramEnd"/>
      <w:r w:rsidRPr="00B72C7E">
        <w:rPr>
          <w:rStyle w:val="Heading2Char"/>
          <w:rFonts w:ascii="Times New Roman" w:hAnsi="Times New Roman" w:cs="Times New Roman"/>
          <w:b w:val="0"/>
          <w:color w:val="auto"/>
          <w:sz w:val="22"/>
          <w:szCs w:val="22"/>
          <w:u w:val="single"/>
        </w:rPr>
        <w:t xml:space="preserve"> and Certificate Fees</w:t>
      </w:r>
      <w:bookmarkEnd w:id="68"/>
      <w:r w:rsidRPr="00B72C7E">
        <w:rPr>
          <w:rFonts w:ascii="Times New Roman" w:eastAsia="Times New Roman" w:hAnsi="Times New Roman" w:cs="Times New Roman"/>
        </w:rPr>
        <w:t>.</w:t>
      </w:r>
    </w:p>
    <w:p w14:paraId="5ADF730F"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rPr>
        <w:t> </w:t>
      </w:r>
    </w:p>
    <w:p w14:paraId="494DFD96"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ab/>
        <w:t xml:space="preserve">(a)  Fees for </w:t>
      </w:r>
      <w:r w:rsidRPr="00B72C7E">
        <w:rPr>
          <w:rFonts w:ascii="Times New Roman" w:eastAsia="Times New Roman" w:hAnsi="Times New Roman" w:cs="Times New Roman"/>
        </w:rPr>
        <w:t>initial</w:t>
      </w:r>
      <w:r w:rsidRPr="00B72C7E">
        <w:rPr>
          <w:rFonts w:ascii="Times New Roman" w:eastAsia="Times New Roman" w:hAnsi="Times New Roman" w:cs="Times New Roman"/>
          <w:color w:val="000000"/>
        </w:rPr>
        <w:t xml:space="preserve"> and renewal licenses or certificates shall be as follows:</w:t>
      </w:r>
    </w:p>
    <w:p w14:paraId="500635FD" w14:textId="77777777" w:rsidR="00632DF8" w:rsidRPr="00B72C7E" w:rsidRDefault="00632DF8" w:rsidP="008F1F98">
      <w:pPr>
        <w:widowControl w:val="0"/>
        <w:jc w:val="both"/>
        <w:rPr>
          <w:rFonts w:ascii="Times New Roman" w:eastAsia="Times New Roman" w:hAnsi="Times New Roman" w:cs="Times New Roman"/>
        </w:rPr>
      </w:pPr>
      <w:r w:rsidRPr="00B72C7E">
        <w:rPr>
          <w:rFonts w:ascii="Times New Roman" w:eastAsia="Times New Roman" w:hAnsi="Times New Roman" w:cs="Times New Roman"/>
          <w:color w:val="000000"/>
        </w:rPr>
        <w:t> </w:t>
      </w:r>
    </w:p>
    <w:p w14:paraId="1952043A" w14:textId="0921C879"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(1)  </w:t>
      </w:r>
      <w:r w:rsidR="00DD3415">
        <w:rPr>
          <w:rFonts w:ascii="Times New Roman" w:eastAsia="Times New Roman" w:hAnsi="Times New Roman" w:cs="Times New Roman"/>
        </w:rPr>
        <w:t>F</w:t>
      </w:r>
      <w:r w:rsidRPr="00B72C7E">
        <w:rPr>
          <w:rFonts w:ascii="Times New Roman" w:eastAsia="Times New Roman" w:hAnsi="Times New Roman" w:cs="Times New Roman"/>
        </w:rPr>
        <w:t>or a lead abatement worker</w:t>
      </w:r>
      <w:r w:rsidR="00DD3415">
        <w:rPr>
          <w:rFonts w:ascii="Times New Roman" w:eastAsia="Times New Roman" w:hAnsi="Times New Roman" w:cs="Times New Roman"/>
        </w:rPr>
        <w:t>, $75.00</w:t>
      </w:r>
      <w:r w:rsidRPr="00B72C7E">
        <w:rPr>
          <w:rFonts w:ascii="Times New Roman" w:eastAsia="Times New Roman" w:hAnsi="Times New Roman" w:cs="Times New Roman"/>
        </w:rPr>
        <w:t>;</w:t>
      </w:r>
    </w:p>
    <w:p w14:paraId="7A78EC53"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C0F2265" w14:textId="6D8DCCB4"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(2)  </w:t>
      </w:r>
      <w:r w:rsidR="00DD3415">
        <w:rPr>
          <w:rFonts w:ascii="Times New Roman" w:eastAsia="Times New Roman" w:hAnsi="Times New Roman" w:cs="Times New Roman"/>
        </w:rPr>
        <w:t>F</w:t>
      </w:r>
      <w:r w:rsidRPr="00B72C7E">
        <w:rPr>
          <w:rFonts w:ascii="Times New Roman" w:eastAsia="Times New Roman" w:hAnsi="Times New Roman" w:cs="Times New Roman"/>
        </w:rPr>
        <w:t>or a lead abatement supervisor</w:t>
      </w:r>
      <w:r w:rsidR="00DD3415">
        <w:rPr>
          <w:rFonts w:ascii="Times New Roman" w:eastAsia="Times New Roman" w:hAnsi="Times New Roman" w:cs="Times New Roman"/>
        </w:rPr>
        <w:t>, $125.00</w:t>
      </w:r>
      <w:r w:rsidRPr="00B72C7E">
        <w:rPr>
          <w:rFonts w:ascii="Times New Roman" w:eastAsia="Times New Roman" w:hAnsi="Times New Roman" w:cs="Times New Roman"/>
        </w:rPr>
        <w:t>;</w:t>
      </w:r>
    </w:p>
    <w:p w14:paraId="3BA72215"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lastRenderedPageBreak/>
        <w:t> </w:t>
      </w:r>
    </w:p>
    <w:p w14:paraId="15D34B9C" w14:textId="2D2AA900"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(3)  </w:t>
      </w:r>
      <w:r w:rsidR="00DD3415">
        <w:rPr>
          <w:rFonts w:ascii="Times New Roman" w:eastAsia="Times New Roman" w:hAnsi="Times New Roman" w:cs="Times New Roman"/>
        </w:rPr>
        <w:t>F</w:t>
      </w:r>
      <w:r w:rsidRPr="00B72C7E">
        <w:rPr>
          <w:rFonts w:ascii="Times New Roman" w:eastAsia="Times New Roman" w:hAnsi="Times New Roman" w:cs="Times New Roman"/>
        </w:rPr>
        <w:t>or a lead abatement contractor</w:t>
      </w:r>
      <w:r w:rsidR="00DD3415">
        <w:rPr>
          <w:rFonts w:ascii="Times New Roman" w:eastAsia="Times New Roman" w:hAnsi="Times New Roman" w:cs="Times New Roman"/>
        </w:rPr>
        <w:t>, $300.00</w:t>
      </w:r>
      <w:r w:rsidRPr="00B72C7E">
        <w:rPr>
          <w:rFonts w:ascii="Times New Roman" w:eastAsia="Times New Roman" w:hAnsi="Times New Roman" w:cs="Times New Roman"/>
        </w:rPr>
        <w:t>;</w:t>
      </w:r>
    </w:p>
    <w:p w14:paraId="66085A30"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6978DE51" w14:textId="515F45AA"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(4)  </w:t>
      </w:r>
      <w:r w:rsidR="00DD3415">
        <w:rPr>
          <w:rFonts w:ascii="Times New Roman" w:eastAsia="Times New Roman" w:hAnsi="Times New Roman" w:cs="Times New Roman"/>
        </w:rPr>
        <w:t>F</w:t>
      </w:r>
      <w:r w:rsidRPr="00B72C7E">
        <w:rPr>
          <w:rFonts w:ascii="Times New Roman" w:eastAsia="Times New Roman" w:hAnsi="Times New Roman" w:cs="Times New Roman"/>
        </w:rPr>
        <w:t>or an owner-contractor with 4 to 6 dwelling units</w:t>
      </w:r>
      <w:r w:rsidR="00DD3415">
        <w:rPr>
          <w:rFonts w:ascii="Times New Roman" w:eastAsia="Times New Roman" w:hAnsi="Times New Roman" w:cs="Times New Roman"/>
        </w:rPr>
        <w:t>, $150.00</w:t>
      </w:r>
      <w:r w:rsidRPr="00B72C7E">
        <w:rPr>
          <w:rFonts w:ascii="Times New Roman" w:eastAsia="Times New Roman" w:hAnsi="Times New Roman" w:cs="Times New Roman"/>
        </w:rPr>
        <w:t>;</w:t>
      </w:r>
    </w:p>
    <w:p w14:paraId="5CF5C56E"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5BA3FE67" w14:textId="2B60629E"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(5)  </w:t>
      </w:r>
      <w:r w:rsidR="00DD3415">
        <w:rPr>
          <w:rFonts w:ascii="Times New Roman" w:eastAsia="Times New Roman" w:hAnsi="Times New Roman" w:cs="Times New Roman"/>
        </w:rPr>
        <w:t>F</w:t>
      </w:r>
      <w:r w:rsidRPr="00B72C7E">
        <w:rPr>
          <w:rFonts w:ascii="Times New Roman" w:eastAsia="Times New Roman" w:hAnsi="Times New Roman" w:cs="Times New Roman"/>
        </w:rPr>
        <w:t>or a lead inspector</w:t>
      </w:r>
      <w:r w:rsidR="00DD3415">
        <w:rPr>
          <w:rFonts w:ascii="Times New Roman" w:eastAsia="Times New Roman" w:hAnsi="Times New Roman" w:cs="Times New Roman"/>
        </w:rPr>
        <w:t>, $100.00</w:t>
      </w:r>
      <w:r w:rsidRPr="00B72C7E">
        <w:rPr>
          <w:rFonts w:ascii="Times New Roman" w:eastAsia="Times New Roman" w:hAnsi="Times New Roman" w:cs="Times New Roman"/>
        </w:rPr>
        <w:t>;</w:t>
      </w:r>
    </w:p>
    <w:p w14:paraId="3D638F68"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2F816864" w14:textId="38EF3891"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(6)  </w:t>
      </w:r>
      <w:r w:rsidR="00DD3415">
        <w:rPr>
          <w:rFonts w:ascii="Times New Roman" w:eastAsia="Times New Roman" w:hAnsi="Times New Roman" w:cs="Times New Roman"/>
        </w:rPr>
        <w:t>F</w:t>
      </w:r>
      <w:r w:rsidRPr="00B72C7E">
        <w:rPr>
          <w:rFonts w:ascii="Times New Roman" w:eastAsia="Times New Roman" w:hAnsi="Times New Roman" w:cs="Times New Roman"/>
        </w:rPr>
        <w:t>or a risk assessor</w:t>
      </w:r>
      <w:r w:rsidR="00DD3415">
        <w:rPr>
          <w:rFonts w:ascii="Times New Roman" w:eastAsia="Times New Roman" w:hAnsi="Times New Roman" w:cs="Times New Roman"/>
        </w:rPr>
        <w:t>, $250.00</w:t>
      </w:r>
      <w:r w:rsidRPr="00B72C7E">
        <w:rPr>
          <w:rFonts w:ascii="Times New Roman" w:eastAsia="Times New Roman" w:hAnsi="Times New Roman" w:cs="Times New Roman"/>
        </w:rPr>
        <w:t xml:space="preserve">; </w:t>
      </w:r>
    </w:p>
    <w:p w14:paraId="128E957B"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309384C" w14:textId="30999A3D"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(7)  </w:t>
      </w:r>
      <w:r w:rsidR="00DD3415">
        <w:rPr>
          <w:rFonts w:ascii="Times New Roman" w:eastAsia="Times New Roman" w:hAnsi="Times New Roman" w:cs="Times New Roman"/>
        </w:rPr>
        <w:t>F</w:t>
      </w:r>
      <w:r w:rsidRPr="00B72C7E">
        <w:rPr>
          <w:rFonts w:ascii="Times New Roman" w:eastAsia="Times New Roman" w:hAnsi="Times New Roman" w:cs="Times New Roman"/>
        </w:rPr>
        <w:t>or a duplicate license</w:t>
      </w:r>
      <w:r w:rsidR="00DD3415">
        <w:rPr>
          <w:rFonts w:ascii="Times New Roman" w:eastAsia="Times New Roman" w:hAnsi="Times New Roman" w:cs="Times New Roman"/>
        </w:rPr>
        <w:t>, $15.00</w:t>
      </w:r>
      <w:r w:rsidRPr="00B72C7E">
        <w:rPr>
          <w:rFonts w:ascii="Times New Roman" w:eastAsia="Times New Roman" w:hAnsi="Times New Roman" w:cs="Times New Roman"/>
        </w:rPr>
        <w:t xml:space="preserve">; </w:t>
      </w:r>
    </w:p>
    <w:p w14:paraId="13C18052"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016492ED" w14:textId="77C83A3F"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(8)  There shall be no fee for an owner-contractor with less </w:t>
      </w:r>
      <w:r w:rsidR="00734B67" w:rsidRPr="00B72C7E">
        <w:rPr>
          <w:rFonts w:ascii="Times New Roman" w:eastAsia="Times New Roman" w:hAnsi="Times New Roman" w:cs="Times New Roman"/>
        </w:rPr>
        <w:t xml:space="preserve">than </w:t>
      </w:r>
      <w:r w:rsidRPr="00B72C7E">
        <w:rPr>
          <w:rFonts w:ascii="Times New Roman" w:eastAsia="Times New Roman" w:hAnsi="Times New Roman" w:cs="Times New Roman"/>
        </w:rPr>
        <w:t>4 dwelling units</w:t>
      </w:r>
      <w:r w:rsidR="00637628" w:rsidRPr="00B72C7E">
        <w:rPr>
          <w:rFonts w:ascii="Times New Roman" w:eastAsia="Times New Roman" w:hAnsi="Times New Roman" w:cs="Times New Roman"/>
        </w:rPr>
        <w:t>; and</w:t>
      </w:r>
    </w:p>
    <w:p w14:paraId="0A653D02" w14:textId="77777777" w:rsidR="00637628" w:rsidRPr="00B72C7E" w:rsidRDefault="00637628" w:rsidP="008F1F98">
      <w:pPr>
        <w:widowControl w:val="0"/>
        <w:ind w:left="1080"/>
        <w:jc w:val="both"/>
        <w:rPr>
          <w:rFonts w:ascii="Times New Roman" w:eastAsia="Times New Roman" w:hAnsi="Times New Roman" w:cs="Times New Roman"/>
        </w:rPr>
      </w:pPr>
    </w:p>
    <w:p w14:paraId="68E21DF6" w14:textId="77777777" w:rsidR="00637628" w:rsidRPr="00B72C7E" w:rsidRDefault="0063762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xml:space="preserve">(9)  </w:t>
      </w:r>
      <w:r w:rsidR="00512A60" w:rsidRPr="00B72C7E">
        <w:rPr>
          <w:rFonts w:ascii="Times New Roman" w:eastAsia="Times New Roman" w:hAnsi="Times New Roman" w:cs="Times New Roman"/>
        </w:rPr>
        <w:t>Individuals applying for m</w:t>
      </w:r>
      <w:r w:rsidR="00541B73" w:rsidRPr="00B72C7E">
        <w:rPr>
          <w:rFonts w:ascii="Times New Roman" w:eastAsia="Times New Roman" w:hAnsi="Times New Roman" w:cs="Times New Roman"/>
        </w:rPr>
        <w:t>ore than one discipline shall pay the highest fee plus $25 per additional discipline</w:t>
      </w:r>
      <w:r w:rsidRPr="00B72C7E">
        <w:rPr>
          <w:rFonts w:ascii="Times New Roman" w:eastAsia="Times New Roman" w:hAnsi="Times New Roman" w:cs="Times New Roman"/>
        </w:rPr>
        <w:t>.</w:t>
      </w:r>
    </w:p>
    <w:p w14:paraId="45A46076" w14:textId="77777777" w:rsidR="00632DF8" w:rsidRPr="00B72C7E" w:rsidRDefault="00632DF8" w:rsidP="008F1F98">
      <w:pPr>
        <w:widowControl w:val="0"/>
        <w:ind w:left="1080"/>
        <w:jc w:val="both"/>
        <w:rPr>
          <w:rFonts w:ascii="Times New Roman" w:eastAsia="Times New Roman" w:hAnsi="Times New Roman" w:cs="Times New Roman"/>
        </w:rPr>
      </w:pPr>
      <w:r w:rsidRPr="00B72C7E">
        <w:rPr>
          <w:rFonts w:ascii="Times New Roman" w:eastAsia="Times New Roman" w:hAnsi="Times New Roman" w:cs="Times New Roman"/>
        </w:rPr>
        <w:t> </w:t>
      </w:r>
    </w:p>
    <w:p w14:paraId="19326D39" w14:textId="397E0949" w:rsidR="00632DF8" w:rsidRDefault="00632DF8" w:rsidP="008F1F98">
      <w:pPr>
        <w:widowControl w:val="0"/>
        <w:jc w:val="both"/>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t xml:space="preserve">(b)  </w:t>
      </w:r>
      <w:r w:rsidR="00716F44">
        <w:rPr>
          <w:rFonts w:ascii="Times New Roman" w:eastAsia="Times New Roman" w:hAnsi="Times New Roman" w:cs="Times New Roman"/>
          <w:color w:val="000000"/>
        </w:rPr>
        <w:t>Application fees received by the department are non-transferable and non-refundable.</w:t>
      </w:r>
    </w:p>
    <w:p w14:paraId="6EA7E75E" w14:textId="77777777" w:rsidR="00716F44" w:rsidRPr="00B72C7E" w:rsidRDefault="00716F44" w:rsidP="008F1F98">
      <w:pPr>
        <w:widowControl w:val="0"/>
        <w:jc w:val="both"/>
        <w:rPr>
          <w:rFonts w:ascii="Times New Roman" w:eastAsia="Times New Roman" w:hAnsi="Times New Roman" w:cs="Times New Roman"/>
        </w:rPr>
      </w:pPr>
    </w:p>
    <w:p w14:paraId="702C8AF1" w14:textId="11651804" w:rsidR="002E5BF9" w:rsidRDefault="00632DF8" w:rsidP="00B72C7E">
      <w:pPr>
        <w:rPr>
          <w:rFonts w:ascii="Times New Roman" w:eastAsia="Times New Roman" w:hAnsi="Times New Roman" w:cs="Times New Roman"/>
          <w:color w:val="000000"/>
        </w:rPr>
      </w:pPr>
      <w:r w:rsidRPr="00B72C7E">
        <w:rPr>
          <w:rFonts w:ascii="Times New Roman" w:eastAsia="Times New Roman" w:hAnsi="Times New Roman" w:cs="Times New Roman"/>
          <w:color w:val="000000"/>
        </w:rPr>
        <w:tab/>
      </w:r>
    </w:p>
    <w:p w14:paraId="6E570B5F" w14:textId="3D7A0FC7" w:rsidR="00742177" w:rsidRDefault="00742177" w:rsidP="00B72C7E">
      <w:pPr>
        <w:rPr>
          <w:rFonts w:ascii="Times New Roman" w:eastAsia="Times New Roman" w:hAnsi="Times New Roman" w:cs="Times New Roman"/>
          <w:color w:val="000000"/>
        </w:rPr>
      </w:pPr>
    </w:p>
    <w:p w14:paraId="0EBC073C" w14:textId="77777777" w:rsidR="00742177" w:rsidRDefault="00742177" w:rsidP="00B72C7E">
      <w:pPr>
        <w:rPr>
          <w:rFonts w:ascii="Times New Roman" w:hAnsi="Times New Roman" w:cs="Times New Roman"/>
        </w:rPr>
      </w:pPr>
    </w:p>
    <w:p w14:paraId="4A82493D" w14:textId="1E89B7EE" w:rsidR="00CE0514" w:rsidRPr="00CE0514" w:rsidRDefault="00CE0514" w:rsidP="00CE0514">
      <w:pPr>
        <w:spacing w:after="200" w:line="276" w:lineRule="auto"/>
        <w:jc w:val="center"/>
        <w:rPr>
          <w:rFonts w:ascii="Times New Roman" w:hAnsi="Times New Roman" w:cs="Times New Roman"/>
          <w:b/>
        </w:rPr>
      </w:pPr>
      <w:r w:rsidRPr="00CE0514">
        <w:rPr>
          <w:rFonts w:ascii="Times New Roman" w:hAnsi="Times New Roman" w:cs="Times New Roman"/>
          <w:b/>
        </w:rPr>
        <w:t>APPENDIX A: Incorporation by Reference Information</w:t>
      </w:r>
    </w:p>
    <w:tbl>
      <w:tblPr>
        <w:tblW w:w="1053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0"/>
        <w:gridCol w:w="2160"/>
        <w:gridCol w:w="6300"/>
      </w:tblGrid>
      <w:tr w:rsidR="00CE0514" w:rsidRPr="00CE0514" w14:paraId="7B2D1CC1" w14:textId="77777777" w:rsidTr="007C53B5">
        <w:trPr>
          <w:tblHeader/>
        </w:trPr>
        <w:tc>
          <w:tcPr>
            <w:tcW w:w="2070" w:type="dxa"/>
            <w:shd w:val="clear" w:color="auto" w:fill="E6E6E6"/>
          </w:tcPr>
          <w:p w14:paraId="03408720" w14:textId="77777777" w:rsidR="00CE0514" w:rsidRPr="00CE0514" w:rsidRDefault="00CE0514" w:rsidP="00CE0514">
            <w:pPr>
              <w:spacing w:after="200" w:line="276" w:lineRule="auto"/>
              <w:rPr>
                <w:rFonts w:ascii="Times New Roman" w:hAnsi="Times New Roman" w:cs="Times New Roman"/>
                <w:b/>
              </w:rPr>
            </w:pPr>
            <w:r w:rsidRPr="00CE0514">
              <w:rPr>
                <w:rFonts w:ascii="Times New Roman" w:hAnsi="Times New Roman" w:cs="Times New Roman"/>
                <w:b/>
              </w:rPr>
              <w:t>Rule</w:t>
            </w:r>
          </w:p>
        </w:tc>
        <w:tc>
          <w:tcPr>
            <w:tcW w:w="2160" w:type="dxa"/>
            <w:shd w:val="clear" w:color="auto" w:fill="E6E6E6"/>
          </w:tcPr>
          <w:p w14:paraId="5D8C818F" w14:textId="77777777" w:rsidR="00CE0514" w:rsidRPr="00CE0514" w:rsidRDefault="00CE0514" w:rsidP="00CE0514">
            <w:pPr>
              <w:spacing w:after="200" w:line="276" w:lineRule="auto"/>
              <w:rPr>
                <w:rFonts w:ascii="Times New Roman" w:hAnsi="Times New Roman" w:cs="Times New Roman"/>
                <w:b/>
              </w:rPr>
            </w:pPr>
            <w:r w:rsidRPr="00CE0514">
              <w:rPr>
                <w:rFonts w:ascii="Times New Roman" w:hAnsi="Times New Roman" w:cs="Times New Roman"/>
                <w:b/>
              </w:rPr>
              <w:t>Title</w:t>
            </w:r>
          </w:p>
        </w:tc>
        <w:tc>
          <w:tcPr>
            <w:tcW w:w="6300" w:type="dxa"/>
            <w:shd w:val="clear" w:color="auto" w:fill="E6E6E6"/>
          </w:tcPr>
          <w:p w14:paraId="725327DC" w14:textId="77777777" w:rsidR="00CE0514" w:rsidRPr="00CE0514" w:rsidRDefault="00CE0514" w:rsidP="00CE0514">
            <w:pPr>
              <w:spacing w:after="200" w:line="276" w:lineRule="auto"/>
              <w:rPr>
                <w:rFonts w:ascii="Times New Roman" w:hAnsi="Times New Roman" w:cs="Times New Roman"/>
                <w:b/>
              </w:rPr>
            </w:pPr>
            <w:r w:rsidRPr="00CE0514">
              <w:rPr>
                <w:rFonts w:ascii="Times New Roman" w:hAnsi="Times New Roman" w:cs="Times New Roman"/>
                <w:b/>
              </w:rPr>
              <w:t>Publisher; How to Obtain; and Cost</w:t>
            </w:r>
          </w:p>
        </w:tc>
      </w:tr>
      <w:tr w:rsidR="00CE0514" w:rsidRPr="00CE0514" w14:paraId="0B8CA8BD" w14:textId="77777777" w:rsidTr="007C53B5">
        <w:tc>
          <w:tcPr>
            <w:tcW w:w="2070" w:type="dxa"/>
          </w:tcPr>
          <w:p w14:paraId="0CB4FF71" w14:textId="347E7A45"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He-P 1608.04(a)(1), (a)(2), (b), (d)(3), and (e);  He-P 1608.07(a), (c)(2); He-P </w:t>
            </w:r>
            <w:r w:rsidR="00093EE8">
              <w:rPr>
                <w:rFonts w:ascii="Times New Roman" w:hAnsi="Times New Roman" w:cs="Times New Roman"/>
              </w:rPr>
              <w:t>1608.08(a); He-P 1608.12(h) and</w:t>
            </w:r>
            <w:r w:rsidRPr="00CE0514">
              <w:rPr>
                <w:rFonts w:ascii="Times New Roman" w:hAnsi="Times New Roman" w:cs="Times New Roman"/>
              </w:rPr>
              <w:t xml:space="preserve"> (</w:t>
            </w:r>
            <w:proofErr w:type="spellStart"/>
            <w:r w:rsidRPr="00CE0514">
              <w:rPr>
                <w:rFonts w:ascii="Times New Roman" w:hAnsi="Times New Roman" w:cs="Times New Roman"/>
              </w:rPr>
              <w:t>i</w:t>
            </w:r>
            <w:proofErr w:type="spellEnd"/>
            <w:r w:rsidRPr="00CE0514">
              <w:rPr>
                <w:rFonts w:ascii="Times New Roman" w:hAnsi="Times New Roman" w:cs="Times New Roman"/>
              </w:rPr>
              <w:t>); He-P 1608.14(h), (</w:t>
            </w:r>
            <w:proofErr w:type="spellStart"/>
            <w:r w:rsidRPr="00CE0514">
              <w:rPr>
                <w:rFonts w:ascii="Times New Roman" w:hAnsi="Times New Roman" w:cs="Times New Roman"/>
              </w:rPr>
              <w:t>i</w:t>
            </w:r>
            <w:proofErr w:type="spellEnd"/>
            <w:r w:rsidRPr="00CE0514">
              <w:rPr>
                <w:rFonts w:ascii="Times New Roman" w:hAnsi="Times New Roman" w:cs="Times New Roman"/>
              </w:rPr>
              <w:t xml:space="preserve">); He-P 1611.03(b)(2)b.2., (d)(2)b.2.; </w:t>
            </w:r>
            <w:r w:rsidR="00093EE8">
              <w:rPr>
                <w:rFonts w:ascii="Times New Roman" w:hAnsi="Times New Roman" w:cs="Times New Roman"/>
              </w:rPr>
              <w:t>and He-P 1612.04(a)(2)</w:t>
            </w:r>
          </w:p>
        </w:tc>
        <w:tc>
          <w:tcPr>
            <w:tcW w:w="2160" w:type="dxa"/>
          </w:tcPr>
          <w:p w14:paraId="16B8581D"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“Guidelines for the Evaluation and Control of Lead-Based Paint Hazards in Housing” (2012 Edition) </w:t>
            </w:r>
          </w:p>
        </w:tc>
        <w:tc>
          <w:tcPr>
            <w:tcW w:w="6300" w:type="dxa"/>
          </w:tcPr>
          <w:p w14:paraId="3918FDA5"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Publisher: U.S. Department of Housing and Urban Development </w:t>
            </w:r>
          </w:p>
          <w:p w14:paraId="0EC763C2"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Cost: Free to the Public</w:t>
            </w:r>
          </w:p>
          <w:p w14:paraId="124AC187"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The incorporated document is available at:</w:t>
            </w:r>
          </w:p>
          <w:p w14:paraId="58EF066C" w14:textId="77777777" w:rsidR="00CE0514" w:rsidRPr="00CE0514" w:rsidRDefault="00AE5B36" w:rsidP="00CE0514">
            <w:pPr>
              <w:spacing w:after="200"/>
              <w:rPr>
                <w:rFonts w:ascii="Times New Roman" w:hAnsi="Times New Roman" w:cs="Times New Roman"/>
              </w:rPr>
            </w:pPr>
            <w:hyperlink r:id="rId11" w:history="1">
              <w:r w:rsidR="00CE0514" w:rsidRPr="00CE0514">
                <w:rPr>
                  <w:rFonts w:ascii="Times New Roman" w:hAnsi="Times New Roman" w:cs="Times New Roman"/>
                  <w:color w:val="0000FF"/>
                  <w:u w:val="single"/>
                </w:rPr>
                <w:t>https://www.hud.gov/program_offices/healthy_homes/lbp/hudguidelines</w:t>
              </w:r>
            </w:hyperlink>
          </w:p>
          <w:p w14:paraId="64D647C8" w14:textId="77777777" w:rsidR="00CE0514" w:rsidRPr="00CE0514" w:rsidRDefault="00CE0514" w:rsidP="00CE0514">
            <w:pPr>
              <w:spacing w:after="200" w:line="276" w:lineRule="auto"/>
              <w:rPr>
                <w:rFonts w:ascii="Times New Roman" w:hAnsi="Times New Roman" w:cs="Times New Roman"/>
              </w:rPr>
            </w:pPr>
          </w:p>
        </w:tc>
      </w:tr>
      <w:tr w:rsidR="00CE0514" w:rsidRPr="00CE0514" w14:paraId="3EF29EF8" w14:textId="77777777" w:rsidTr="007C53B5">
        <w:tc>
          <w:tcPr>
            <w:tcW w:w="2070" w:type="dxa"/>
          </w:tcPr>
          <w:p w14:paraId="2E320F69" w14:textId="4D8EE1A9" w:rsidR="00CE0514" w:rsidRPr="00CE0514" w:rsidRDefault="00093EE8" w:rsidP="00CE0514">
            <w:pPr>
              <w:spacing w:after="200" w:line="276" w:lineRule="auto"/>
              <w:rPr>
                <w:rFonts w:ascii="Times New Roman" w:hAnsi="Times New Roman" w:cs="Times New Roman"/>
              </w:rPr>
            </w:pPr>
            <w:r>
              <w:rPr>
                <w:rFonts w:ascii="Times New Roman" w:hAnsi="Times New Roman" w:cs="Times New Roman"/>
              </w:rPr>
              <w:t xml:space="preserve">He-P 1608.12(g)(4), and </w:t>
            </w:r>
            <w:r w:rsidR="00CE0514" w:rsidRPr="00CE0514">
              <w:rPr>
                <w:rFonts w:ascii="Times New Roman" w:hAnsi="Times New Roman" w:cs="Times New Roman"/>
              </w:rPr>
              <w:t>He-P 1609.03(c)(2)</w:t>
            </w:r>
          </w:p>
        </w:tc>
        <w:tc>
          <w:tcPr>
            <w:tcW w:w="2160" w:type="dxa"/>
          </w:tcPr>
          <w:p w14:paraId="51860430"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ASTM E1796-03, “Standard Guide for Selection and Use of Liquid Coating Encapsulation Products for Leaded Paint in Buildings” (2016 edition)</w:t>
            </w:r>
          </w:p>
        </w:tc>
        <w:tc>
          <w:tcPr>
            <w:tcW w:w="6300" w:type="dxa"/>
          </w:tcPr>
          <w:p w14:paraId="1D5B857F"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Publisher: ASTM International </w:t>
            </w:r>
          </w:p>
          <w:p w14:paraId="5B1D2DBB"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Cost: $48.00</w:t>
            </w:r>
          </w:p>
          <w:p w14:paraId="09703B8C"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The incorporated document is available at:</w:t>
            </w:r>
          </w:p>
          <w:p w14:paraId="31A930D1" w14:textId="77777777" w:rsidR="00CE0514" w:rsidRPr="00CE0514" w:rsidRDefault="00AE5B36" w:rsidP="00CE0514">
            <w:pPr>
              <w:spacing w:after="200" w:line="276" w:lineRule="auto"/>
              <w:rPr>
                <w:rFonts w:ascii="Times New Roman" w:hAnsi="Times New Roman" w:cs="Times New Roman"/>
              </w:rPr>
            </w:pPr>
            <w:hyperlink r:id="rId12" w:history="1">
              <w:r w:rsidR="00CE0514" w:rsidRPr="00CE0514">
                <w:rPr>
                  <w:rFonts w:ascii="Times New Roman" w:hAnsi="Times New Roman" w:cs="Times New Roman"/>
                  <w:color w:val="0000FF"/>
                  <w:u w:val="single"/>
                </w:rPr>
                <w:t>https://www.astm.org/Standards/E1796.htm</w:t>
              </w:r>
            </w:hyperlink>
          </w:p>
          <w:p w14:paraId="42C29C4A" w14:textId="77777777" w:rsidR="00CE0514" w:rsidRPr="00CE0514" w:rsidRDefault="00CE0514" w:rsidP="00CE0514">
            <w:pPr>
              <w:spacing w:after="200" w:line="276" w:lineRule="auto"/>
              <w:rPr>
                <w:rFonts w:ascii="Times New Roman" w:hAnsi="Times New Roman" w:cs="Times New Roman"/>
              </w:rPr>
            </w:pPr>
          </w:p>
        </w:tc>
      </w:tr>
      <w:tr w:rsidR="00CE0514" w:rsidRPr="00CE0514" w14:paraId="3F759D9D" w14:textId="77777777" w:rsidTr="007C53B5">
        <w:tc>
          <w:tcPr>
            <w:tcW w:w="2070" w:type="dxa"/>
          </w:tcPr>
          <w:p w14:paraId="7CC972FF" w14:textId="08609BE6" w:rsidR="00CE0514" w:rsidRPr="00CE0514" w:rsidRDefault="00CE0514" w:rsidP="0051495F">
            <w:pPr>
              <w:spacing w:after="200" w:line="276" w:lineRule="auto"/>
              <w:rPr>
                <w:rFonts w:ascii="Times New Roman" w:hAnsi="Times New Roman" w:cs="Times New Roman"/>
              </w:rPr>
            </w:pPr>
            <w:r w:rsidRPr="00CE0514">
              <w:rPr>
                <w:rFonts w:ascii="Times New Roman" w:hAnsi="Times New Roman" w:cs="Times New Roman"/>
              </w:rPr>
              <w:t>He-P 1609.03(</w:t>
            </w:r>
            <w:r w:rsidR="0051495F">
              <w:rPr>
                <w:rFonts w:ascii="Times New Roman" w:hAnsi="Times New Roman" w:cs="Times New Roman"/>
              </w:rPr>
              <w:t>q</w:t>
            </w:r>
            <w:r w:rsidRPr="00CE0514">
              <w:rPr>
                <w:rFonts w:ascii="Times New Roman" w:hAnsi="Times New Roman" w:cs="Times New Roman"/>
              </w:rPr>
              <w:t>)(1)</w:t>
            </w:r>
          </w:p>
        </w:tc>
        <w:tc>
          <w:tcPr>
            <w:tcW w:w="2160" w:type="dxa"/>
          </w:tcPr>
          <w:p w14:paraId="574D97D9"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ASTM E 1795-17, “Standard </w:t>
            </w:r>
            <w:r w:rsidRPr="00CE0514">
              <w:rPr>
                <w:rFonts w:ascii="Times New Roman" w:hAnsi="Times New Roman" w:cs="Times New Roman"/>
              </w:rPr>
              <w:lastRenderedPageBreak/>
              <w:t>Specifications for Non-Reinforced Liquid Coating Encapsulation Products for Leaded Paint in Buildings” (2016 edition)</w:t>
            </w:r>
          </w:p>
        </w:tc>
        <w:tc>
          <w:tcPr>
            <w:tcW w:w="6300" w:type="dxa"/>
          </w:tcPr>
          <w:p w14:paraId="56C7395F"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lastRenderedPageBreak/>
              <w:t xml:space="preserve"> Publisher: ASTM International </w:t>
            </w:r>
          </w:p>
          <w:p w14:paraId="33F0CDAD"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lastRenderedPageBreak/>
              <w:t>Cost: $48.00</w:t>
            </w:r>
          </w:p>
          <w:p w14:paraId="380F295C"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The incorporated document is available at:</w:t>
            </w:r>
          </w:p>
          <w:p w14:paraId="38B27B26" w14:textId="77777777" w:rsidR="00CE0514" w:rsidRPr="00CE0514" w:rsidRDefault="00AE5B36" w:rsidP="00CE0514">
            <w:pPr>
              <w:spacing w:after="200" w:line="276" w:lineRule="auto"/>
              <w:rPr>
                <w:rFonts w:ascii="Times New Roman" w:hAnsi="Times New Roman" w:cs="Times New Roman"/>
                <w:b/>
              </w:rPr>
            </w:pPr>
            <w:hyperlink r:id="rId13" w:history="1">
              <w:r w:rsidR="00CE0514" w:rsidRPr="00CE0514">
                <w:rPr>
                  <w:rFonts w:ascii="Times New Roman" w:hAnsi="Times New Roman" w:cs="Times New Roman"/>
                  <w:b/>
                  <w:color w:val="0000FF"/>
                  <w:u w:val="single"/>
                </w:rPr>
                <w:t>http://www.astm.org/cgi-bin/resolver.cgi?E1795</w:t>
              </w:r>
            </w:hyperlink>
          </w:p>
          <w:p w14:paraId="322B3AA5" w14:textId="77777777" w:rsidR="00CE0514" w:rsidRPr="00CE0514" w:rsidRDefault="00CE0514" w:rsidP="00CE0514">
            <w:pPr>
              <w:spacing w:after="200" w:line="276" w:lineRule="auto"/>
              <w:rPr>
                <w:rFonts w:ascii="Times New Roman" w:hAnsi="Times New Roman" w:cs="Times New Roman"/>
              </w:rPr>
            </w:pPr>
          </w:p>
        </w:tc>
      </w:tr>
      <w:tr w:rsidR="00CE0514" w:rsidRPr="00CE0514" w14:paraId="15E2EF3F" w14:textId="77777777" w:rsidTr="007C53B5">
        <w:tc>
          <w:tcPr>
            <w:tcW w:w="2070" w:type="dxa"/>
          </w:tcPr>
          <w:p w14:paraId="1E2C696D" w14:textId="0D347812" w:rsidR="00CE0514" w:rsidRPr="00CE0514" w:rsidRDefault="00CE0514" w:rsidP="0051495F">
            <w:pPr>
              <w:spacing w:after="200" w:line="276" w:lineRule="auto"/>
              <w:rPr>
                <w:rFonts w:ascii="Times New Roman" w:hAnsi="Times New Roman" w:cs="Times New Roman"/>
              </w:rPr>
            </w:pPr>
            <w:r w:rsidRPr="00CE0514">
              <w:rPr>
                <w:rFonts w:ascii="Times New Roman" w:hAnsi="Times New Roman" w:cs="Times New Roman"/>
              </w:rPr>
              <w:lastRenderedPageBreak/>
              <w:t>He-P 1609.03(</w:t>
            </w:r>
            <w:r w:rsidR="0051495F">
              <w:rPr>
                <w:rFonts w:ascii="Times New Roman" w:hAnsi="Times New Roman" w:cs="Times New Roman"/>
              </w:rPr>
              <w:t>q</w:t>
            </w:r>
            <w:r w:rsidRPr="00CE0514">
              <w:rPr>
                <w:rFonts w:ascii="Times New Roman" w:hAnsi="Times New Roman" w:cs="Times New Roman"/>
              </w:rPr>
              <w:t>)(2)</w:t>
            </w:r>
          </w:p>
        </w:tc>
        <w:tc>
          <w:tcPr>
            <w:tcW w:w="2160" w:type="dxa"/>
          </w:tcPr>
          <w:p w14:paraId="28D548D3"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ASTM E 1797-12, “Standard Specification for Reinforced Liquid Coating Encapsulation Products for Leaded Paint in Buildings” (2017 edition)</w:t>
            </w:r>
          </w:p>
        </w:tc>
        <w:tc>
          <w:tcPr>
            <w:tcW w:w="6300" w:type="dxa"/>
          </w:tcPr>
          <w:p w14:paraId="19579268"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 xml:space="preserve"> Publisher: ASTM International </w:t>
            </w:r>
          </w:p>
          <w:p w14:paraId="4F986BC2"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Cost: $48.00</w:t>
            </w:r>
          </w:p>
          <w:p w14:paraId="256AD25C" w14:textId="77777777" w:rsidR="00CE0514" w:rsidRPr="00CE0514" w:rsidRDefault="00CE0514" w:rsidP="00CE0514">
            <w:pPr>
              <w:spacing w:after="200" w:line="276" w:lineRule="auto"/>
              <w:rPr>
                <w:rFonts w:ascii="Times New Roman" w:hAnsi="Times New Roman" w:cs="Times New Roman"/>
              </w:rPr>
            </w:pPr>
            <w:r w:rsidRPr="00CE0514">
              <w:rPr>
                <w:rFonts w:ascii="Times New Roman" w:hAnsi="Times New Roman" w:cs="Times New Roman"/>
              </w:rPr>
              <w:t>The incorporated document is available at:</w:t>
            </w:r>
          </w:p>
          <w:p w14:paraId="0E14E7F2" w14:textId="77777777" w:rsidR="00CE0514" w:rsidRPr="00CE0514" w:rsidRDefault="00AE5B36" w:rsidP="00CE0514">
            <w:pPr>
              <w:spacing w:after="200" w:line="276" w:lineRule="auto"/>
              <w:rPr>
                <w:rFonts w:ascii="Times New Roman" w:hAnsi="Times New Roman" w:cs="Times New Roman"/>
                <w:b/>
              </w:rPr>
            </w:pPr>
            <w:hyperlink r:id="rId14" w:history="1">
              <w:r w:rsidR="00CE0514" w:rsidRPr="00CE0514">
                <w:rPr>
                  <w:rFonts w:ascii="Times New Roman" w:hAnsi="Times New Roman" w:cs="Times New Roman"/>
                  <w:b/>
                  <w:color w:val="0000FF"/>
                  <w:u w:val="single"/>
                </w:rPr>
                <w:t>https://www.astm.org/Standards/E1797.htm</w:t>
              </w:r>
            </w:hyperlink>
          </w:p>
          <w:p w14:paraId="5312DE31" w14:textId="77777777" w:rsidR="00CE0514" w:rsidRPr="00CE0514" w:rsidRDefault="00CE0514" w:rsidP="00CE0514">
            <w:pPr>
              <w:spacing w:after="200" w:line="276" w:lineRule="auto"/>
              <w:rPr>
                <w:rFonts w:ascii="Times New Roman" w:hAnsi="Times New Roman" w:cs="Times New Roman"/>
              </w:rPr>
            </w:pPr>
          </w:p>
        </w:tc>
      </w:tr>
    </w:tbl>
    <w:p w14:paraId="77DB26F3" w14:textId="6EF662E1" w:rsidR="00632DF8" w:rsidRPr="00B72C7E" w:rsidRDefault="00632DF8" w:rsidP="00B028CB">
      <w:pPr>
        <w:tabs>
          <w:tab w:val="left" w:pos="605"/>
          <w:tab w:val="left" w:pos="1080"/>
          <w:tab w:val="left" w:pos="1555"/>
          <w:tab w:val="left" w:pos="2045"/>
          <w:tab w:val="left" w:pos="2520"/>
          <w:tab w:val="left" w:pos="2995"/>
          <w:tab w:val="left" w:pos="4205"/>
        </w:tabs>
        <w:spacing w:before="100" w:beforeAutospacing="1" w:after="100" w:afterAutospacing="1"/>
        <w:jc w:val="center"/>
        <w:rPr>
          <w:rFonts w:ascii="Times New Roman" w:eastAsia="Times New Roman" w:hAnsi="Times New Roman" w:cs="Times New Roman"/>
        </w:rPr>
      </w:pPr>
      <w:r w:rsidRPr="00B72C7E">
        <w:rPr>
          <w:rFonts w:ascii="Times New Roman" w:eastAsia="Times New Roman" w:hAnsi="Times New Roman" w:cs="Times New Roman"/>
          <w:b/>
        </w:rPr>
        <w:t>APPENDIX</w:t>
      </w:r>
      <w:r w:rsidR="008F1F98">
        <w:rPr>
          <w:rFonts w:ascii="Times New Roman" w:eastAsia="Times New Roman" w:hAnsi="Times New Roman" w:cs="Times New Roman"/>
          <w:b/>
        </w:rPr>
        <w:t xml:space="preserve"> B</w:t>
      </w:r>
    </w:p>
    <w:tbl>
      <w:tblPr>
        <w:tblW w:w="9990" w:type="dxa"/>
        <w:tblInd w:w="120" w:type="dxa"/>
        <w:tblCellMar>
          <w:left w:w="120" w:type="dxa"/>
          <w:right w:w="120" w:type="dxa"/>
        </w:tblCellMar>
        <w:tblLook w:val="04A0" w:firstRow="1" w:lastRow="0" w:firstColumn="1" w:lastColumn="0" w:noHBand="0" w:noVBand="1"/>
      </w:tblPr>
      <w:tblGrid>
        <w:gridCol w:w="1710"/>
        <w:gridCol w:w="8280"/>
      </w:tblGrid>
      <w:tr w:rsidR="00632DF8" w:rsidRPr="00B72C7E" w14:paraId="4BAE6F20" w14:textId="77777777" w:rsidTr="00632DF8">
        <w:trPr>
          <w:tblHeader/>
        </w:trPr>
        <w:tc>
          <w:tcPr>
            <w:tcW w:w="1710" w:type="dxa"/>
            <w:tcBorders>
              <w:top w:val="single" w:sz="6" w:space="0" w:color="000000"/>
              <w:left w:val="single" w:sz="6" w:space="0" w:color="000000"/>
              <w:bottom w:val="single" w:sz="6" w:space="0" w:color="000000"/>
              <w:right w:val="single" w:sz="6" w:space="0" w:color="000000"/>
            </w:tcBorders>
            <w:hideMark/>
          </w:tcPr>
          <w:p w14:paraId="2D722B98" w14:textId="77777777" w:rsidR="00632DF8" w:rsidRPr="00B72C7E" w:rsidRDefault="00632DF8" w:rsidP="00B72C7E">
            <w:pPr>
              <w:spacing w:before="100" w:beforeAutospacing="1" w:after="58"/>
              <w:rPr>
                <w:rFonts w:ascii="Times New Roman" w:eastAsia="Times New Roman" w:hAnsi="Times New Roman" w:cs="Times New Roman"/>
              </w:rPr>
            </w:pPr>
            <w:r w:rsidRPr="00B72C7E">
              <w:rPr>
                <w:rFonts w:ascii="Times New Roman" w:eastAsia="Times New Roman" w:hAnsi="Times New Roman" w:cs="Times New Roman"/>
              </w:rPr>
              <w:t> </w:t>
            </w:r>
            <w:r w:rsidRPr="00B72C7E">
              <w:rPr>
                <w:rFonts w:ascii="Times New Roman" w:eastAsia="Times New Roman" w:hAnsi="Times New Roman" w:cs="Times New Roman"/>
                <w:b/>
              </w:rPr>
              <w:t>Rule</w:t>
            </w:r>
          </w:p>
        </w:tc>
        <w:tc>
          <w:tcPr>
            <w:tcW w:w="8280" w:type="dxa"/>
            <w:tcBorders>
              <w:top w:val="single" w:sz="6" w:space="0" w:color="000000"/>
              <w:left w:val="single" w:sz="6" w:space="0" w:color="000000"/>
              <w:bottom w:val="single" w:sz="6" w:space="0" w:color="000000"/>
              <w:right w:val="single" w:sz="6" w:space="0" w:color="000000"/>
            </w:tcBorders>
            <w:hideMark/>
          </w:tcPr>
          <w:p w14:paraId="0FFF2EAD" w14:textId="77777777" w:rsidR="00632DF8" w:rsidRPr="00B72C7E" w:rsidRDefault="00632DF8" w:rsidP="00B72C7E">
            <w:pPr>
              <w:spacing w:before="100" w:beforeAutospacing="1" w:after="58"/>
              <w:rPr>
                <w:rFonts w:ascii="Times New Roman" w:eastAsia="Times New Roman" w:hAnsi="Times New Roman" w:cs="Times New Roman"/>
              </w:rPr>
            </w:pPr>
            <w:r w:rsidRPr="00B72C7E">
              <w:rPr>
                <w:rFonts w:ascii="Times New Roman" w:eastAsia="Times New Roman" w:hAnsi="Times New Roman" w:cs="Times New Roman"/>
                <w:b/>
              </w:rPr>
              <w:t>Specific State Statute which the Rule is Intended to Implement</w:t>
            </w:r>
          </w:p>
        </w:tc>
      </w:tr>
      <w:tr w:rsidR="00632DF8" w:rsidRPr="00B72C7E" w14:paraId="5C3AA499"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7DE9F504"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1601</w:t>
            </w:r>
          </w:p>
        </w:tc>
        <w:tc>
          <w:tcPr>
            <w:tcW w:w="8280" w:type="dxa"/>
            <w:tcBorders>
              <w:top w:val="single" w:sz="6" w:space="0" w:color="000000"/>
              <w:left w:val="single" w:sz="6" w:space="0" w:color="000000"/>
              <w:bottom w:val="single" w:sz="6" w:space="0" w:color="000000"/>
              <w:right w:val="single" w:sz="6" w:space="0" w:color="000000"/>
            </w:tcBorders>
            <w:hideMark/>
          </w:tcPr>
          <w:p w14:paraId="521A7656" w14:textId="569EE6E0" w:rsidR="00632DF8" w:rsidRPr="00B72C7E" w:rsidRDefault="00632DF8" w:rsidP="00716F44">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I(d); RSA 130-A:11; RSA 130-A:11, I ; 15 USC 2681-2692; 42 USC 4821-4856</w:t>
            </w:r>
          </w:p>
        </w:tc>
      </w:tr>
      <w:tr w:rsidR="00632DF8" w:rsidRPr="00B72C7E" w14:paraId="5DA574C3"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50C955E0"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1602</w:t>
            </w:r>
          </w:p>
        </w:tc>
        <w:tc>
          <w:tcPr>
            <w:tcW w:w="8280" w:type="dxa"/>
            <w:tcBorders>
              <w:top w:val="single" w:sz="6" w:space="0" w:color="000000"/>
              <w:left w:val="single" w:sz="6" w:space="0" w:color="000000"/>
              <w:bottom w:val="single" w:sz="6" w:space="0" w:color="000000"/>
              <w:right w:val="single" w:sz="6" w:space="0" w:color="000000"/>
            </w:tcBorders>
            <w:hideMark/>
          </w:tcPr>
          <w:p w14:paraId="56F0597A"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 xml:space="preserve">RSA 130-A:2, I(d);  RSA 130-A:11, I  </w:t>
            </w:r>
          </w:p>
        </w:tc>
      </w:tr>
      <w:tr w:rsidR="00632DF8" w:rsidRPr="00B72C7E" w14:paraId="24E12A5D"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2F7D35B5" w14:textId="77777777" w:rsidR="00632DF8" w:rsidRPr="00B72C7E" w:rsidRDefault="00632DF8" w:rsidP="00B72C7E">
            <w:pPr>
              <w:spacing w:before="100" w:beforeAutospacing="1" w:after="100" w:afterAutospacing="1" w:line="276" w:lineRule="auto"/>
              <w:rPr>
                <w:rFonts w:ascii="Times New Roman" w:eastAsia="Times New Roman" w:hAnsi="Times New Roman" w:cs="Times New Roman"/>
              </w:rPr>
            </w:pPr>
            <w:r w:rsidRPr="00B72C7E">
              <w:rPr>
                <w:rFonts w:ascii="Times New Roman" w:eastAsia="Times New Roman" w:hAnsi="Times New Roman" w:cs="Times New Roman"/>
              </w:rPr>
              <w:t>He-P 1602.02</w:t>
            </w:r>
          </w:p>
        </w:tc>
        <w:tc>
          <w:tcPr>
            <w:tcW w:w="8280" w:type="dxa"/>
            <w:tcBorders>
              <w:top w:val="single" w:sz="6" w:space="0" w:color="000000"/>
              <w:left w:val="single" w:sz="6" w:space="0" w:color="000000"/>
              <w:bottom w:val="single" w:sz="6" w:space="0" w:color="000000"/>
              <w:right w:val="single" w:sz="6" w:space="0" w:color="000000"/>
            </w:tcBorders>
            <w:hideMark/>
          </w:tcPr>
          <w:p w14:paraId="28C190EA" w14:textId="58B6ECF3" w:rsidR="00632DF8" w:rsidRPr="00B72C7E" w:rsidRDefault="00632DF8" w:rsidP="00716F44">
            <w:pPr>
              <w:spacing w:before="100" w:beforeAutospacing="1" w:after="100" w:afterAutospacing="1" w:line="276" w:lineRule="auto"/>
              <w:rPr>
                <w:rFonts w:ascii="Times New Roman" w:eastAsia="Times New Roman" w:hAnsi="Times New Roman" w:cs="Times New Roman"/>
              </w:rPr>
            </w:pPr>
            <w:r w:rsidRPr="00B72C7E">
              <w:rPr>
                <w:rFonts w:ascii="Times New Roman" w:eastAsia="Times New Roman" w:hAnsi="Times New Roman" w:cs="Times New Roman"/>
              </w:rPr>
              <w:t>RSA 130-A:2, I(</w:t>
            </w:r>
            <w:proofErr w:type="spell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RSA 130-A: 7, RSA 130-A:10, RSA 130-A:11, I, RSA 130-A:14, 40 CFR 745.327</w:t>
            </w:r>
          </w:p>
        </w:tc>
      </w:tr>
      <w:tr w:rsidR="00632DF8" w:rsidRPr="00B72C7E" w14:paraId="5BD2FD4E"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6D2304F4"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1603</w:t>
            </w:r>
          </w:p>
        </w:tc>
        <w:tc>
          <w:tcPr>
            <w:tcW w:w="8280" w:type="dxa"/>
            <w:tcBorders>
              <w:top w:val="single" w:sz="6" w:space="0" w:color="000000"/>
              <w:left w:val="single" w:sz="6" w:space="0" w:color="000000"/>
              <w:bottom w:val="single" w:sz="6" w:space="0" w:color="000000"/>
              <w:right w:val="single" w:sz="6" w:space="0" w:color="000000"/>
            </w:tcBorders>
            <w:hideMark/>
          </w:tcPr>
          <w:p w14:paraId="7381F64E"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I(j); RSA 130-A:3; RSA 130-A:10, XII</w:t>
            </w:r>
          </w:p>
        </w:tc>
      </w:tr>
      <w:tr w:rsidR="00632DF8" w:rsidRPr="00B72C7E" w14:paraId="701CAF8C"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484C73A0"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1604</w:t>
            </w:r>
          </w:p>
        </w:tc>
        <w:tc>
          <w:tcPr>
            <w:tcW w:w="8280" w:type="dxa"/>
            <w:tcBorders>
              <w:top w:val="single" w:sz="6" w:space="0" w:color="000000"/>
              <w:left w:val="single" w:sz="6" w:space="0" w:color="000000"/>
              <w:bottom w:val="single" w:sz="6" w:space="0" w:color="000000"/>
              <w:right w:val="single" w:sz="6" w:space="0" w:color="000000"/>
            </w:tcBorders>
            <w:hideMark/>
          </w:tcPr>
          <w:p w14:paraId="37FC963F"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w:t>
            </w:r>
            <w:proofErr w:type="spell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RSA 130-A:5; RSA 130-A:6; RSA 130-A:10, V; RSA 130-A:11, III</w:t>
            </w:r>
          </w:p>
        </w:tc>
      </w:tr>
      <w:tr w:rsidR="00632DF8" w:rsidRPr="00B72C7E" w14:paraId="58B8F2D8"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178784B3"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1605</w:t>
            </w:r>
          </w:p>
        </w:tc>
        <w:tc>
          <w:tcPr>
            <w:tcW w:w="8280" w:type="dxa"/>
            <w:tcBorders>
              <w:top w:val="single" w:sz="6" w:space="0" w:color="000000"/>
              <w:left w:val="single" w:sz="6" w:space="0" w:color="000000"/>
              <w:bottom w:val="single" w:sz="6" w:space="0" w:color="000000"/>
              <w:right w:val="single" w:sz="6" w:space="0" w:color="000000"/>
            </w:tcBorders>
            <w:hideMark/>
          </w:tcPr>
          <w:p w14:paraId="44FA7DCD"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w:t>
            </w:r>
            <w:proofErr w:type="spellStart"/>
            <w:r w:rsidRPr="00B72C7E">
              <w:rPr>
                <w:rFonts w:ascii="Times New Roman" w:eastAsia="Times New Roman" w:hAnsi="Times New Roman" w:cs="Times New Roman"/>
              </w:rPr>
              <w:t>i</w:t>
            </w:r>
            <w:proofErr w:type="spellEnd"/>
            <w:r w:rsidRPr="00B72C7E">
              <w:rPr>
                <w:rFonts w:ascii="Times New Roman" w:eastAsia="Times New Roman" w:hAnsi="Times New Roman" w:cs="Times New Roman"/>
              </w:rPr>
              <w:t>); RSA 130-A:6; RSA 130-A:7; RSA 130-A:10, III; RSA 130-A:10, VI; RSA 130-A:10, VIII; RSA 130-A 10, XV; RSA 130-A:17</w:t>
            </w:r>
          </w:p>
        </w:tc>
      </w:tr>
      <w:tr w:rsidR="00632DF8" w:rsidRPr="00B72C7E" w14:paraId="04613D41"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4A492C59"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1606</w:t>
            </w:r>
          </w:p>
        </w:tc>
        <w:tc>
          <w:tcPr>
            <w:tcW w:w="8280" w:type="dxa"/>
            <w:tcBorders>
              <w:top w:val="single" w:sz="6" w:space="0" w:color="000000"/>
              <w:left w:val="single" w:sz="6" w:space="0" w:color="000000"/>
              <w:bottom w:val="single" w:sz="6" w:space="0" w:color="000000"/>
              <w:right w:val="single" w:sz="6" w:space="0" w:color="000000"/>
            </w:tcBorders>
            <w:hideMark/>
          </w:tcPr>
          <w:p w14:paraId="7437310A"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 (a)-(b); RSA 130-A:7, I and III; RSA 130-A:10, VII; RSA 130-A:10, IX and X; RSA 130-A:14; RSA 130-A:16</w:t>
            </w:r>
          </w:p>
        </w:tc>
      </w:tr>
      <w:tr w:rsidR="00632DF8" w:rsidRPr="00B72C7E" w14:paraId="0CC22B80"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21779A64"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1607</w:t>
            </w:r>
          </w:p>
        </w:tc>
        <w:tc>
          <w:tcPr>
            <w:tcW w:w="8280" w:type="dxa"/>
            <w:tcBorders>
              <w:top w:val="single" w:sz="6" w:space="0" w:color="000000"/>
              <w:left w:val="single" w:sz="6" w:space="0" w:color="000000"/>
              <w:bottom w:val="single" w:sz="6" w:space="0" w:color="000000"/>
              <w:right w:val="single" w:sz="6" w:space="0" w:color="000000"/>
            </w:tcBorders>
            <w:hideMark/>
          </w:tcPr>
          <w:p w14:paraId="046AB584"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130-A:10, X; RSA 130-A:14</w:t>
            </w:r>
          </w:p>
        </w:tc>
      </w:tr>
      <w:tr w:rsidR="00632DF8" w:rsidRPr="00B72C7E" w14:paraId="6BF9C51B"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100B76DD"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1608</w:t>
            </w:r>
          </w:p>
        </w:tc>
        <w:tc>
          <w:tcPr>
            <w:tcW w:w="8280" w:type="dxa"/>
            <w:tcBorders>
              <w:top w:val="single" w:sz="6" w:space="0" w:color="000000"/>
              <w:left w:val="single" w:sz="6" w:space="0" w:color="000000"/>
              <w:bottom w:val="single" w:sz="6" w:space="0" w:color="000000"/>
              <w:right w:val="single" w:sz="6" w:space="0" w:color="000000"/>
            </w:tcBorders>
            <w:hideMark/>
          </w:tcPr>
          <w:p w14:paraId="62798BEC" w14:textId="1C740CEA" w:rsidR="00632DF8" w:rsidRPr="00B72C7E" w:rsidRDefault="00632DF8" w:rsidP="00716F44">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130-A:9, I-IV; RSA 130-A:9, VI; RSA 130-A:10, III and VIII; 15 USC 2682; 42 USC 4852c</w:t>
            </w:r>
          </w:p>
        </w:tc>
      </w:tr>
      <w:tr w:rsidR="00632DF8" w:rsidRPr="00B72C7E" w14:paraId="296AB74C"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680B9DFC"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1609</w:t>
            </w:r>
          </w:p>
        </w:tc>
        <w:tc>
          <w:tcPr>
            <w:tcW w:w="8280" w:type="dxa"/>
            <w:tcBorders>
              <w:top w:val="single" w:sz="6" w:space="0" w:color="000000"/>
              <w:left w:val="single" w:sz="6" w:space="0" w:color="000000"/>
              <w:bottom w:val="single" w:sz="6" w:space="0" w:color="000000"/>
              <w:right w:val="single" w:sz="6" w:space="0" w:color="000000"/>
            </w:tcBorders>
            <w:hideMark/>
          </w:tcPr>
          <w:p w14:paraId="67AE6BCE" w14:textId="6CCABEE6" w:rsidR="00632DF8" w:rsidRPr="00B72C7E" w:rsidRDefault="00632DF8" w:rsidP="00716F44">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130-A:9, I; RSA 130-A:9, IV; RSA 130-A:9, VI RSA 130-A:10, VIII and XIV; 15 USC 2682</w:t>
            </w:r>
          </w:p>
        </w:tc>
      </w:tr>
      <w:tr w:rsidR="00632DF8" w:rsidRPr="00B72C7E" w14:paraId="44A6A386"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7E06A2F1"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1610</w:t>
            </w:r>
          </w:p>
        </w:tc>
        <w:tc>
          <w:tcPr>
            <w:tcW w:w="8280" w:type="dxa"/>
            <w:tcBorders>
              <w:top w:val="single" w:sz="6" w:space="0" w:color="000000"/>
              <w:left w:val="single" w:sz="6" w:space="0" w:color="000000"/>
              <w:bottom w:val="single" w:sz="6" w:space="0" w:color="000000"/>
              <w:right w:val="single" w:sz="6" w:space="0" w:color="000000"/>
            </w:tcBorders>
            <w:hideMark/>
          </w:tcPr>
          <w:p w14:paraId="7B248F9E" w14:textId="772A9EFE" w:rsidR="00632DF8" w:rsidRPr="00B72C7E" w:rsidRDefault="00632DF8" w:rsidP="00716F44">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130-A:7, V; RSA 130-A:9, I; RSA 130-A:10, III; RSA 130-A:10, VII and VIII; 15 USC 2682; 42 USC 4852c</w:t>
            </w:r>
          </w:p>
        </w:tc>
      </w:tr>
      <w:tr w:rsidR="00632DF8" w:rsidRPr="00B72C7E" w14:paraId="1054D239"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47DC20B9"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1611</w:t>
            </w:r>
          </w:p>
        </w:tc>
        <w:tc>
          <w:tcPr>
            <w:tcW w:w="8280" w:type="dxa"/>
            <w:tcBorders>
              <w:top w:val="single" w:sz="6" w:space="0" w:color="000000"/>
              <w:left w:val="single" w:sz="6" w:space="0" w:color="000000"/>
              <w:bottom w:val="single" w:sz="6" w:space="0" w:color="000000"/>
              <w:right w:val="single" w:sz="6" w:space="0" w:color="000000"/>
            </w:tcBorders>
            <w:hideMark/>
          </w:tcPr>
          <w:p w14:paraId="4F01BA4C" w14:textId="46A6160E" w:rsidR="00632DF8" w:rsidRPr="00B72C7E" w:rsidRDefault="00632DF8" w:rsidP="00716F44">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I(h); RSA 130-A:9, VII; RSA 130-A:10, XI; RSA 130-A:12, III; 15 USC 2682</w:t>
            </w:r>
          </w:p>
        </w:tc>
      </w:tr>
      <w:tr w:rsidR="00632DF8" w:rsidRPr="00B72C7E" w14:paraId="7A28113C" w14:textId="77777777" w:rsidTr="00632DF8">
        <w:tc>
          <w:tcPr>
            <w:tcW w:w="1710" w:type="dxa"/>
            <w:tcBorders>
              <w:top w:val="single" w:sz="6" w:space="0" w:color="000000"/>
              <w:left w:val="single" w:sz="6" w:space="0" w:color="000000"/>
              <w:bottom w:val="single" w:sz="6" w:space="0" w:color="000000"/>
              <w:right w:val="single" w:sz="6" w:space="0" w:color="000000"/>
            </w:tcBorders>
            <w:hideMark/>
          </w:tcPr>
          <w:p w14:paraId="21119BAB" w14:textId="77777777" w:rsidR="00632DF8" w:rsidRPr="00B72C7E" w:rsidRDefault="00632DF8" w:rsidP="00B72C7E">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He-P 1612</w:t>
            </w:r>
          </w:p>
        </w:tc>
        <w:tc>
          <w:tcPr>
            <w:tcW w:w="8280" w:type="dxa"/>
            <w:tcBorders>
              <w:top w:val="single" w:sz="6" w:space="0" w:color="000000"/>
              <w:left w:val="single" w:sz="6" w:space="0" w:color="000000"/>
              <w:bottom w:val="single" w:sz="6" w:space="0" w:color="000000"/>
              <w:right w:val="single" w:sz="6" w:space="0" w:color="000000"/>
            </w:tcBorders>
            <w:hideMark/>
          </w:tcPr>
          <w:p w14:paraId="43B7B859" w14:textId="43357887" w:rsidR="00632DF8" w:rsidRPr="00B72C7E" w:rsidRDefault="00632DF8" w:rsidP="00E035C3">
            <w:pPr>
              <w:spacing w:before="100" w:beforeAutospacing="1" w:after="100" w:afterAutospacing="1"/>
              <w:rPr>
                <w:rFonts w:ascii="Times New Roman" w:eastAsia="Times New Roman" w:hAnsi="Times New Roman" w:cs="Times New Roman"/>
              </w:rPr>
            </w:pPr>
            <w:r w:rsidRPr="00B72C7E">
              <w:rPr>
                <w:rFonts w:ascii="Times New Roman" w:eastAsia="Times New Roman" w:hAnsi="Times New Roman" w:cs="Times New Roman"/>
              </w:rPr>
              <w:t>RSA 130-A:2, I(a)-(c); RSA 130-A:9, V and VI; RSA 130-A:10, I, II and IV; RSA 130-A:12; 15 USC 2682</w:t>
            </w:r>
          </w:p>
        </w:tc>
      </w:tr>
    </w:tbl>
    <w:p w14:paraId="6E2A2201" w14:textId="77777777" w:rsidR="001E7675" w:rsidRPr="00B72C7E" w:rsidRDefault="00632DF8" w:rsidP="00B72C7E">
      <w:pPr>
        <w:tabs>
          <w:tab w:val="left" w:pos="605"/>
          <w:tab w:val="left" w:pos="1080"/>
          <w:tab w:val="left" w:pos="1555"/>
          <w:tab w:val="left" w:pos="2045"/>
          <w:tab w:val="left" w:pos="2520"/>
          <w:tab w:val="left" w:pos="2995"/>
          <w:tab w:val="left" w:pos="4205"/>
        </w:tabs>
        <w:spacing w:before="100" w:beforeAutospacing="1" w:after="100" w:afterAutospacing="1"/>
        <w:rPr>
          <w:rFonts w:ascii="Times New Roman" w:hAnsi="Times New Roman" w:cs="Times New Roman"/>
        </w:rPr>
      </w:pPr>
      <w:r w:rsidRPr="00B72C7E">
        <w:rPr>
          <w:rFonts w:ascii="Times New Roman" w:eastAsia="Times New Roman" w:hAnsi="Times New Roman" w:cs="Times New Roman"/>
        </w:rPr>
        <w:lastRenderedPageBreak/>
        <w:t> </w:t>
      </w:r>
    </w:p>
    <w:sectPr w:rsidR="001E7675" w:rsidRPr="00B72C7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B0A3" w14:textId="77777777" w:rsidR="00DE0831" w:rsidRDefault="00DE0831" w:rsidP="00754AC3">
      <w:r>
        <w:separator/>
      </w:r>
    </w:p>
  </w:endnote>
  <w:endnote w:type="continuationSeparator" w:id="0">
    <w:p w14:paraId="76116434" w14:textId="77777777" w:rsidR="00DE0831" w:rsidRDefault="00DE0831" w:rsidP="0075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75AD" w14:textId="77777777" w:rsidR="00DE0831" w:rsidRDefault="00DE0831" w:rsidP="00754AC3">
      <w:r>
        <w:separator/>
      </w:r>
    </w:p>
  </w:footnote>
  <w:footnote w:type="continuationSeparator" w:id="0">
    <w:p w14:paraId="2314F34D" w14:textId="77777777" w:rsidR="00DE0831" w:rsidRDefault="00DE0831" w:rsidP="0075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4B19" w14:textId="245E5800" w:rsidR="00AE5B36" w:rsidRPr="00754AC3" w:rsidRDefault="00AE5B36" w:rsidP="00754AC3">
    <w:pPr>
      <w:pStyle w:val="Header"/>
      <w:jc w:val="right"/>
      <w:rPr>
        <w:rFonts w:ascii="Times New Roman" w:hAnsi="Times New Roman" w:cs="Times New Roman"/>
      </w:rPr>
    </w:pPr>
    <w:r>
      <w:rPr>
        <w:rFonts w:ascii="Times New Roman" w:hAnsi="Times New Roman" w:cs="Times New Roman"/>
      </w:rPr>
      <w:t xml:space="preserve">Adopted </w:t>
    </w:r>
    <w:proofErr w:type="gramStart"/>
    <w:r>
      <w:rPr>
        <w:rFonts w:ascii="Times New Roman" w:hAnsi="Times New Roman" w:cs="Times New Roman"/>
      </w:rPr>
      <w:t>Rule  6</w:t>
    </w:r>
    <w:proofErr w:type="gramEnd"/>
    <w:r>
      <w:rPr>
        <w:rFonts w:ascii="Times New Roman" w:hAnsi="Times New Roman" w:cs="Times New Roman"/>
      </w:rPr>
      <w:t>/4/20</w:t>
    </w:r>
    <w:r w:rsidRPr="00754AC3">
      <w:rPr>
        <w:rFonts w:ascii="Times New Roman" w:hAnsi="Times New Roman" w:cs="Times New Roman"/>
      </w:rPr>
      <w:t xml:space="preserve"> </w:t>
    </w:r>
    <w:r w:rsidRPr="00754AC3">
      <w:rPr>
        <w:rFonts w:ascii="Times New Roman" w:hAnsi="Times New Roman" w:cs="Times New Roman"/>
      </w:rPr>
      <w:fldChar w:fldCharType="begin"/>
    </w:r>
    <w:r w:rsidRPr="00754AC3">
      <w:rPr>
        <w:rFonts w:ascii="Times New Roman" w:hAnsi="Times New Roman" w:cs="Times New Roman"/>
      </w:rPr>
      <w:instrText xml:space="preserve"> PAGE   \* MERGEFORMAT </w:instrText>
    </w:r>
    <w:r w:rsidRPr="00754AC3">
      <w:rPr>
        <w:rFonts w:ascii="Times New Roman" w:hAnsi="Times New Roman" w:cs="Times New Roman"/>
      </w:rPr>
      <w:fldChar w:fldCharType="separate"/>
    </w:r>
    <w:r w:rsidR="007805D1">
      <w:rPr>
        <w:rFonts w:ascii="Times New Roman" w:hAnsi="Times New Roman" w:cs="Times New Roman"/>
        <w:noProof/>
      </w:rPr>
      <w:t>21</w:t>
    </w:r>
    <w:r w:rsidRPr="00754AC3">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9D8"/>
    <w:multiLevelType w:val="hybridMultilevel"/>
    <w:tmpl w:val="AAF6341E"/>
    <w:lvl w:ilvl="0" w:tplc="8A3EF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64DFA"/>
    <w:multiLevelType w:val="hybridMultilevel"/>
    <w:tmpl w:val="C2D86B0A"/>
    <w:lvl w:ilvl="0" w:tplc="5A9216B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62E1F81"/>
    <w:multiLevelType w:val="hybridMultilevel"/>
    <w:tmpl w:val="48704374"/>
    <w:lvl w:ilvl="0" w:tplc="40009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176B9"/>
    <w:multiLevelType w:val="hybridMultilevel"/>
    <w:tmpl w:val="5582EC9A"/>
    <w:lvl w:ilvl="0" w:tplc="BD829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264E6"/>
    <w:multiLevelType w:val="hybridMultilevel"/>
    <w:tmpl w:val="538A43D4"/>
    <w:lvl w:ilvl="0" w:tplc="DC0A1732">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C044298"/>
    <w:multiLevelType w:val="hybridMultilevel"/>
    <w:tmpl w:val="CC7430EA"/>
    <w:lvl w:ilvl="0" w:tplc="55667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C25EB3"/>
    <w:multiLevelType w:val="hybridMultilevel"/>
    <w:tmpl w:val="E5B04600"/>
    <w:lvl w:ilvl="0" w:tplc="B9A4569A">
      <w:start w:val="1"/>
      <w:numFmt w:val="decimal"/>
      <w:lvlText w:val="(%1)"/>
      <w:lvlJc w:val="left"/>
      <w:pPr>
        <w:ind w:left="1410" w:hanging="360"/>
      </w:pPr>
      <w:rPr>
        <w:rFonts w:hint="default"/>
        <w:color w:val="00000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41C61952"/>
    <w:multiLevelType w:val="hybridMultilevel"/>
    <w:tmpl w:val="82100A4A"/>
    <w:lvl w:ilvl="0" w:tplc="2B2ED4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31701"/>
    <w:multiLevelType w:val="hybridMultilevel"/>
    <w:tmpl w:val="E23A466C"/>
    <w:lvl w:ilvl="0" w:tplc="4970B270">
      <w:start w:val="1"/>
      <w:numFmt w:val="lowerRoman"/>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84F6537"/>
    <w:multiLevelType w:val="hybridMultilevel"/>
    <w:tmpl w:val="94DA0100"/>
    <w:lvl w:ilvl="0" w:tplc="2702F4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6C186D"/>
    <w:multiLevelType w:val="hybridMultilevel"/>
    <w:tmpl w:val="69B6D938"/>
    <w:lvl w:ilvl="0" w:tplc="EE6C6D4C">
      <w:start w:val="1"/>
      <w:numFmt w:val="decimal"/>
      <w:lvlText w:val="(%1)"/>
      <w:lvlJc w:val="left"/>
      <w:pPr>
        <w:ind w:left="145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797738"/>
    <w:multiLevelType w:val="hybridMultilevel"/>
    <w:tmpl w:val="2BA240D0"/>
    <w:lvl w:ilvl="0" w:tplc="77102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5"/>
  </w:num>
  <w:num w:numId="4">
    <w:abstractNumId w:val="7"/>
  </w:num>
  <w:num w:numId="5">
    <w:abstractNumId w:val="0"/>
  </w:num>
  <w:num w:numId="6">
    <w:abstractNumId w:val="6"/>
  </w:num>
  <w:num w:numId="7">
    <w:abstractNumId w:val="4"/>
  </w:num>
  <w:num w:numId="8">
    <w:abstractNumId w:val="3"/>
  </w:num>
  <w:num w:numId="9">
    <w:abstractNumId w:val="2"/>
  </w:num>
  <w:num w:numId="10">
    <w:abstractNumId w:val="8"/>
  </w:num>
  <w:num w:numId="11">
    <w:abstractNumId w:val="1"/>
  </w:num>
  <w:num w:numId="1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atalie.J.Vetter">
    <w15:presenceInfo w15:providerId="None" w15:userId="Knatalie.J.Ve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F8"/>
    <w:rsid w:val="00000F9C"/>
    <w:rsid w:val="00002D26"/>
    <w:rsid w:val="00002FB7"/>
    <w:rsid w:val="00003D4A"/>
    <w:rsid w:val="000044EA"/>
    <w:rsid w:val="00004EE9"/>
    <w:rsid w:val="0000644D"/>
    <w:rsid w:val="0001011B"/>
    <w:rsid w:val="00010680"/>
    <w:rsid w:val="0001088C"/>
    <w:rsid w:val="0001182B"/>
    <w:rsid w:val="00011CC7"/>
    <w:rsid w:val="000124E7"/>
    <w:rsid w:val="00013C68"/>
    <w:rsid w:val="000140A1"/>
    <w:rsid w:val="000142D4"/>
    <w:rsid w:val="00015653"/>
    <w:rsid w:val="000166EF"/>
    <w:rsid w:val="00017383"/>
    <w:rsid w:val="00017711"/>
    <w:rsid w:val="00022117"/>
    <w:rsid w:val="00022228"/>
    <w:rsid w:val="00022282"/>
    <w:rsid w:val="000228C4"/>
    <w:rsid w:val="00023521"/>
    <w:rsid w:val="000239ED"/>
    <w:rsid w:val="00025F6A"/>
    <w:rsid w:val="00026B9A"/>
    <w:rsid w:val="00030495"/>
    <w:rsid w:val="00030875"/>
    <w:rsid w:val="00030B1A"/>
    <w:rsid w:val="000322DE"/>
    <w:rsid w:val="00033062"/>
    <w:rsid w:val="00033A60"/>
    <w:rsid w:val="00036666"/>
    <w:rsid w:val="000401F7"/>
    <w:rsid w:val="00040A4A"/>
    <w:rsid w:val="0004268E"/>
    <w:rsid w:val="00043DA9"/>
    <w:rsid w:val="0004511B"/>
    <w:rsid w:val="00045605"/>
    <w:rsid w:val="0004676D"/>
    <w:rsid w:val="00050D6C"/>
    <w:rsid w:val="00050EAE"/>
    <w:rsid w:val="00052BEA"/>
    <w:rsid w:val="00054D9F"/>
    <w:rsid w:val="00054E9E"/>
    <w:rsid w:val="000555C1"/>
    <w:rsid w:val="00056144"/>
    <w:rsid w:val="000575A5"/>
    <w:rsid w:val="000606F8"/>
    <w:rsid w:val="00060C83"/>
    <w:rsid w:val="000624AA"/>
    <w:rsid w:val="000646F7"/>
    <w:rsid w:val="00066DD0"/>
    <w:rsid w:val="000706BE"/>
    <w:rsid w:val="00071941"/>
    <w:rsid w:val="0007203A"/>
    <w:rsid w:val="00072C15"/>
    <w:rsid w:val="00073767"/>
    <w:rsid w:val="0007408F"/>
    <w:rsid w:val="000762E8"/>
    <w:rsid w:val="00077187"/>
    <w:rsid w:val="0007778B"/>
    <w:rsid w:val="00080AD9"/>
    <w:rsid w:val="00081A43"/>
    <w:rsid w:val="00081D31"/>
    <w:rsid w:val="00081DB2"/>
    <w:rsid w:val="00081F6B"/>
    <w:rsid w:val="00082701"/>
    <w:rsid w:val="00082CBB"/>
    <w:rsid w:val="00082EEE"/>
    <w:rsid w:val="000830EA"/>
    <w:rsid w:val="0008319C"/>
    <w:rsid w:val="00084C72"/>
    <w:rsid w:val="00090DEB"/>
    <w:rsid w:val="000930EC"/>
    <w:rsid w:val="00093EE8"/>
    <w:rsid w:val="00097A4C"/>
    <w:rsid w:val="000A170F"/>
    <w:rsid w:val="000A3092"/>
    <w:rsid w:val="000A35BA"/>
    <w:rsid w:val="000A481A"/>
    <w:rsid w:val="000A7C1E"/>
    <w:rsid w:val="000A7C73"/>
    <w:rsid w:val="000B01A2"/>
    <w:rsid w:val="000B47D7"/>
    <w:rsid w:val="000B4866"/>
    <w:rsid w:val="000B49B3"/>
    <w:rsid w:val="000B58FB"/>
    <w:rsid w:val="000C1679"/>
    <w:rsid w:val="000C25B8"/>
    <w:rsid w:val="000C27B3"/>
    <w:rsid w:val="000C438C"/>
    <w:rsid w:val="000C539B"/>
    <w:rsid w:val="000C584D"/>
    <w:rsid w:val="000C5D12"/>
    <w:rsid w:val="000C6D86"/>
    <w:rsid w:val="000D0D27"/>
    <w:rsid w:val="000D1085"/>
    <w:rsid w:val="000D1A58"/>
    <w:rsid w:val="000D2BB8"/>
    <w:rsid w:val="000D4481"/>
    <w:rsid w:val="000D5394"/>
    <w:rsid w:val="000D5916"/>
    <w:rsid w:val="000E1108"/>
    <w:rsid w:val="000E1749"/>
    <w:rsid w:val="000E24D7"/>
    <w:rsid w:val="000E29B2"/>
    <w:rsid w:val="000E344D"/>
    <w:rsid w:val="000E4121"/>
    <w:rsid w:val="000E5382"/>
    <w:rsid w:val="000E66EA"/>
    <w:rsid w:val="000F3AF2"/>
    <w:rsid w:val="000F3B05"/>
    <w:rsid w:val="000F6B08"/>
    <w:rsid w:val="00100DFC"/>
    <w:rsid w:val="001014DE"/>
    <w:rsid w:val="00101E7D"/>
    <w:rsid w:val="0010324F"/>
    <w:rsid w:val="00103881"/>
    <w:rsid w:val="00104435"/>
    <w:rsid w:val="001052F5"/>
    <w:rsid w:val="00105C7A"/>
    <w:rsid w:val="00105DAA"/>
    <w:rsid w:val="00106478"/>
    <w:rsid w:val="0011000F"/>
    <w:rsid w:val="00112F07"/>
    <w:rsid w:val="00114A52"/>
    <w:rsid w:val="00116409"/>
    <w:rsid w:val="001207F8"/>
    <w:rsid w:val="00121F08"/>
    <w:rsid w:val="0012258B"/>
    <w:rsid w:val="00123B97"/>
    <w:rsid w:val="00123DDD"/>
    <w:rsid w:val="001251EA"/>
    <w:rsid w:val="00127014"/>
    <w:rsid w:val="00131159"/>
    <w:rsid w:val="001317EE"/>
    <w:rsid w:val="00132A6D"/>
    <w:rsid w:val="00133B15"/>
    <w:rsid w:val="001346F7"/>
    <w:rsid w:val="00135375"/>
    <w:rsid w:val="00135C00"/>
    <w:rsid w:val="0013793B"/>
    <w:rsid w:val="001379FF"/>
    <w:rsid w:val="00140932"/>
    <w:rsid w:val="00140A56"/>
    <w:rsid w:val="00141F93"/>
    <w:rsid w:val="00142698"/>
    <w:rsid w:val="00145B4C"/>
    <w:rsid w:val="00146CAD"/>
    <w:rsid w:val="00150517"/>
    <w:rsid w:val="00151108"/>
    <w:rsid w:val="0015145D"/>
    <w:rsid w:val="0015255C"/>
    <w:rsid w:val="00152D24"/>
    <w:rsid w:val="00153493"/>
    <w:rsid w:val="00154A4F"/>
    <w:rsid w:val="00155A3E"/>
    <w:rsid w:val="0015609F"/>
    <w:rsid w:val="0015618D"/>
    <w:rsid w:val="00156375"/>
    <w:rsid w:val="001573A9"/>
    <w:rsid w:val="001605EA"/>
    <w:rsid w:val="00160C88"/>
    <w:rsid w:val="00162147"/>
    <w:rsid w:val="00162BEA"/>
    <w:rsid w:val="0016310F"/>
    <w:rsid w:val="00163A52"/>
    <w:rsid w:val="0016590E"/>
    <w:rsid w:val="00166B46"/>
    <w:rsid w:val="00166D21"/>
    <w:rsid w:val="00166F5B"/>
    <w:rsid w:val="00167D76"/>
    <w:rsid w:val="00170D39"/>
    <w:rsid w:val="00173D7D"/>
    <w:rsid w:val="00173DF0"/>
    <w:rsid w:val="00174758"/>
    <w:rsid w:val="00174EBC"/>
    <w:rsid w:val="0017580B"/>
    <w:rsid w:val="0017662B"/>
    <w:rsid w:val="001770E7"/>
    <w:rsid w:val="001777C3"/>
    <w:rsid w:val="00180A28"/>
    <w:rsid w:val="00181048"/>
    <w:rsid w:val="00182BAA"/>
    <w:rsid w:val="00182F87"/>
    <w:rsid w:val="0018349C"/>
    <w:rsid w:val="0019020B"/>
    <w:rsid w:val="00193707"/>
    <w:rsid w:val="00194028"/>
    <w:rsid w:val="00194578"/>
    <w:rsid w:val="00194CD2"/>
    <w:rsid w:val="0019525E"/>
    <w:rsid w:val="001966CF"/>
    <w:rsid w:val="00196B8F"/>
    <w:rsid w:val="00197C2A"/>
    <w:rsid w:val="001A0F84"/>
    <w:rsid w:val="001A2028"/>
    <w:rsid w:val="001A3EB0"/>
    <w:rsid w:val="001A3F02"/>
    <w:rsid w:val="001A45B7"/>
    <w:rsid w:val="001A54E9"/>
    <w:rsid w:val="001A67CC"/>
    <w:rsid w:val="001A7816"/>
    <w:rsid w:val="001A7DEF"/>
    <w:rsid w:val="001B1D71"/>
    <w:rsid w:val="001B259B"/>
    <w:rsid w:val="001B6334"/>
    <w:rsid w:val="001B7316"/>
    <w:rsid w:val="001B7CA2"/>
    <w:rsid w:val="001C4D9B"/>
    <w:rsid w:val="001C6994"/>
    <w:rsid w:val="001C70B6"/>
    <w:rsid w:val="001D199B"/>
    <w:rsid w:val="001D2803"/>
    <w:rsid w:val="001D4378"/>
    <w:rsid w:val="001D43D3"/>
    <w:rsid w:val="001D4BF5"/>
    <w:rsid w:val="001D511E"/>
    <w:rsid w:val="001E1D79"/>
    <w:rsid w:val="001E209D"/>
    <w:rsid w:val="001E70E6"/>
    <w:rsid w:val="001E7675"/>
    <w:rsid w:val="001E7893"/>
    <w:rsid w:val="001F11E0"/>
    <w:rsid w:val="001F22A5"/>
    <w:rsid w:val="001F24C3"/>
    <w:rsid w:val="001F2F32"/>
    <w:rsid w:val="001F685F"/>
    <w:rsid w:val="00202C0B"/>
    <w:rsid w:val="00204D95"/>
    <w:rsid w:val="002050E3"/>
    <w:rsid w:val="00206E68"/>
    <w:rsid w:val="00206EF2"/>
    <w:rsid w:val="00207571"/>
    <w:rsid w:val="00207F2F"/>
    <w:rsid w:val="0021209E"/>
    <w:rsid w:val="0021300E"/>
    <w:rsid w:val="00214B3C"/>
    <w:rsid w:val="002165B8"/>
    <w:rsid w:val="0022027A"/>
    <w:rsid w:val="0022068A"/>
    <w:rsid w:val="002216C1"/>
    <w:rsid w:val="0022353D"/>
    <w:rsid w:val="00223828"/>
    <w:rsid w:val="00223A94"/>
    <w:rsid w:val="002246B9"/>
    <w:rsid w:val="00224814"/>
    <w:rsid w:val="00225933"/>
    <w:rsid w:val="002339EA"/>
    <w:rsid w:val="00236158"/>
    <w:rsid w:val="00236D20"/>
    <w:rsid w:val="00240584"/>
    <w:rsid w:val="002440D8"/>
    <w:rsid w:val="002441F2"/>
    <w:rsid w:val="002507D7"/>
    <w:rsid w:val="002511BF"/>
    <w:rsid w:val="00251B8E"/>
    <w:rsid w:val="00251D1F"/>
    <w:rsid w:val="00252A96"/>
    <w:rsid w:val="002536D7"/>
    <w:rsid w:val="0025467F"/>
    <w:rsid w:val="0025476B"/>
    <w:rsid w:val="002547A2"/>
    <w:rsid w:val="00255B5B"/>
    <w:rsid w:val="00255DAF"/>
    <w:rsid w:val="0025694F"/>
    <w:rsid w:val="00257385"/>
    <w:rsid w:val="00262E78"/>
    <w:rsid w:val="00264BF0"/>
    <w:rsid w:val="0026540D"/>
    <w:rsid w:val="0026597C"/>
    <w:rsid w:val="00267D88"/>
    <w:rsid w:val="00267F34"/>
    <w:rsid w:val="0027018A"/>
    <w:rsid w:val="002706A0"/>
    <w:rsid w:val="00270B28"/>
    <w:rsid w:val="002713E0"/>
    <w:rsid w:val="00274F80"/>
    <w:rsid w:val="0027614F"/>
    <w:rsid w:val="0027723C"/>
    <w:rsid w:val="00280491"/>
    <w:rsid w:val="00281749"/>
    <w:rsid w:val="00282982"/>
    <w:rsid w:val="002846FB"/>
    <w:rsid w:val="00286122"/>
    <w:rsid w:val="00286241"/>
    <w:rsid w:val="0028630C"/>
    <w:rsid w:val="002870BB"/>
    <w:rsid w:val="002917D0"/>
    <w:rsid w:val="00292ED2"/>
    <w:rsid w:val="00294815"/>
    <w:rsid w:val="00294D6C"/>
    <w:rsid w:val="00294DD2"/>
    <w:rsid w:val="002A0B85"/>
    <w:rsid w:val="002A1CC2"/>
    <w:rsid w:val="002A2411"/>
    <w:rsid w:val="002A580D"/>
    <w:rsid w:val="002A7F95"/>
    <w:rsid w:val="002B0288"/>
    <w:rsid w:val="002B271E"/>
    <w:rsid w:val="002B32ED"/>
    <w:rsid w:val="002B38D4"/>
    <w:rsid w:val="002B4F08"/>
    <w:rsid w:val="002B5165"/>
    <w:rsid w:val="002B78D1"/>
    <w:rsid w:val="002C2434"/>
    <w:rsid w:val="002C3794"/>
    <w:rsid w:val="002C74C4"/>
    <w:rsid w:val="002C7824"/>
    <w:rsid w:val="002D0EFB"/>
    <w:rsid w:val="002D1CC7"/>
    <w:rsid w:val="002D1E6D"/>
    <w:rsid w:val="002D244C"/>
    <w:rsid w:val="002D25BA"/>
    <w:rsid w:val="002D358D"/>
    <w:rsid w:val="002D429B"/>
    <w:rsid w:val="002D44F5"/>
    <w:rsid w:val="002D6945"/>
    <w:rsid w:val="002D778E"/>
    <w:rsid w:val="002E1356"/>
    <w:rsid w:val="002E202D"/>
    <w:rsid w:val="002E28E6"/>
    <w:rsid w:val="002E4BAF"/>
    <w:rsid w:val="002E4DC8"/>
    <w:rsid w:val="002E5BF9"/>
    <w:rsid w:val="002E5C32"/>
    <w:rsid w:val="002E5FB0"/>
    <w:rsid w:val="002E6C73"/>
    <w:rsid w:val="002F0D5D"/>
    <w:rsid w:val="002F103D"/>
    <w:rsid w:val="002F2BF9"/>
    <w:rsid w:val="002F3FAF"/>
    <w:rsid w:val="002F541E"/>
    <w:rsid w:val="002F5476"/>
    <w:rsid w:val="002F56CD"/>
    <w:rsid w:val="002F5A4A"/>
    <w:rsid w:val="002F5C95"/>
    <w:rsid w:val="002F5E85"/>
    <w:rsid w:val="00300947"/>
    <w:rsid w:val="00302FC0"/>
    <w:rsid w:val="003033A7"/>
    <w:rsid w:val="00303A48"/>
    <w:rsid w:val="003041FD"/>
    <w:rsid w:val="003073D8"/>
    <w:rsid w:val="00307F7D"/>
    <w:rsid w:val="0031003D"/>
    <w:rsid w:val="0031263A"/>
    <w:rsid w:val="0031265D"/>
    <w:rsid w:val="003141B3"/>
    <w:rsid w:val="00314752"/>
    <w:rsid w:val="00316176"/>
    <w:rsid w:val="003221C8"/>
    <w:rsid w:val="00324D0D"/>
    <w:rsid w:val="00325FC9"/>
    <w:rsid w:val="00326099"/>
    <w:rsid w:val="00331EAC"/>
    <w:rsid w:val="003341F0"/>
    <w:rsid w:val="00334475"/>
    <w:rsid w:val="00335837"/>
    <w:rsid w:val="0033598A"/>
    <w:rsid w:val="00341562"/>
    <w:rsid w:val="00341B92"/>
    <w:rsid w:val="003428B8"/>
    <w:rsid w:val="003429F8"/>
    <w:rsid w:val="0034347C"/>
    <w:rsid w:val="00343B6D"/>
    <w:rsid w:val="00343F1E"/>
    <w:rsid w:val="0034435C"/>
    <w:rsid w:val="0034598B"/>
    <w:rsid w:val="00353E6A"/>
    <w:rsid w:val="00355D0A"/>
    <w:rsid w:val="0035628A"/>
    <w:rsid w:val="00356635"/>
    <w:rsid w:val="00356CC4"/>
    <w:rsid w:val="00357CE6"/>
    <w:rsid w:val="00364F67"/>
    <w:rsid w:val="00365A0D"/>
    <w:rsid w:val="00366FE8"/>
    <w:rsid w:val="00367C06"/>
    <w:rsid w:val="00370BD2"/>
    <w:rsid w:val="00370DA8"/>
    <w:rsid w:val="003718FF"/>
    <w:rsid w:val="00371E0B"/>
    <w:rsid w:val="00372EAB"/>
    <w:rsid w:val="00373370"/>
    <w:rsid w:val="00374F83"/>
    <w:rsid w:val="003756C8"/>
    <w:rsid w:val="00376F09"/>
    <w:rsid w:val="00380C9C"/>
    <w:rsid w:val="00381A5E"/>
    <w:rsid w:val="00384D15"/>
    <w:rsid w:val="00386D9B"/>
    <w:rsid w:val="00386F69"/>
    <w:rsid w:val="003907E6"/>
    <w:rsid w:val="00393800"/>
    <w:rsid w:val="003950DB"/>
    <w:rsid w:val="003962CD"/>
    <w:rsid w:val="003A09EB"/>
    <w:rsid w:val="003A25C7"/>
    <w:rsid w:val="003A35B4"/>
    <w:rsid w:val="003A6509"/>
    <w:rsid w:val="003A7E3C"/>
    <w:rsid w:val="003B07B5"/>
    <w:rsid w:val="003B090A"/>
    <w:rsid w:val="003B133C"/>
    <w:rsid w:val="003B4108"/>
    <w:rsid w:val="003B5115"/>
    <w:rsid w:val="003B75E3"/>
    <w:rsid w:val="003C08BA"/>
    <w:rsid w:val="003C1012"/>
    <w:rsid w:val="003C16D9"/>
    <w:rsid w:val="003C1F40"/>
    <w:rsid w:val="003C21C8"/>
    <w:rsid w:val="003C26C4"/>
    <w:rsid w:val="003C4998"/>
    <w:rsid w:val="003C52D3"/>
    <w:rsid w:val="003C5790"/>
    <w:rsid w:val="003C7CA1"/>
    <w:rsid w:val="003D169B"/>
    <w:rsid w:val="003D3943"/>
    <w:rsid w:val="003D4DB9"/>
    <w:rsid w:val="003D51A3"/>
    <w:rsid w:val="003D51D5"/>
    <w:rsid w:val="003D52F8"/>
    <w:rsid w:val="003D53DD"/>
    <w:rsid w:val="003D60CD"/>
    <w:rsid w:val="003D6833"/>
    <w:rsid w:val="003D709B"/>
    <w:rsid w:val="003D7773"/>
    <w:rsid w:val="003E02A5"/>
    <w:rsid w:val="003E19C7"/>
    <w:rsid w:val="003E1F0E"/>
    <w:rsid w:val="003E3851"/>
    <w:rsid w:val="003E47EB"/>
    <w:rsid w:val="003E5C73"/>
    <w:rsid w:val="003E7268"/>
    <w:rsid w:val="003F4C68"/>
    <w:rsid w:val="003F60CD"/>
    <w:rsid w:val="003F64A4"/>
    <w:rsid w:val="003F69FF"/>
    <w:rsid w:val="003F6F13"/>
    <w:rsid w:val="003F796C"/>
    <w:rsid w:val="00400DB1"/>
    <w:rsid w:val="00400DFF"/>
    <w:rsid w:val="0040320E"/>
    <w:rsid w:val="0040339D"/>
    <w:rsid w:val="0040378F"/>
    <w:rsid w:val="00403D76"/>
    <w:rsid w:val="00403E17"/>
    <w:rsid w:val="00405A87"/>
    <w:rsid w:val="0041062F"/>
    <w:rsid w:val="004107EE"/>
    <w:rsid w:val="00410827"/>
    <w:rsid w:val="00411D54"/>
    <w:rsid w:val="00413897"/>
    <w:rsid w:val="00415E5A"/>
    <w:rsid w:val="00415F59"/>
    <w:rsid w:val="00420446"/>
    <w:rsid w:val="004210C8"/>
    <w:rsid w:val="0042171E"/>
    <w:rsid w:val="00421E83"/>
    <w:rsid w:val="0042219F"/>
    <w:rsid w:val="0042225D"/>
    <w:rsid w:val="004252FE"/>
    <w:rsid w:val="004262FB"/>
    <w:rsid w:val="00431BC5"/>
    <w:rsid w:val="00431DAD"/>
    <w:rsid w:val="004339F9"/>
    <w:rsid w:val="00434AE4"/>
    <w:rsid w:val="00435A89"/>
    <w:rsid w:val="004361BF"/>
    <w:rsid w:val="004377BE"/>
    <w:rsid w:val="0044022D"/>
    <w:rsid w:val="004412BF"/>
    <w:rsid w:val="00443108"/>
    <w:rsid w:val="004431A9"/>
    <w:rsid w:val="00443707"/>
    <w:rsid w:val="00443996"/>
    <w:rsid w:val="00444844"/>
    <w:rsid w:val="00445A1A"/>
    <w:rsid w:val="00445DC0"/>
    <w:rsid w:val="004460BF"/>
    <w:rsid w:val="0044660F"/>
    <w:rsid w:val="00451337"/>
    <w:rsid w:val="00452159"/>
    <w:rsid w:val="0045283B"/>
    <w:rsid w:val="00453F31"/>
    <w:rsid w:val="0045720F"/>
    <w:rsid w:val="004610BB"/>
    <w:rsid w:val="00462698"/>
    <w:rsid w:val="00462EF0"/>
    <w:rsid w:val="0046317C"/>
    <w:rsid w:val="00463229"/>
    <w:rsid w:val="004653FB"/>
    <w:rsid w:val="004671B0"/>
    <w:rsid w:val="0046721F"/>
    <w:rsid w:val="004676E7"/>
    <w:rsid w:val="00471DF3"/>
    <w:rsid w:val="004734F1"/>
    <w:rsid w:val="004737FA"/>
    <w:rsid w:val="00474F4F"/>
    <w:rsid w:val="00475397"/>
    <w:rsid w:val="00475694"/>
    <w:rsid w:val="004759ED"/>
    <w:rsid w:val="004762E8"/>
    <w:rsid w:val="0047661E"/>
    <w:rsid w:val="00476D8E"/>
    <w:rsid w:val="004772DB"/>
    <w:rsid w:val="0048469B"/>
    <w:rsid w:val="00486055"/>
    <w:rsid w:val="00486A28"/>
    <w:rsid w:val="004877F3"/>
    <w:rsid w:val="00490BEA"/>
    <w:rsid w:val="004947FA"/>
    <w:rsid w:val="0049645A"/>
    <w:rsid w:val="00497989"/>
    <w:rsid w:val="004A22EA"/>
    <w:rsid w:val="004A4344"/>
    <w:rsid w:val="004A549D"/>
    <w:rsid w:val="004A6DD6"/>
    <w:rsid w:val="004A77B1"/>
    <w:rsid w:val="004B07E8"/>
    <w:rsid w:val="004B15B4"/>
    <w:rsid w:val="004B2581"/>
    <w:rsid w:val="004B4BE9"/>
    <w:rsid w:val="004B515B"/>
    <w:rsid w:val="004B6EC3"/>
    <w:rsid w:val="004B7117"/>
    <w:rsid w:val="004B7132"/>
    <w:rsid w:val="004C00E8"/>
    <w:rsid w:val="004C0100"/>
    <w:rsid w:val="004C0794"/>
    <w:rsid w:val="004C24BA"/>
    <w:rsid w:val="004C3CA2"/>
    <w:rsid w:val="004C5862"/>
    <w:rsid w:val="004C60C1"/>
    <w:rsid w:val="004C69DB"/>
    <w:rsid w:val="004C7A12"/>
    <w:rsid w:val="004C7C7D"/>
    <w:rsid w:val="004D0285"/>
    <w:rsid w:val="004D081F"/>
    <w:rsid w:val="004D0C8E"/>
    <w:rsid w:val="004D482E"/>
    <w:rsid w:val="004D7761"/>
    <w:rsid w:val="004E1744"/>
    <w:rsid w:val="004E6592"/>
    <w:rsid w:val="004E7EB5"/>
    <w:rsid w:val="004F0864"/>
    <w:rsid w:val="004F280C"/>
    <w:rsid w:val="004F3338"/>
    <w:rsid w:val="004F4742"/>
    <w:rsid w:val="004F48A3"/>
    <w:rsid w:val="004F4CC8"/>
    <w:rsid w:val="004F6C9A"/>
    <w:rsid w:val="0050047D"/>
    <w:rsid w:val="00501CBE"/>
    <w:rsid w:val="00503D47"/>
    <w:rsid w:val="0050522D"/>
    <w:rsid w:val="005057C2"/>
    <w:rsid w:val="00506172"/>
    <w:rsid w:val="005068B2"/>
    <w:rsid w:val="00510E6C"/>
    <w:rsid w:val="00512A60"/>
    <w:rsid w:val="005139CD"/>
    <w:rsid w:val="0051495F"/>
    <w:rsid w:val="0051769F"/>
    <w:rsid w:val="00517825"/>
    <w:rsid w:val="00517BBE"/>
    <w:rsid w:val="00521B52"/>
    <w:rsid w:val="00522E33"/>
    <w:rsid w:val="00523B37"/>
    <w:rsid w:val="00524413"/>
    <w:rsid w:val="005246C8"/>
    <w:rsid w:val="00526AAE"/>
    <w:rsid w:val="00526BE1"/>
    <w:rsid w:val="00527DA5"/>
    <w:rsid w:val="00527DAB"/>
    <w:rsid w:val="0053101E"/>
    <w:rsid w:val="0053290C"/>
    <w:rsid w:val="00532988"/>
    <w:rsid w:val="0053305B"/>
    <w:rsid w:val="00535276"/>
    <w:rsid w:val="00537621"/>
    <w:rsid w:val="00541B73"/>
    <w:rsid w:val="005424CE"/>
    <w:rsid w:val="00543691"/>
    <w:rsid w:val="005532C4"/>
    <w:rsid w:val="00554EA9"/>
    <w:rsid w:val="00555D05"/>
    <w:rsid w:val="00556362"/>
    <w:rsid w:val="00556CF5"/>
    <w:rsid w:val="0056094B"/>
    <w:rsid w:val="00561DFD"/>
    <w:rsid w:val="00562443"/>
    <w:rsid w:val="0056254B"/>
    <w:rsid w:val="005630CB"/>
    <w:rsid w:val="00563414"/>
    <w:rsid w:val="00564271"/>
    <w:rsid w:val="005646F4"/>
    <w:rsid w:val="0056517F"/>
    <w:rsid w:val="00565759"/>
    <w:rsid w:val="00565784"/>
    <w:rsid w:val="0056623E"/>
    <w:rsid w:val="00567683"/>
    <w:rsid w:val="0057082E"/>
    <w:rsid w:val="00570E02"/>
    <w:rsid w:val="00574253"/>
    <w:rsid w:val="00574EA2"/>
    <w:rsid w:val="005810A4"/>
    <w:rsid w:val="00582A12"/>
    <w:rsid w:val="005834EA"/>
    <w:rsid w:val="00583779"/>
    <w:rsid w:val="0058462E"/>
    <w:rsid w:val="00584AAF"/>
    <w:rsid w:val="00586C81"/>
    <w:rsid w:val="00586D47"/>
    <w:rsid w:val="00587284"/>
    <w:rsid w:val="00587783"/>
    <w:rsid w:val="00593F67"/>
    <w:rsid w:val="005948C5"/>
    <w:rsid w:val="00594C03"/>
    <w:rsid w:val="0059589F"/>
    <w:rsid w:val="0059616F"/>
    <w:rsid w:val="005A0558"/>
    <w:rsid w:val="005A4012"/>
    <w:rsid w:val="005A4267"/>
    <w:rsid w:val="005A5873"/>
    <w:rsid w:val="005A5AA9"/>
    <w:rsid w:val="005B23FF"/>
    <w:rsid w:val="005B3E58"/>
    <w:rsid w:val="005B5890"/>
    <w:rsid w:val="005B7E65"/>
    <w:rsid w:val="005C0353"/>
    <w:rsid w:val="005C07FB"/>
    <w:rsid w:val="005C09B5"/>
    <w:rsid w:val="005C0F38"/>
    <w:rsid w:val="005C1CAA"/>
    <w:rsid w:val="005C24F2"/>
    <w:rsid w:val="005C30B9"/>
    <w:rsid w:val="005C483C"/>
    <w:rsid w:val="005C59E2"/>
    <w:rsid w:val="005C68D1"/>
    <w:rsid w:val="005C6B79"/>
    <w:rsid w:val="005C70D4"/>
    <w:rsid w:val="005D02B1"/>
    <w:rsid w:val="005D1A03"/>
    <w:rsid w:val="005D3A71"/>
    <w:rsid w:val="005D58B9"/>
    <w:rsid w:val="005D5931"/>
    <w:rsid w:val="005D6351"/>
    <w:rsid w:val="005D7046"/>
    <w:rsid w:val="005E0C1F"/>
    <w:rsid w:val="005E1A83"/>
    <w:rsid w:val="005E3D1C"/>
    <w:rsid w:val="005E5434"/>
    <w:rsid w:val="005E5E71"/>
    <w:rsid w:val="005F0975"/>
    <w:rsid w:val="005F1409"/>
    <w:rsid w:val="005F1943"/>
    <w:rsid w:val="005F211A"/>
    <w:rsid w:val="005F30C4"/>
    <w:rsid w:val="005F36B5"/>
    <w:rsid w:val="005F4DC2"/>
    <w:rsid w:val="005F58ED"/>
    <w:rsid w:val="005F5C2C"/>
    <w:rsid w:val="005F6669"/>
    <w:rsid w:val="005F6E03"/>
    <w:rsid w:val="005F786C"/>
    <w:rsid w:val="0060359A"/>
    <w:rsid w:val="0060388A"/>
    <w:rsid w:val="006046FF"/>
    <w:rsid w:val="00604C76"/>
    <w:rsid w:val="006054BB"/>
    <w:rsid w:val="00606997"/>
    <w:rsid w:val="006069C3"/>
    <w:rsid w:val="00606D74"/>
    <w:rsid w:val="00607565"/>
    <w:rsid w:val="00607F77"/>
    <w:rsid w:val="00611722"/>
    <w:rsid w:val="0061508D"/>
    <w:rsid w:val="006162DC"/>
    <w:rsid w:val="00620762"/>
    <w:rsid w:val="00621B35"/>
    <w:rsid w:val="00622CF7"/>
    <w:rsid w:val="00623296"/>
    <w:rsid w:val="00624217"/>
    <w:rsid w:val="00625DAD"/>
    <w:rsid w:val="00626E7F"/>
    <w:rsid w:val="00627DF9"/>
    <w:rsid w:val="00630746"/>
    <w:rsid w:val="00630966"/>
    <w:rsid w:val="0063245B"/>
    <w:rsid w:val="006326A6"/>
    <w:rsid w:val="00632DF8"/>
    <w:rsid w:val="00633DE5"/>
    <w:rsid w:val="00634129"/>
    <w:rsid w:val="00634279"/>
    <w:rsid w:val="00635ED1"/>
    <w:rsid w:val="006374AA"/>
    <w:rsid w:val="00637628"/>
    <w:rsid w:val="00640321"/>
    <w:rsid w:val="00641A0D"/>
    <w:rsid w:val="0064237B"/>
    <w:rsid w:val="00642DFE"/>
    <w:rsid w:val="006438B6"/>
    <w:rsid w:val="006467B0"/>
    <w:rsid w:val="00647C35"/>
    <w:rsid w:val="00651024"/>
    <w:rsid w:val="00652A56"/>
    <w:rsid w:val="00653E0A"/>
    <w:rsid w:val="00654893"/>
    <w:rsid w:val="00655987"/>
    <w:rsid w:val="00662293"/>
    <w:rsid w:val="00663728"/>
    <w:rsid w:val="006645D1"/>
    <w:rsid w:val="00664C9E"/>
    <w:rsid w:val="00665D25"/>
    <w:rsid w:val="00666348"/>
    <w:rsid w:val="00666BD6"/>
    <w:rsid w:val="00666CB9"/>
    <w:rsid w:val="00670DD8"/>
    <w:rsid w:val="00673656"/>
    <w:rsid w:val="00673AE8"/>
    <w:rsid w:val="00674943"/>
    <w:rsid w:val="00674CB5"/>
    <w:rsid w:val="00676131"/>
    <w:rsid w:val="006767E9"/>
    <w:rsid w:val="006767F1"/>
    <w:rsid w:val="00677597"/>
    <w:rsid w:val="0068137E"/>
    <w:rsid w:val="006844DC"/>
    <w:rsid w:val="00684CDA"/>
    <w:rsid w:val="00685C53"/>
    <w:rsid w:val="00690D42"/>
    <w:rsid w:val="006910B8"/>
    <w:rsid w:val="00691288"/>
    <w:rsid w:val="0069187F"/>
    <w:rsid w:val="00691AC2"/>
    <w:rsid w:val="00694830"/>
    <w:rsid w:val="00694D69"/>
    <w:rsid w:val="00696109"/>
    <w:rsid w:val="0069672D"/>
    <w:rsid w:val="00697FA8"/>
    <w:rsid w:val="006A0DC1"/>
    <w:rsid w:val="006A1FDB"/>
    <w:rsid w:val="006A2B52"/>
    <w:rsid w:val="006A30C4"/>
    <w:rsid w:val="006A37AC"/>
    <w:rsid w:val="006A5BCD"/>
    <w:rsid w:val="006A5D81"/>
    <w:rsid w:val="006A66B1"/>
    <w:rsid w:val="006A77EC"/>
    <w:rsid w:val="006A7D75"/>
    <w:rsid w:val="006B0A45"/>
    <w:rsid w:val="006B0CD4"/>
    <w:rsid w:val="006B2553"/>
    <w:rsid w:val="006B3D7C"/>
    <w:rsid w:val="006B78CD"/>
    <w:rsid w:val="006C025F"/>
    <w:rsid w:val="006C3853"/>
    <w:rsid w:val="006C4678"/>
    <w:rsid w:val="006C4756"/>
    <w:rsid w:val="006C5390"/>
    <w:rsid w:val="006D02C7"/>
    <w:rsid w:val="006D02FB"/>
    <w:rsid w:val="006D1E98"/>
    <w:rsid w:val="006D1F38"/>
    <w:rsid w:val="006D38C6"/>
    <w:rsid w:val="006D3A7D"/>
    <w:rsid w:val="006D4299"/>
    <w:rsid w:val="006D4744"/>
    <w:rsid w:val="006D5770"/>
    <w:rsid w:val="006D5D17"/>
    <w:rsid w:val="006D6989"/>
    <w:rsid w:val="006D6C59"/>
    <w:rsid w:val="006D7771"/>
    <w:rsid w:val="006D7C4E"/>
    <w:rsid w:val="006E0ABE"/>
    <w:rsid w:val="006E15AB"/>
    <w:rsid w:val="006E162C"/>
    <w:rsid w:val="006E4344"/>
    <w:rsid w:val="006E5648"/>
    <w:rsid w:val="006E675A"/>
    <w:rsid w:val="006E6D58"/>
    <w:rsid w:val="006E72EA"/>
    <w:rsid w:val="006E790D"/>
    <w:rsid w:val="006F05EB"/>
    <w:rsid w:val="006F0B7E"/>
    <w:rsid w:val="006F1B74"/>
    <w:rsid w:val="006F3A75"/>
    <w:rsid w:val="006F6BDE"/>
    <w:rsid w:val="00700126"/>
    <w:rsid w:val="007010B2"/>
    <w:rsid w:val="00701826"/>
    <w:rsid w:val="0070226E"/>
    <w:rsid w:val="00702EEA"/>
    <w:rsid w:val="00702FC3"/>
    <w:rsid w:val="00707376"/>
    <w:rsid w:val="00707D28"/>
    <w:rsid w:val="00711DB3"/>
    <w:rsid w:val="00713567"/>
    <w:rsid w:val="00716EE5"/>
    <w:rsid w:val="00716F44"/>
    <w:rsid w:val="00720DC5"/>
    <w:rsid w:val="007213AF"/>
    <w:rsid w:val="0072166C"/>
    <w:rsid w:val="0072199F"/>
    <w:rsid w:val="00726592"/>
    <w:rsid w:val="00727759"/>
    <w:rsid w:val="00727E86"/>
    <w:rsid w:val="00730258"/>
    <w:rsid w:val="007307F1"/>
    <w:rsid w:val="00730E49"/>
    <w:rsid w:val="00731035"/>
    <w:rsid w:val="00733B5A"/>
    <w:rsid w:val="00734B67"/>
    <w:rsid w:val="007372BE"/>
    <w:rsid w:val="007414CB"/>
    <w:rsid w:val="00742177"/>
    <w:rsid w:val="007442A5"/>
    <w:rsid w:val="00744E46"/>
    <w:rsid w:val="00750570"/>
    <w:rsid w:val="007520B5"/>
    <w:rsid w:val="007529E8"/>
    <w:rsid w:val="0075335A"/>
    <w:rsid w:val="00754917"/>
    <w:rsid w:val="00754AC3"/>
    <w:rsid w:val="00756F0E"/>
    <w:rsid w:val="007620A2"/>
    <w:rsid w:val="00762594"/>
    <w:rsid w:val="00764226"/>
    <w:rsid w:val="00766537"/>
    <w:rsid w:val="007734F6"/>
    <w:rsid w:val="00775E24"/>
    <w:rsid w:val="00776C40"/>
    <w:rsid w:val="00780030"/>
    <w:rsid w:val="007804EC"/>
    <w:rsid w:val="007805D1"/>
    <w:rsid w:val="00780E2F"/>
    <w:rsid w:val="00783F9E"/>
    <w:rsid w:val="0078737B"/>
    <w:rsid w:val="00790390"/>
    <w:rsid w:val="00793BEF"/>
    <w:rsid w:val="0079480E"/>
    <w:rsid w:val="0079585C"/>
    <w:rsid w:val="00797FA8"/>
    <w:rsid w:val="007A01DD"/>
    <w:rsid w:val="007A0C41"/>
    <w:rsid w:val="007A0FA8"/>
    <w:rsid w:val="007A1819"/>
    <w:rsid w:val="007A2A06"/>
    <w:rsid w:val="007A4943"/>
    <w:rsid w:val="007A6BE8"/>
    <w:rsid w:val="007B097F"/>
    <w:rsid w:val="007B2091"/>
    <w:rsid w:val="007B340D"/>
    <w:rsid w:val="007B3D2B"/>
    <w:rsid w:val="007B4ECF"/>
    <w:rsid w:val="007B60CC"/>
    <w:rsid w:val="007B635A"/>
    <w:rsid w:val="007B69B0"/>
    <w:rsid w:val="007B705A"/>
    <w:rsid w:val="007B799C"/>
    <w:rsid w:val="007C0387"/>
    <w:rsid w:val="007C06AF"/>
    <w:rsid w:val="007C0CB1"/>
    <w:rsid w:val="007C2673"/>
    <w:rsid w:val="007C2F6F"/>
    <w:rsid w:val="007C36C3"/>
    <w:rsid w:val="007C53B5"/>
    <w:rsid w:val="007D1CD2"/>
    <w:rsid w:val="007D491C"/>
    <w:rsid w:val="007D64B4"/>
    <w:rsid w:val="007D695A"/>
    <w:rsid w:val="007D7436"/>
    <w:rsid w:val="007D7A4E"/>
    <w:rsid w:val="007D7DF0"/>
    <w:rsid w:val="007E164C"/>
    <w:rsid w:val="007E20FD"/>
    <w:rsid w:val="007E39DA"/>
    <w:rsid w:val="007E527D"/>
    <w:rsid w:val="007E5BE5"/>
    <w:rsid w:val="007E6F6D"/>
    <w:rsid w:val="007E724B"/>
    <w:rsid w:val="007E7F64"/>
    <w:rsid w:val="007F0182"/>
    <w:rsid w:val="007F0487"/>
    <w:rsid w:val="007F09D4"/>
    <w:rsid w:val="007F239A"/>
    <w:rsid w:val="007F27EC"/>
    <w:rsid w:val="007F53BB"/>
    <w:rsid w:val="007F5B0D"/>
    <w:rsid w:val="00801C11"/>
    <w:rsid w:val="0080204B"/>
    <w:rsid w:val="00802B34"/>
    <w:rsid w:val="00803860"/>
    <w:rsid w:val="0080433E"/>
    <w:rsid w:val="008059C2"/>
    <w:rsid w:val="00805B96"/>
    <w:rsid w:val="00807482"/>
    <w:rsid w:val="0080775B"/>
    <w:rsid w:val="00810B00"/>
    <w:rsid w:val="0081126D"/>
    <w:rsid w:val="008112C2"/>
    <w:rsid w:val="008114F3"/>
    <w:rsid w:val="008164D2"/>
    <w:rsid w:val="00821880"/>
    <w:rsid w:val="00821A13"/>
    <w:rsid w:val="008228F6"/>
    <w:rsid w:val="0082316F"/>
    <w:rsid w:val="00823241"/>
    <w:rsid w:val="00824810"/>
    <w:rsid w:val="00825830"/>
    <w:rsid w:val="00826BE0"/>
    <w:rsid w:val="0082702A"/>
    <w:rsid w:val="00830666"/>
    <w:rsid w:val="0083112A"/>
    <w:rsid w:val="008318F8"/>
    <w:rsid w:val="00832623"/>
    <w:rsid w:val="008337F8"/>
    <w:rsid w:val="00837A42"/>
    <w:rsid w:val="00843D15"/>
    <w:rsid w:val="008447EA"/>
    <w:rsid w:val="00847127"/>
    <w:rsid w:val="008472CD"/>
    <w:rsid w:val="0085021B"/>
    <w:rsid w:val="00850AE0"/>
    <w:rsid w:val="00851CBB"/>
    <w:rsid w:val="00853BF5"/>
    <w:rsid w:val="008568C6"/>
    <w:rsid w:val="00856E32"/>
    <w:rsid w:val="0085740A"/>
    <w:rsid w:val="00860677"/>
    <w:rsid w:val="00860F07"/>
    <w:rsid w:val="008612C7"/>
    <w:rsid w:val="00862869"/>
    <w:rsid w:val="008633CE"/>
    <w:rsid w:val="00865862"/>
    <w:rsid w:val="00866576"/>
    <w:rsid w:val="00872435"/>
    <w:rsid w:val="00873AB3"/>
    <w:rsid w:val="00875546"/>
    <w:rsid w:val="0088113A"/>
    <w:rsid w:val="00881157"/>
    <w:rsid w:val="00882947"/>
    <w:rsid w:val="00883E6C"/>
    <w:rsid w:val="0088517B"/>
    <w:rsid w:val="0088579F"/>
    <w:rsid w:val="00885847"/>
    <w:rsid w:val="00891DC1"/>
    <w:rsid w:val="0089237C"/>
    <w:rsid w:val="00893732"/>
    <w:rsid w:val="008937B2"/>
    <w:rsid w:val="00893EFE"/>
    <w:rsid w:val="0089461C"/>
    <w:rsid w:val="00895E1E"/>
    <w:rsid w:val="008970B1"/>
    <w:rsid w:val="0089726F"/>
    <w:rsid w:val="008A0329"/>
    <w:rsid w:val="008A33E0"/>
    <w:rsid w:val="008A5096"/>
    <w:rsid w:val="008A53BF"/>
    <w:rsid w:val="008B4719"/>
    <w:rsid w:val="008C395F"/>
    <w:rsid w:val="008C52FB"/>
    <w:rsid w:val="008C7B4A"/>
    <w:rsid w:val="008D017F"/>
    <w:rsid w:val="008D0393"/>
    <w:rsid w:val="008D07F4"/>
    <w:rsid w:val="008D12B9"/>
    <w:rsid w:val="008D2644"/>
    <w:rsid w:val="008D2EB6"/>
    <w:rsid w:val="008D37FF"/>
    <w:rsid w:val="008D5A4F"/>
    <w:rsid w:val="008D6530"/>
    <w:rsid w:val="008E0C00"/>
    <w:rsid w:val="008E6484"/>
    <w:rsid w:val="008F14A3"/>
    <w:rsid w:val="008F18F2"/>
    <w:rsid w:val="008F1F98"/>
    <w:rsid w:val="008F3CC0"/>
    <w:rsid w:val="008F5C6A"/>
    <w:rsid w:val="008F784F"/>
    <w:rsid w:val="00900AEB"/>
    <w:rsid w:val="00900B29"/>
    <w:rsid w:val="00903214"/>
    <w:rsid w:val="009053C9"/>
    <w:rsid w:val="00905B5B"/>
    <w:rsid w:val="00907E39"/>
    <w:rsid w:val="00910B95"/>
    <w:rsid w:val="00913DD6"/>
    <w:rsid w:val="00914063"/>
    <w:rsid w:val="0091451B"/>
    <w:rsid w:val="00914AB3"/>
    <w:rsid w:val="00916607"/>
    <w:rsid w:val="00916B55"/>
    <w:rsid w:val="00924A5B"/>
    <w:rsid w:val="00924ED9"/>
    <w:rsid w:val="00926184"/>
    <w:rsid w:val="00926509"/>
    <w:rsid w:val="009265AF"/>
    <w:rsid w:val="00926E8F"/>
    <w:rsid w:val="00926ED7"/>
    <w:rsid w:val="00927638"/>
    <w:rsid w:val="00927A2D"/>
    <w:rsid w:val="00933A94"/>
    <w:rsid w:val="00941762"/>
    <w:rsid w:val="009425A1"/>
    <w:rsid w:val="00943E5A"/>
    <w:rsid w:val="00945B8F"/>
    <w:rsid w:val="00945E34"/>
    <w:rsid w:val="00946349"/>
    <w:rsid w:val="00947A00"/>
    <w:rsid w:val="00947ADC"/>
    <w:rsid w:val="009505FD"/>
    <w:rsid w:val="009517C7"/>
    <w:rsid w:val="009518E5"/>
    <w:rsid w:val="009536CD"/>
    <w:rsid w:val="00953F47"/>
    <w:rsid w:val="00954646"/>
    <w:rsid w:val="00955D88"/>
    <w:rsid w:val="009571A6"/>
    <w:rsid w:val="0096068E"/>
    <w:rsid w:val="00960B3A"/>
    <w:rsid w:val="00960BBB"/>
    <w:rsid w:val="00963C9F"/>
    <w:rsid w:val="00963CC4"/>
    <w:rsid w:val="00964CC5"/>
    <w:rsid w:val="00964CF5"/>
    <w:rsid w:val="00966D62"/>
    <w:rsid w:val="00976C69"/>
    <w:rsid w:val="009771ED"/>
    <w:rsid w:val="0097760F"/>
    <w:rsid w:val="009776D7"/>
    <w:rsid w:val="00977B3C"/>
    <w:rsid w:val="00980756"/>
    <w:rsid w:val="00981884"/>
    <w:rsid w:val="00981BB8"/>
    <w:rsid w:val="00984513"/>
    <w:rsid w:val="00986BD1"/>
    <w:rsid w:val="009900A0"/>
    <w:rsid w:val="00992ACE"/>
    <w:rsid w:val="009939A1"/>
    <w:rsid w:val="0099499D"/>
    <w:rsid w:val="00994AAB"/>
    <w:rsid w:val="00995945"/>
    <w:rsid w:val="00996B95"/>
    <w:rsid w:val="009971E1"/>
    <w:rsid w:val="00997978"/>
    <w:rsid w:val="009A0CB1"/>
    <w:rsid w:val="009A2B6C"/>
    <w:rsid w:val="009A64BD"/>
    <w:rsid w:val="009B1EA0"/>
    <w:rsid w:val="009B5978"/>
    <w:rsid w:val="009B5BA4"/>
    <w:rsid w:val="009B7A78"/>
    <w:rsid w:val="009C269E"/>
    <w:rsid w:val="009C27AE"/>
    <w:rsid w:val="009C368A"/>
    <w:rsid w:val="009C3D16"/>
    <w:rsid w:val="009C3DEB"/>
    <w:rsid w:val="009C5508"/>
    <w:rsid w:val="009C6947"/>
    <w:rsid w:val="009D02C5"/>
    <w:rsid w:val="009D1436"/>
    <w:rsid w:val="009D17B7"/>
    <w:rsid w:val="009D3D85"/>
    <w:rsid w:val="009D4DAF"/>
    <w:rsid w:val="009D6C55"/>
    <w:rsid w:val="009D6D77"/>
    <w:rsid w:val="009D6F03"/>
    <w:rsid w:val="009E343B"/>
    <w:rsid w:val="009E36A8"/>
    <w:rsid w:val="009E3ED5"/>
    <w:rsid w:val="009E49F0"/>
    <w:rsid w:val="009E6154"/>
    <w:rsid w:val="009F067A"/>
    <w:rsid w:val="009F34B7"/>
    <w:rsid w:val="009F37BF"/>
    <w:rsid w:val="009F5834"/>
    <w:rsid w:val="009F7C04"/>
    <w:rsid w:val="00A01F82"/>
    <w:rsid w:val="00A02DED"/>
    <w:rsid w:val="00A0390D"/>
    <w:rsid w:val="00A05AC6"/>
    <w:rsid w:val="00A05FDC"/>
    <w:rsid w:val="00A0730D"/>
    <w:rsid w:val="00A10EB0"/>
    <w:rsid w:val="00A12315"/>
    <w:rsid w:val="00A136E0"/>
    <w:rsid w:val="00A1517C"/>
    <w:rsid w:val="00A1700F"/>
    <w:rsid w:val="00A22E29"/>
    <w:rsid w:val="00A23206"/>
    <w:rsid w:val="00A24B6E"/>
    <w:rsid w:val="00A259FB"/>
    <w:rsid w:val="00A25CCF"/>
    <w:rsid w:val="00A270FC"/>
    <w:rsid w:val="00A2724E"/>
    <w:rsid w:val="00A27BAF"/>
    <w:rsid w:val="00A3000B"/>
    <w:rsid w:val="00A30540"/>
    <w:rsid w:val="00A31A81"/>
    <w:rsid w:val="00A32259"/>
    <w:rsid w:val="00A34730"/>
    <w:rsid w:val="00A3569E"/>
    <w:rsid w:val="00A36490"/>
    <w:rsid w:val="00A37BFF"/>
    <w:rsid w:val="00A42F3E"/>
    <w:rsid w:val="00A432FD"/>
    <w:rsid w:val="00A4336C"/>
    <w:rsid w:val="00A436A3"/>
    <w:rsid w:val="00A436B5"/>
    <w:rsid w:val="00A43783"/>
    <w:rsid w:val="00A4611F"/>
    <w:rsid w:val="00A503CE"/>
    <w:rsid w:val="00A50E45"/>
    <w:rsid w:val="00A5390C"/>
    <w:rsid w:val="00A53AB2"/>
    <w:rsid w:val="00A53DD1"/>
    <w:rsid w:val="00A54FF0"/>
    <w:rsid w:val="00A55067"/>
    <w:rsid w:val="00A61C44"/>
    <w:rsid w:val="00A62045"/>
    <w:rsid w:val="00A62F53"/>
    <w:rsid w:val="00A6321D"/>
    <w:rsid w:val="00A646B1"/>
    <w:rsid w:val="00A64746"/>
    <w:rsid w:val="00A661A8"/>
    <w:rsid w:val="00A66A94"/>
    <w:rsid w:val="00A673CB"/>
    <w:rsid w:val="00A67474"/>
    <w:rsid w:val="00A72521"/>
    <w:rsid w:val="00A745E6"/>
    <w:rsid w:val="00A7467B"/>
    <w:rsid w:val="00A76D84"/>
    <w:rsid w:val="00A814F5"/>
    <w:rsid w:val="00A81D35"/>
    <w:rsid w:val="00A8458D"/>
    <w:rsid w:val="00A879B5"/>
    <w:rsid w:val="00A87B3B"/>
    <w:rsid w:val="00A92F02"/>
    <w:rsid w:val="00A930D7"/>
    <w:rsid w:val="00A933BE"/>
    <w:rsid w:val="00A9515D"/>
    <w:rsid w:val="00A953F7"/>
    <w:rsid w:val="00A965AE"/>
    <w:rsid w:val="00A97449"/>
    <w:rsid w:val="00AA41E6"/>
    <w:rsid w:val="00AA4221"/>
    <w:rsid w:val="00AA5AD8"/>
    <w:rsid w:val="00AA6939"/>
    <w:rsid w:val="00AB0C79"/>
    <w:rsid w:val="00AB118D"/>
    <w:rsid w:val="00AB3B92"/>
    <w:rsid w:val="00AB4DBF"/>
    <w:rsid w:val="00AB7348"/>
    <w:rsid w:val="00AB7CBF"/>
    <w:rsid w:val="00AC08ED"/>
    <w:rsid w:val="00AC0A7F"/>
    <w:rsid w:val="00AC2BA1"/>
    <w:rsid w:val="00AC450A"/>
    <w:rsid w:val="00AC5CA2"/>
    <w:rsid w:val="00AC728E"/>
    <w:rsid w:val="00AD391D"/>
    <w:rsid w:val="00AD634A"/>
    <w:rsid w:val="00AD77B7"/>
    <w:rsid w:val="00AD78DF"/>
    <w:rsid w:val="00AE06FC"/>
    <w:rsid w:val="00AE24D4"/>
    <w:rsid w:val="00AE581B"/>
    <w:rsid w:val="00AE5B36"/>
    <w:rsid w:val="00AE631C"/>
    <w:rsid w:val="00AF016F"/>
    <w:rsid w:val="00AF15FC"/>
    <w:rsid w:val="00AF21F2"/>
    <w:rsid w:val="00AF2BDF"/>
    <w:rsid w:val="00AF303E"/>
    <w:rsid w:val="00AF3043"/>
    <w:rsid w:val="00AF4E96"/>
    <w:rsid w:val="00AF65BF"/>
    <w:rsid w:val="00AF67E7"/>
    <w:rsid w:val="00B009CC"/>
    <w:rsid w:val="00B01C57"/>
    <w:rsid w:val="00B028CB"/>
    <w:rsid w:val="00B02E81"/>
    <w:rsid w:val="00B04501"/>
    <w:rsid w:val="00B050F9"/>
    <w:rsid w:val="00B05465"/>
    <w:rsid w:val="00B056DE"/>
    <w:rsid w:val="00B071C1"/>
    <w:rsid w:val="00B0774B"/>
    <w:rsid w:val="00B0797B"/>
    <w:rsid w:val="00B103E2"/>
    <w:rsid w:val="00B13843"/>
    <w:rsid w:val="00B15306"/>
    <w:rsid w:val="00B174FA"/>
    <w:rsid w:val="00B17EB9"/>
    <w:rsid w:val="00B210D5"/>
    <w:rsid w:val="00B2150C"/>
    <w:rsid w:val="00B22BBB"/>
    <w:rsid w:val="00B2437B"/>
    <w:rsid w:val="00B24796"/>
    <w:rsid w:val="00B26D7E"/>
    <w:rsid w:val="00B27335"/>
    <w:rsid w:val="00B2797B"/>
    <w:rsid w:val="00B33359"/>
    <w:rsid w:val="00B33C5B"/>
    <w:rsid w:val="00B34B9D"/>
    <w:rsid w:val="00B36327"/>
    <w:rsid w:val="00B36542"/>
    <w:rsid w:val="00B41CE7"/>
    <w:rsid w:val="00B43A6D"/>
    <w:rsid w:val="00B44075"/>
    <w:rsid w:val="00B506DF"/>
    <w:rsid w:val="00B50739"/>
    <w:rsid w:val="00B5285E"/>
    <w:rsid w:val="00B52EED"/>
    <w:rsid w:val="00B53A51"/>
    <w:rsid w:val="00B5465F"/>
    <w:rsid w:val="00B55266"/>
    <w:rsid w:val="00B57E4E"/>
    <w:rsid w:val="00B6085A"/>
    <w:rsid w:val="00B61444"/>
    <w:rsid w:val="00B617E7"/>
    <w:rsid w:val="00B66CC9"/>
    <w:rsid w:val="00B6728D"/>
    <w:rsid w:val="00B70E23"/>
    <w:rsid w:val="00B724B7"/>
    <w:rsid w:val="00B72C7E"/>
    <w:rsid w:val="00B73F33"/>
    <w:rsid w:val="00B76CDA"/>
    <w:rsid w:val="00B77EA6"/>
    <w:rsid w:val="00B80FAB"/>
    <w:rsid w:val="00B82300"/>
    <w:rsid w:val="00B827FB"/>
    <w:rsid w:val="00B84BE8"/>
    <w:rsid w:val="00B873DE"/>
    <w:rsid w:val="00B879C9"/>
    <w:rsid w:val="00B90597"/>
    <w:rsid w:val="00B915F4"/>
    <w:rsid w:val="00B91C9D"/>
    <w:rsid w:val="00B91D2E"/>
    <w:rsid w:val="00B94082"/>
    <w:rsid w:val="00B95498"/>
    <w:rsid w:val="00B9597E"/>
    <w:rsid w:val="00B95CB5"/>
    <w:rsid w:val="00B96380"/>
    <w:rsid w:val="00B96543"/>
    <w:rsid w:val="00BA0AB3"/>
    <w:rsid w:val="00BA10A4"/>
    <w:rsid w:val="00BA1201"/>
    <w:rsid w:val="00BA219C"/>
    <w:rsid w:val="00BB02D7"/>
    <w:rsid w:val="00BB0726"/>
    <w:rsid w:val="00BB10DD"/>
    <w:rsid w:val="00BB1D27"/>
    <w:rsid w:val="00BB228D"/>
    <w:rsid w:val="00BC1A6C"/>
    <w:rsid w:val="00BC1F94"/>
    <w:rsid w:val="00BC5E5E"/>
    <w:rsid w:val="00BD2721"/>
    <w:rsid w:val="00BD30D1"/>
    <w:rsid w:val="00BD41A0"/>
    <w:rsid w:val="00BD637D"/>
    <w:rsid w:val="00BE2014"/>
    <w:rsid w:val="00BE27CB"/>
    <w:rsid w:val="00BE2E2F"/>
    <w:rsid w:val="00BE6AA0"/>
    <w:rsid w:val="00BE6EB3"/>
    <w:rsid w:val="00BE7559"/>
    <w:rsid w:val="00BE77B4"/>
    <w:rsid w:val="00BE7C04"/>
    <w:rsid w:val="00BF05A5"/>
    <w:rsid w:val="00BF1663"/>
    <w:rsid w:val="00BF1F5E"/>
    <w:rsid w:val="00BF200A"/>
    <w:rsid w:val="00BF21E1"/>
    <w:rsid w:val="00BF4B9F"/>
    <w:rsid w:val="00BF5249"/>
    <w:rsid w:val="00BF5984"/>
    <w:rsid w:val="00BF5ECD"/>
    <w:rsid w:val="00BF6927"/>
    <w:rsid w:val="00C014FC"/>
    <w:rsid w:val="00C0210D"/>
    <w:rsid w:val="00C03097"/>
    <w:rsid w:val="00C04759"/>
    <w:rsid w:val="00C05DF8"/>
    <w:rsid w:val="00C06859"/>
    <w:rsid w:val="00C1019D"/>
    <w:rsid w:val="00C12CC4"/>
    <w:rsid w:val="00C1399D"/>
    <w:rsid w:val="00C140E2"/>
    <w:rsid w:val="00C162AC"/>
    <w:rsid w:val="00C162F8"/>
    <w:rsid w:val="00C21E79"/>
    <w:rsid w:val="00C23C50"/>
    <w:rsid w:val="00C25D4F"/>
    <w:rsid w:val="00C25F48"/>
    <w:rsid w:val="00C270C5"/>
    <w:rsid w:val="00C27A30"/>
    <w:rsid w:val="00C305EA"/>
    <w:rsid w:val="00C31401"/>
    <w:rsid w:val="00C32893"/>
    <w:rsid w:val="00C4032E"/>
    <w:rsid w:val="00C4033C"/>
    <w:rsid w:val="00C42768"/>
    <w:rsid w:val="00C42A4E"/>
    <w:rsid w:val="00C43167"/>
    <w:rsid w:val="00C43410"/>
    <w:rsid w:val="00C43762"/>
    <w:rsid w:val="00C44781"/>
    <w:rsid w:val="00C44A43"/>
    <w:rsid w:val="00C45119"/>
    <w:rsid w:val="00C50297"/>
    <w:rsid w:val="00C503B8"/>
    <w:rsid w:val="00C50885"/>
    <w:rsid w:val="00C515ED"/>
    <w:rsid w:val="00C529A6"/>
    <w:rsid w:val="00C53469"/>
    <w:rsid w:val="00C53619"/>
    <w:rsid w:val="00C5470F"/>
    <w:rsid w:val="00C5627E"/>
    <w:rsid w:val="00C568AF"/>
    <w:rsid w:val="00C57A11"/>
    <w:rsid w:val="00C57A9A"/>
    <w:rsid w:val="00C619C6"/>
    <w:rsid w:val="00C627D1"/>
    <w:rsid w:val="00C64C7F"/>
    <w:rsid w:val="00C656D3"/>
    <w:rsid w:val="00C659A9"/>
    <w:rsid w:val="00C713BB"/>
    <w:rsid w:val="00C715B5"/>
    <w:rsid w:val="00C717FC"/>
    <w:rsid w:val="00C73108"/>
    <w:rsid w:val="00C76354"/>
    <w:rsid w:val="00C7774D"/>
    <w:rsid w:val="00C80CF0"/>
    <w:rsid w:val="00C8194B"/>
    <w:rsid w:val="00C82C21"/>
    <w:rsid w:val="00C84BBB"/>
    <w:rsid w:val="00C84F45"/>
    <w:rsid w:val="00C85C4C"/>
    <w:rsid w:val="00C869B0"/>
    <w:rsid w:val="00C90AD7"/>
    <w:rsid w:val="00C928B6"/>
    <w:rsid w:val="00C92B98"/>
    <w:rsid w:val="00C9382C"/>
    <w:rsid w:val="00C93DA7"/>
    <w:rsid w:val="00C93E59"/>
    <w:rsid w:val="00C96C40"/>
    <w:rsid w:val="00C978CF"/>
    <w:rsid w:val="00CA1C7C"/>
    <w:rsid w:val="00CA3332"/>
    <w:rsid w:val="00CA34D3"/>
    <w:rsid w:val="00CA5007"/>
    <w:rsid w:val="00CA528E"/>
    <w:rsid w:val="00CA5866"/>
    <w:rsid w:val="00CA6806"/>
    <w:rsid w:val="00CA6AA5"/>
    <w:rsid w:val="00CA6CC7"/>
    <w:rsid w:val="00CB0B93"/>
    <w:rsid w:val="00CB2F76"/>
    <w:rsid w:val="00CB33BD"/>
    <w:rsid w:val="00CB4D7F"/>
    <w:rsid w:val="00CB4FC2"/>
    <w:rsid w:val="00CB52BC"/>
    <w:rsid w:val="00CB54A8"/>
    <w:rsid w:val="00CB55D3"/>
    <w:rsid w:val="00CB5FFD"/>
    <w:rsid w:val="00CB7288"/>
    <w:rsid w:val="00CB7A6E"/>
    <w:rsid w:val="00CB7EFA"/>
    <w:rsid w:val="00CC2582"/>
    <w:rsid w:val="00CC3452"/>
    <w:rsid w:val="00CC4AB0"/>
    <w:rsid w:val="00CC5389"/>
    <w:rsid w:val="00CC6D88"/>
    <w:rsid w:val="00CD0E6F"/>
    <w:rsid w:val="00CD138F"/>
    <w:rsid w:val="00CD39E1"/>
    <w:rsid w:val="00CD47E9"/>
    <w:rsid w:val="00CD5D47"/>
    <w:rsid w:val="00CD6BCB"/>
    <w:rsid w:val="00CE0514"/>
    <w:rsid w:val="00CE18E5"/>
    <w:rsid w:val="00CE375C"/>
    <w:rsid w:val="00CE3A01"/>
    <w:rsid w:val="00CE5202"/>
    <w:rsid w:val="00CE5D9E"/>
    <w:rsid w:val="00CE685D"/>
    <w:rsid w:val="00CF16CB"/>
    <w:rsid w:val="00CF3741"/>
    <w:rsid w:val="00CF474C"/>
    <w:rsid w:val="00CF52D8"/>
    <w:rsid w:val="00CF5785"/>
    <w:rsid w:val="00CF7529"/>
    <w:rsid w:val="00D00503"/>
    <w:rsid w:val="00D02C23"/>
    <w:rsid w:val="00D06C28"/>
    <w:rsid w:val="00D07D48"/>
    <w:rsid w:val="00D10E43"/>
    <w:rsid w:val="00D13328"/>
    <w:rsid w:val="00D13FCA"/>
    <w:rsid w:val="00D144B4"/>
    <w:rsid w:val="00D14982"/>
    <w:rsid w:val="00D153C0"/>
    <w:rsid w:val="00D158A0"/>
    <w:rsid w:val="00D15DDA"/>
    <w:rsid w:val="00D20893"/>
    <w:rsid w:val="00D210BE"/>
    <w:rsid w:val="00D2195D"/>
    <w:rsid w:val="00D22A0E"/>
    <w:rsid w:val="00D22C50"/>
    <w:rsid w:val="00D232EB"/>
    <w:rsid w:val="00D23DA7"/>
    <w:rsid w:val="00D24771"/>
    <w:rsid w:val="00D27432"/>
    <w:rsid w:val="00D30CFD"/>
    <w:rsid w:val="00D319A0"/>
    <w:rsid w:val="00D338B3"/>
    <w:rsid w:val="00D3415E"/>
    <w:rsid w:val="00D34831"/>
    <w:rsid w:val="00D34921"/>
    <w:rsid w:val="00D3528D"/>
    <w:rsid w:val="00D35F9C"/>
    <w:rsid w:val="00D37054"/>
    <w:rsid w:val="00D37FB1"/>
    <w:rsid w:val="00D41680"/>
    <w:rsid w:val="00D416BF"/>
    <w:rsid w:val="00D41F54"/>
    <w:rsid w:val="00D424A3"/>
    <w:rsid w:val="00D428BE"/>
    <w:rsid w:val="00D43ADD"/>
    <w:rsid w:val="00D43C04"/>
    <w:rsid w:val="00D43E90"/>
    <w:rsid w:val="00D44112"/>
    <w:rsid w:val="00D45FB1"/>
    <w:rsid w:val="00D47215"/>
    <w:rsid w:val="00D47693"/>
    <w:rsid w:val="00D520F5"/>
    <w:rsid w:val="00D54A53"/>
    <w:rsid w:val="00D55E9D"/>
    <w:rsid w:val="00D57C23"/>
    <w:rsid w:val="00D609B5"/>
    <w:rsid w:val="00D6170C"/>
    <w:rsid w:val="00D61A4E"/>
    <w:rsid w:val="00D61C0D"/>
    <w:rsid w:val="00D64E00"/>
    <w:rsid w:val="00D65EE2"/>
    <w:rsid w:val="00D66C5C"/>
    <w:rsid w:val="00D674A3"/>
    <w:rsid w:val="00D70DED"/>
    <w:rsid w:val="00D754B3"/>
    <w:rsid w:val="00D77744"/>
    <w:rsid w:val="00D77DFA"/>
    <w:rsid w:val="00D80FBC"/>
    <w:rsid w:val="00D83049"/>
    <w:rsid w:val="00D84116"/>
    <w:rsid w:val="00D87238"/>
    <w:rsid w:val="00D87839"/>
    <w:rsid w:val="00D87B1E"/>
    <w:rsid w:val="00D91E4A"/>
    <w:rsid w:val="00D93028"/>
    <w:rsid w:val="00D933B5"/>
    <w:rsid w:val="00D93C1F"/>
    <w:rsid w:val="00D95ADA"/>
    <w:rsid w:val="00D975C0"/>
    <w:rsid w:val="00D97B45"/>
    <w:rsid w:val="00DA0C5F"/>
    <w:rsid w:val="00DA104B"/>
    <w:rsid w:val="00DA292C"/>
    <w:rsid w:val="00DA3678"/>
    <w:rsid w:val="00DA5B7B"/>
    <w:rsid w:val="00DA7697"/>
    <w:rsid w:val="00DB0332"/>
    <w:rsid w:val="00DB0786"/>
    <w:rsid w:val="00DB07C0"/>
    <w:rsid w:val="00DB2B80"/>
    <w:rsid w:val="00DB4AB0"/>
    <w:rsid w:val="00DB5953"/>
    <w:rsid w:val="00DB7338"/>
    <w:rsid w:val="00DB7D0F"/>
    <w:rsid w:val="00DB7D94"/>
    <w:rsid w:val="00DC2238"/>
    <w:rsid w:val="00DC283F"/>
    <w:rsid w:val="00DC3252"/>
    <w:rsid w:val="00DC33A2"/>
    <w:rsid w:val="00DC3471"/>
    <w:rsid w:val="00DC4493"/>
    <w:rsid w:val="00DC46D8"/>
    <w:rsid w:val="00DC4AB2"/>
    <w:rsid w:val="00DD0217"/>
    <w:rsid w:val="00DD1236"/>
    <w:rsid w:val="00DD1292"/>
    <w:rsid w:val="00DD3415"/>
    <w:rsid w:val="00DD35FA"/>
    <w:rsid w:val="00DD43BE"/>
    <w:rsid w:val="00DD5C4C"/>
    <w:rsid w:val="00DD78D4"/>
    <w:rsid w:val="00DE02C3"/>
    <w:rsid w:val="00DE0831"/>
    <w:rsid w:val="00DE0958"/>
    <w:rsid w:val="00DE31B2"/>
    <w:rsid w:val="00DE401F"/>
    <w:rsid w:val="00DE4891"/>
    <w:rsid w:val="00DE5FED"/>
    <w:rsid w:val="00DE6838"/>
    <w:rsid w:val="00DE7718"/>
    <w:rsid w:val="00DF1726"/>
    <w:rsid w:val="00DF211D"/>
    <w:rsid w:val="00DF41E7"/>
    <w:rsid w:val="00DF4535"/>
    <w:rsid w:val="00DF6234"/>
    <w:rsid w:val="00DF6FC9"/>
    <w:rsid w:val="00DF783F"/>
    <w:rsid w:val="00E006EF"/>
    <w:rsid w:val="00E035C3"/>
    <w:rsid w:val="00E0377B"/>
    <w:rsid w:val="00E0493D"/>
    <w:rsid w:val="00E07A80"/>
    <w:rsid w:val="00E07BB6"/>
    <w:rsid w:val="00E10184"/>
    <w:rsid w:val="00E1210B"/>
    <w:rsid w:val="00E13BF8"/>
    <w:rsid w:val="00E14EAC"/>
    <w:rsid w:val="00E16FDC"/>
    <w:rsid w:val="00E2088B"/>
    <w:rsid w:val="00E209BD"/>
    <w:rsid w:val="00E20CD3"/>
    <w:rsid w:val="00E20DB8"/>
    <w:rsid w:val="00E2197C"/>
    <w:rsid w:val="00E2235E"/>
    <w:rsid w:val="00E22910"/>
    <w:rsid w:val="00E24EE2"/>
    <w:rsid w:val="00E2514D"/>
    <w:rsid w:val="00E25427"/>
    <w:rsid w:val="00E25D0A"/>
    <w:rsid w:val="00E32144"/>
    <w:rsid w:val="00E3368B"/>
    <w:rsid w:val="00E33CE3"/>
    <w:rsid w:val="00E366F3"/>
    <w:rsid w:val="00E37FD5"/>
    <w:rsid w:val="00E40700"/>
    <w:rsid w:val="00E41A06"/>
    <w:rsid w:val="00E4329A"/>
    <w:rsid w:val="00E435FA"/>
    <w:rsid w:val="00E442DD"/>
    <w:rsid w:val="00E44C8F"/>
    <w:rsid w:val="00E45623"/>
    <w:rsid w:val="00E4570E"/>
    <w:rsid w:val="00E46638"/>
    <w:rsid w:val="00E46D80"/>
    <w:rsid w:val="00E47D5B"/>
    <w:rsid w:val="00E5137A"/>
    <w:rsid w:val="00E5168A"/>
    <w:rsid w:val="00E5289D"/>
    <w:rsid w:val="00E555EF"/>
    <w:rsid w:val="00E57C62"/>
    <w:rsid w:val="00E61707"/>
    <w:rsid w:val="00E622BD"/>
    <w:rsid w:val="00E62300"/>
    <w:rsid w:val="00E6236C"/>
    <w:rsid w:val="00E63C4E"/>
    <w:rsid w:val="00E643F4"/>
    <w:rsid w:val="00E6540B"/>
    <w:rsid w:val="00E67CB0"/>
    <w:rsid w:val="00E709D4"/>
    <w:rsid w:val="00E72555"/>
    <w:rsid w:val="00E75881"/>
    <w:rsid w:val="00E80155"/>
    <w:rsid w:val="00E80696"/>
    <w:rsid w:val="00E80B2A"/>
    <w:rsid w:val="00E80ED0"/>
    <w:rsid w:val="00E812BE"/>
    <w:rsid w:val="00E81C5C"/>
    <w:rsid w:val="00E82449"/>
    <w:rsid w:val="00E82A98"/>
    <w:rsid w:val="00E82CDE"/>
    <w:rsid w:val="00E83490"/>
    <w:rsid w:val="00E83871"/>
    <w:rsid w:val="00E83CC1"/>
    <w:rsid w:val="00E84543"/>
    <w:rsid w:val="00E84A1C"/>
    <w:rsid w:val="00E85C5B"/>
    <w:rsid w:val="00E8621E"/>
    <w:rsid w:val="00E9370E"/>
    <w:rsid w:val="00E93ADD"/>
    <w:rsid w:val="00E94971"/>
    <w:rsid w:val="00E94C8E"/>
    <w:rsid w:val="00E95F0B"/>
    <w:rsid w:val="00E96488"/>
    <w:rsid w:val="00E97404"/>
    <w:rsid w:val="00E97C32"/>
    <w:rsid w:val="00EA0748"/>
    <w:rsid w:val="00EA1237"/>
    <w:rsid w:val="00EA3917"/>
    <w:rsid w:val="00EA3D08"/>
    <w:rsid w:val="00EA4A17"/>
    <w:rsid w:val="00EA686C"/>
    <w:rsid w:val="00EA6D86"/>
    <w:rsid w:val="00EA7AB6"/>
    <w:rsid w:val="00EB0EF0"/>
    <w:rsid w:val="00EB0F20"/>
    <w:rsid w:val="00EB2326"/>
    <w:rsid w:val="00EB3071"/>
    <w:rsid w:val="00EB7543"/>
    <w:rsid w:val="00EC0A50"/>
    <w:rsid w:val="00EC0D14"/>
    <w:rsid w:val="00EC2F3D"/>
    <w:rsid w:val="00EC3D4A"/>
    <w:rsid w:val="00EC53B4"/>
    <w:rsid w:val="00EC6DAA"/>
    <w:rsid w:val="00EC7995"/>
    <w:rsid w:val="00ED0092"/>
    <w:rsid w:val="00ED062A"/>
    <w:rsid w:val="00ED0D45"/>
    <w:rsid w:val="00ED42E9"/>
    <w:rsid w:val="00ED55F3"/>
    <w:rsid w:val="00EE0066"/>
    <w:rsid w:val="00EE0A89"/>
    <w:rsid w:val="00EE10F1"/>
    <w:rsid w:val="00EE1859"/>
    <w:rsid w:val="00EE2075"/>
    <w:rsid w:val="00EE24E6"/>
    <w:rsid w:val="00EE2CC0"/>
    <w:rsid w:val="00EE5B2F"/>
    <w:rsid w:val="00EE633A"/>
    <w:rsid w:val="00EF0D23"/>
    <w:rsid w:val="00EF1368"/>
    <w:rsid w:val="00EF3B51"/>
    <w:rsid w:val="00EF4139"/>
    <w:rsid w:val="00EF4882"/>
    <w:rsid w:val="00EF56D3"/>
    <w:rsid w:val="00EF5EB2"/>
    <w:rsid w:val="00EF6765"/>
    <w:rsid w:val="00EF6F94"/>
    <w:rsid w:val="00EF7C87"/>
    <w:rsid w:val="00F0001C"/>
    <w:rsid w:val="00F0153E"/>
    <w:rsid w:val="00F01F08"/>
    <w:rsid w:val="00F04597"/>
    <w:rsid w:val="00F12CEC"/>
    <w:rsid w:val="00F13CCB"/>
    <w:rsid w:val="00F14EC8"/>
    <w:rsid w:val="00F15625"/>
    <w:rsid w:val="00F20A2D"/>
    <w:rsid w:val="00F222FF"/>
    <w:rsid w:val="00F237A9"/>
    <w:rsid w:val="00F23C5B"/>
    <w:rsid w:val="00F24174"/>
    <w:rsid w:val="00F24548"/>
    <w:rsid w:val="00F26CAC"/>
    <w:rsid w:val="00F274D2"/>
    <w:rsid w:val="00F3010D"/>
    <w:rsid w:val="00F30E2E"/>
    <w:rsid w:val="00F31655"/>
    <w:rsid w:val="00F33124"/>
    <w:rsid w:val="00F3465A"/>
    <w:rsid w:val="00F35568"/>
    <w:rsid w:val="00F3570C"/>
    <w:rsid w:val="00F37308"/>
    <w:rsid w:val="00F4061F"/>
    <w:rsid w:val="00F40932"/>
    <w:rsid w:val="00F414BE"/>
    <w:rsid w:val="00F42E02"/>
    <w:rsid w:val="00F4310C"/>
    <w:rsid w:val="00F43EAF"/>
    <w:rsid w:val="00F44751"/>
    <w:rsid w:val="00F44AA3"/>
    <w:rsid w:val="00F505E3"/>
    <w:rsid w:val="00F532FD"/>
    <w:rsid w:val="00F5439A"/>
    <w:rsid w:val="00F5516B"/>
    <w:rsid w:val="00F55848"/>
    <w:rsid w:val="00F55B16"/>
    <w:rsid w:val="00F576B7"/>
    <w:rsid w:val="00F60CEA"/>
    <w:rsid w:val="00F655F6"/>
    <w:rsid w:val="00F6734F"/>
    <w:rsid w:val="00F70571"/>
    <w:rsid w:val="00F71F1B"/>
    <w:rsid w:val="00F72523"/>
    <w:rsid w:val="00F73275"/>
    <w:rsid w:val="00F739BE"/>
    <w:rsid w:val="00F75A99"/>
    <w:rsid w:val="00F76318"/>
    <w:rsid w:val="00F77D29"/>
    <w:rsid w:val="00F83E2B"/>
    <w:rsid w:val="00F849BA"/>
    <w:rsid w:val="00F85473"/>
    <w:rsid w:val="00F8558C"/>
    <w:rsid w:val="00F870F2"/>
    <w:rsid w:val="00F91A11"/>
    <w:rsid w:val="00F91C6B"/>
    <w:rsid w:val="00F9239C"/>
    <w:rsid w:val="00F947A5"/>
    <w:rsid w:val="00F95DA1"/>
    <w:rsid w:val="00F9614B"/>
    <w:rsid w:val="00F9636D"/>
    <w:rsid w:val="00F9782C"/>
    <w:rsid w:val="00F97A05"/>
    <w:rsid w:val="00F97D19"/>
    <w:rsid w:val="00FA09F4"/>
    <w:rsid w:val="00FA5F88"/>
    <w:rsid w:val="00FA673B"/>
    <w:rsid w:val="00FA6ACB"/>
    <w:rsid w:val="00FA793B"/>
    <w:rsid w:val="00FB1156"/>
    <w:rsid w:val="00FB2DD1"/>
    <w:rsid w:val="00FB52D1"/>
    <w:rsid w:val="00FB685A"/>
    <w:rsid w:val="00FB73ED"/>
    <w:rsid w:val="00FC307B"/>
    <w:rsid w:val="00FC4476"/>
    <w:rsid w:val="00FC4A4B"/>
    <w:rsid w:val="00FC5FEE"/>
    <w:rsid w:val="00FC6D2A"/>
    <w:rsid w:val="00FD1287"/>
    <w:rsid w:val="00FD184B"/>
    <w:rsid w:val="00FD1F91"/>
    <w:rsid w:val="00FD53C4"/>
    <w:rsid w:val="00FD5B4A"/>
    <w:rsid w:val="00FE0CA3"/>
    <w:rsid w:val="00FE24DD"/>
    <w:rsid w:val="00FE25ED"/>
    <w:rsid w:val="00FE5FF7"/>
    <w:rsid w:val="00FE616F"/>
    <w:rsid w:val="00FF0304"/>
    <w:rsid w:val="00FF1091"/>
    <w:rsid w:val="00FF1F59"/>
    <w:rsid w:val="00FF36B9"/>
    <w:rsid w:val="00FF374F"/>
    <w:rsid w:val="00FF39FE"/>
    <w:rsid w:val="00FF4792"/>
    <w:rsid w:val="00FF500F"/>
    <w:rsid w:val="00FF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8EBE"/>
  <w15:docId w15:val="{C139DB61-78F8-424E-A98C-4739581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60"/>
  </w:style>
  <w:style w:type="paragraph" w:styleId="Heading1">
    <w:name w:val="heading 1"/>
    <w:basedOn w:val="Normal"/>
    <w:next w:val="Normal"/>
    <w:link w:val="Heading1Char"/>
    <w:uiPriority w:val="9"/>
    <w:qFormat/>
    <w:rsid w:val="00AF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2D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2DF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F4C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D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2DF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632DF8"/>
  </w:style>
  <w:style w:type="paragraph" w:styleId="NormalIndent">
    <w:name w:val="Normal Indent"/>
    <w:basedOn w:val="Normal"/>
    <w:uiPriority w:val="99"/>
    <w:semiHidden/>
    <w:unhideWhenUsed/>
    <w:rsid w:val="00632DF8"/>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632DF8"/>
    <w:pPr>
      <w:spacing w:before="100" w:beforeAutospacing="1" w:after="100" w:afterAutospacing="1"/>
    </w:pPr>
    <w:rPr>
      <w:rFonts w:ascii="Times New Roman" w:eastAsia="Times New Roman" w:hAnsi="Times New Roman" w:cs="Times New Roman"/>
      <w:sz w:val="24"/>
      <w:szCs w:val="24"/>
    </w:rPr>
  </w:style>
  <w:style w:type="paragraph" w:styleId="List2">
    <w:name w:val="List 2"/>
    <w:basedOn w:val="Normal"/>
    <w:uiPriority w:val="99"/>
    <w:semiHidden/>
    <w:unhideWhenUsed/>
    <w:rsid w:val="00632DF8"/>
    <w:pPr>
      <w:spacing w:before="100" w:beforeAutospacing="1" w:after="100" w:afterAutospacing="1"/>
    </w:pPr>
    <w:rPr>
      <w:rFonts w:ascii="Times New Roman" w:eastAsia="Times New Roman" w:hAnsi="Times New Roman" w:cs="Times New Roman"/>
      <w:sz w:val="24"/>
      <w:szCs w:val="24"/>
    </w:rPr>
  </w:style>
  <w:style w:type="paragraph" w:customStyle="1" w:styleId="convertstyle3">
    <w:name w:val="convertstyle3"/>
    <w:basedOn w:val="Normal"/>
    <w:rsid w:val="00632D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2DF8"/>
    <w:rPr>
      <w:color w:val="0000FF"/>
      <w:u w:val="single"/>
    </w:rPr>
  </w:style>
  <w:style w:type="character" w:styleId="FollowedHyperlink">
    <w:name w:val="FollowedHyperlink"/>
    <w:basedOn w:val="DefaultParagraphFont"/>
    <w:uiPriority w:val="99"/>
    <w:semiHidden/>
    <w:unhideWhenUsed/>
    <w:rsid w:val="00632DF8"/>
    <w:rPr>
      <w:color w:val="800080"/>
      <w:u w:val="single"/>
    </w:rPr>
  </w:style>
  <w:style w:type="paragraph" w:styleId="PlainText">
    <w:name w:val="Plain Text"/>
    <w:basedOn w:val="Normal"/>
    <w:link w:val="PlainTextChar"/>
    <w:uiPriority w:val="99"/>
    <w:semiHidden/>
    <w:unhideWhenUsed/>
    <w:rsid w:val="00632DF8"/>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32DF8"/>
    <w:rPr>
      <w:rFonts w:ascii="Times New Roman" w:eastAsia="Times New Roman" w:hAnsi="Times New Roman" w:cs="Times New Roman"/>
      <w:sz w:val="24"/>
      <w:szCs w:val="24"/>
    </w:rPr>
  </w:style>
  <w:style w:type="paragraph" w:customStyle="1" w:styleId="clause">
    <w:name w:val="clause"/>
    <w:basedOn w:val="Normal"/>
    <w:rsid w:val="00632DF8"/>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632DF8"/>
    <w:pPr>
      <w:spacing w:before="100" w:beforeAutospacing="1" w:after="100" w:afterAutospacing="1"/>
    </w:pPr>
    <w:rPr>
      <w:rFonts w:ascii="Times New Roman" w:eastAsia="Times New Roman" w:hAnsi="Times New Roman" w:cs="Times New Roman"/>
      <w:sz w:val="24"/>
      <w:szCs w:val="24"/>
    </w:rPr>
  </w:style>
  <w:style w:type="paragraph" w:customStyle="1" w:styleId="subclause">
    <w:name w:val="subclause"/>
    <w:basedOn w:val="Normal"/>
    <w:rsid w:val="00632DF8"/>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32DF8"/>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632DF8"/>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632DF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B77EA6"/>
    <w:rPr>
      <w:sz w:val="16"/>
      <w:szCs w:val="16"/>
    </w:rPr>
  </w:style>
  <w:style w:type="paragraph" w:styleId="CommentText">
    <w:name w:val="annotation text"/>
    <w:basedOn w:val="Normal"/>
    <w:link w:val="CommentTextChar"/>
    <w:uiPriority w:val="99"/>
    <w:unhideWhenUsed/>
    <w:rsid w:val="00B77E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7E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F8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4F80"/>
    <w:rPr>
      <w:rFonts w:ascii="Times New Roman" w:eastAsia="Times New Roman" w:hAnsi="Times New Roman" w:cs="Times New Roman"/>
      <w:b/>
      <w:bCs/>
      <w:sz w:val="20"/>
      <w:szCs w:val="20"/>
    </w:rPr>
  </w:style>
  <w:style w:type="paragraph" w:styleId="Revision">
    <w:name w:val="Revision"/>
    <w:hidden/>
    <w:uiPriority w:val="99"/>
    <w:semiHidden/>
    <w:rsid w:val="00274F80"/>
  </w:style>
  <w:style w:type="paragraph" w:styleId="BalloonText">
    <w:name w:val="Balloon Text"/>
    <w:basedOn w:val="Normal"/>
    <w:link w:val="BalloonTextChar"/>
    <w:uiPriority w:val="99"/>
    <w:semiHidden/>
    <w:unhideWhenUsed/>
    <w:rsid w:val="00274F80"/>
    <w:rPr>
      <w:rFonts w:ascii="Tahoma" w:hAnsi="Tahoma" w:cs="Tahoma"/>
      <w:sz w:val="16"/>
      <w:szCs w:val="16"/>
    </w:rPr>
  </w:style>
  <w:style w:type="character" w:customStyle="1" w:styleId="BalloonTextChar">
    <w:name w:val="Balloon Text Char"/>
    <w:basedOn w:val="DefaultParagraphFont"/>
    <w:link w:val="BalloonText"/>
    <w:uiPriority w:val="99"/>
    <w:semiHidden/>
    <w:rsid w:val="00274F80"/>
    <w:rPr>
      <w:rFonts w:ascii="Tahoma" w:hAnsi="Tahoma" w:cs="Tahoma"/>
      <w:sz w:val="16"/>
      <w:szCs w:val="16"/>
    </w:rPr>
  </w:style>
  <w:style w:type="paragraph" w:styleId="BodyText">
    <w:name w:val="Body Text"/>
    <w:basedOn w:val="Normal"/>
    <w:link w:val="BodyTextChar"/>
    <w:uiPriority w:val="99"/>
    <w:semiHidden/>
    <w:unhideWhenUsed/>
    <w:rsid w:val="00A32259"/>
    <w:pPr>
      <w:spacing w:after="120"/>
    </w:pPr>
  </w:style>
  <w:style w:type="character" w:customStyle="1" w:styleId="BodyTextChar">
    <w:name w:val="Body Text Char"/>
    <w:basedOn w:val="DefaultParagraphFont"/>
    <w:link w:val="BodyText"/>
    <w:uiPriority w:val="99"/>
    <w:semiHidden/>
    <w:rsid w:val="00A32259"/>
  </w:style>
  <w:style w:type="paragraph" w:styleId="NoSpacing">
    <w:name w:val="No Spacing"/>
    <w:uiPriority w:val="1"/>
    <w:qFormat/>
    <w:rsid w:val="00AF65BF"/>
  </w:style>
  <w:style w:type="character" w:customStyle="1" w:styleId="Heading1Char">
    <w:name w:val="Heading 1 Char"/>
    <w:basedOn w:val="DefaultParagraphFont"/>
    <w:link w:val="Heading1"/>
    <w:uiPriority w:val="9"/>
    <w:rsid w:val="00AF65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F65BF"/>
    <w:pPr>
      <w:spacing w:line="276" w:lineRule="auto"/>
      <w:outlineLvl w:val="9"/>
    </w:pPr>
    <w:rPr>
      <w:lang w:eastAsia="ja-JP"/>
    </w:rPr>
  </w:style>
  <w:style w:type="paragraph" w:styleId="TOC3">
    <w:name w:val="toc 3"/>
    <w:basedOn w:val="Normal"/>
    <w:next w:val="Normal"/>
    <w:autoRedefine/>
    <w:uiPriority w:val="39"/>
    <w:unhideWhenUsed/>
    <w:qFormat/>
    <w:rsid w:val="00AF65BF"/>
    <w:pPr>
      <w:spacing w:after="100"/>
      <w:ind w:left="440"/>
    </w:pPr>
  </w:style>
  <w:style w:type="paragraph" w:styleId="TOC1">
    <w:name w:val="toc 1"/>
    <w:basedOn w:val="Normal"/>
    <w:next w:val="Normal"/>
    <w:autoRedefine/>
    <w:uiPriority w:val="39"/>
    <w:unhideWhenUsed/>
    <w:qFormat/>
    <w:rsid w:val="00AF65BF"/>
    <w:pPr>
      <w:spacing w:after="100"/>
    </w:pPr>
  </w:style>
  <w:style w:type="paragraph" w:styleId="TOC2">
    <w:name w:val="toc 2"/>
    <w:basedOn w:val="Normal"/>
    <w:next w:val="Normal"/>
    <w:autoRedefine/>
    <w:uiPriority w:val="39"/>
    <w:unhideWhenUsed/>
    <w:qFormat/>
    <w:rsid w:val="00AF65BF"/>
    <w:pPr>
      <w:spacing w:after="100" w:line="276" w:lineRule="auto"/>
      <w:ind w:left="220"/>
    </w:pPr>
    <w:rPr>
      <w:rFonts w:eastAsiaTheme="minorEastAsia"/>
      <w:lang w:eastAsia="ja-JP"/>
    </w:rPr>
  </w:style>
  <w:style w:type="character" w:customStyle="1" w:styleId="Heading2Char">
    <w:name w:val="Heading 2 Char"/>
    <w:basedOn w:val="DefaultParagraphFont"/>
    <w:link w:val="Heading2"/>
    <w:uiPriority w:val="9"/>
    <w:rsid w:val="00AF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0B95"/>
    <w:pPr>
      <w:ind w:left="720"/>
      <w:contextualSpacing/>
    </w:pPr>
  </w:style>
  <w:style w:type="paragraph" w:customStyle="1" w:styleId="Pa10">
    <w:name w:val="Pa10"/>
    <w:basedOn w:val="Normal"/>
    <w:next w:val="Normal"/>
    <w:uiPriority w:val="99"/>
    <w:rsid w:val="008D37FF"/>
    <w:pPr>
      <w:autoSpaceDE w:val="0"/>
      <w:autoSpaceDN w:val="0"/>
      <w:adjustRightInd w:val="0"/>
      <w:spacing w:line="191" w:lineRule="atLeast"/>
    </w:pPr>
    <w:rPr>
      <w:rFonts w:ascii="Avenir 55 Roman" w:hAnsi="Avenir 55 Roman"/>
      <w:sz w:val="24"/>
      <w:szCs w:val="24"/>
    </w:rPr>
  </w:style>
  <w:style w:type="paragraph" w:customStyle="1" w:styleId="RulesSub-section">
    <w:name w:val="Rules: Sub-section"/>
    <w:basedOn w:val="Normal"/>
    <w:rsid w:val="005B5890"/>
    <w:pPr>
      <w:tabs>
        <w:tab w:val="left" w:pos="720"/>
      </w:tabs>
      <w:ind w:left="720" w:hanging="36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754AC3"/>
    <w:pPr>
      <w:tabs>
        <w:tab w:val="center" w:pos="4680"/>
        <w:tab w:val="right" w:pos="9360"/>
      </w:tabs>
    </w:pPr>
  </w:style>
  <w:style w:type="character" w:customStyle="1" w:styleId="HeaderChar">
    <w:name w:val="Header Char"/>
    <w:basedOn w:val="DefaultParagraphFont"/>
    <w:link w:val="Header"/>
    <w:uiPriority w:val="99"/>
    <w:rsid w:val="00754AC3"/>
  </w:style>
  <w:style w:type="paragraph" w:styleId="Footer">
    <w:name w:val="footer"/>
    <w:basedOn w:val="Normal"/>
    <w:link w:val="FooterChar"/>
    <w:uiPriority w:val="99"/>
    <w:unhideWhenUsed/>
    <w:rsid w:val="00754AC3"/>
    <w:pPr>
      <w:tabs>
        <w:tab w:val="center" w:pos="4680"/>
        <w:tab w:val="right" w:pos="9360"/>
      </w:tabs>
    </w:pPr>
  </w:style>
  <w:style w:type="character" w:customStyle="1" w:styleId="FooterChar">
    <w:name w:val="Footer Char"/>
    <w:basedOn w:val="DefaultParagraphFont"/>
    <w:link w:val="Footer"/>
    <w:uiPriority w:val="99"/>
    <w:rsid w:val="00754AC3"/>
  </w:style>
  <w:style w:type="character" w:customStyle="1" w:styleId="Heading5Char">
    <w:name w:val="Heading 5 Char"/>
    <w:basedOn w:val="DefaultParagraphFont"/>
    <w:link w:val="Heading5"/>
    <w:uiPriority w:val="9"/>
    <w:semiHidden/>
    <w:rsid w:val="003F4C6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F4C68"/>
    <w:pPr>
      <w:spacing w:after="240" w:line="348"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3729">
      <w:bodyDiv w:val="1"/>
      <w:marLeft w:val="0"/>
      <w:marRight w:val="0"/>
      <w:marTop w:val="0"/>
      <w:marBottom w:val="0"/>
      <w:divBdr>
        <w:top w:val="none" w:sz="0" w:space="0" w:color="auto"/>
        <w:left w:val="none" w:sz="0" w:space="0" w:color="auto"/>
        <w:bottom w:val="none" w:sz="0" w:space="0" w:color="auto"/>
        <w:right w:val="none" w:sz="0" w:space="0" w:color="auto"/>
      </w:divBdr>
      <w:divsChild>
        <w:div w:id="1540706697">
          <w:marLeft w:val="0"/>
          <w:marRight w:val="0"/>
          <w:marTop w:val="0"/>
          <w:marBottom w:val="0"/>
          <w:divBdr>
            <w:top w:val="none" w:sz="0" w:space="0" w:color="auto"/>
            <w:left w:val="none" w:sz="0" w:space="0" w:color="auto"/>
            <w:bottom w:val="none" w:sz="0" w:space="0" w:color="auto"/>
            <w:right w:val="none" w:sz="0" w:space="0" w:color="auto"/>
          </w:divBdr>
          <w:divsChild>
            <w:div w:id="1257710530">
              <w:marLeft w:val="-300"/>
              <w:marRight w:val="0"/>
              <w:marTop w:val="0"/>
              <w:marBottom w:val="0"/>
              <w:divBdr>
                <w:top w:val="none" w:sz="0" w:space="0" w:color="auto"/>
                <w:left w:val="none" w:sz="0" w:space="0" w:color="auto"/>
                <w:bottom w:val="none" w:sz="0" w:space="0" w:color="auto"/>
                <w:right w:val="none" w:sz="0" w:space="0" w:color="auto"/>
              </w:divBdr>
              <w:divsChild>
                <w:div w:id="1764449238">
                  <w:marLeft w:val="0"/>
                  <w:marRight w:val="0"/>
                  <w:marTop w:val="0"/>
                  <w:marBottom w:val="0"/>
                  <w:divBdr>
                    <w:top w:val="none" w:sz="0" w:space="0" w:color="auto"/>
                    <w:left w:val="none" w:sz="0" w:space="0" w:color="auto"/>
                    <w:bottom w:val="none" w:sz="0" w:space="0" w:color="auto"/>
                    <w:right w:val="none" w:sz="0" w:space="0" w:color="auto"/>
                  </w:divBdr>
                  <w:divsChild>
                    <w:div w:id="1085035208">
                      <w:marLeft w:val="-300"/>
                      <w:marRight w:val="0"/>
                      <w:marTop w:val="0"/>
                      <w:marBottom w:val="0"/>
                      <w:divBdr>
                        <w:top w:val="none" w:sz="0" w:space="0" w:color="auto"/>
                        <w:left w:val="none" w:sz="0" w:space="0" w:color="auto"/>
                        <w:bottom w:val="none" w:sz="0" w:space="0" w:color="auto"/>
                        <w:right w:val="none" w:sz="0" w:space="0" w:color="auto"/>
                      </w:divBdr>
                      <w:divsChild>
                        <w:div w:id="12974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1585">
      <w:bodyDiv w:val="1"/>
      <w:marLeft w:val="0"/>
      <w:marRight w:val="0"/>
      <w:marTop w:val="0"/>
      <w:marBottom w:val="0"/>
      <w:divBdr>
        <w:top w:val="none" w:sz="0" w:space="0" w:color="auto"/>
        <w:left w:val="none" w:sz="0" w:space="0" w:color="auto"/>
        <w:bottom w:val="none" w:sz="0" w:space="0" w:color="auto"/>
        <w:right w:val="none" w:sz="0" w:space="0" w:color="auto"/>
      </w:divBdr>
    </w:div>
    <w:div w:id="1855534263">
      <w:bodyDiv w:val="1"/>
      <w:marLeft w:val="0"/>
      <w:marRight w:val="0"/>
      <w:marTop w:val="0"/>
      <w:marBottom w:val="0"/>
      <w:divBdr>
        <w:top w:val="none" w:sz="0" w:space="0" w:color="auto"/>
        <w:left w:val="none" w:sz="0" w:space="0" w:color="auto"/>
        <w:bottom w:val="none" w:sz="0" w:space="0" w:color="auto"/>
        <w:right w:val="none" w:sz="0" w:space="0" w:color="auto"/>
      </w:divBdr>
      <w:divsChild>
        <w:div w:id="1334338743">
          <w:marLeft w:val="0"/>
          <w:marRight w:val="0"/>
          <w:marTop w:val="0"/>
          <w:marBottom w:val="0"/>
          <w:divBdr>
            <w:top w:val="none" w:sz="0" w:space="0" w:color="auto"/>
            <w:left w:val="none" w:sz="0" w:space="0" w:color="auto"/>
            <w:bottom w:val="none" w:sz="0" w:space="0" w:color="auto"/>
            <w:right w:val="none" w:sz="0" w:space="0" w:color="auto"/>
          </w:divBdr>
          <w:divsChild>
            <w:div w:id="1514492709">
              <w:marLeft w:val="-300"/>
              <w:marRight w:val="0"/>
              <w:marTop w:val="0"/>
              <w:marBottom w:val="0"/>
              <w:divBdr>
                <w:top w:val="none" w:sz="0" w:space="0" w:color="auto"/>
                <w:left w:val="none" w:sz="0" w:space="0" w:color="auto"/>
                <w:bottom w:val="none" w:sz="0" w:space="0" w:color="auto"/>
                <w:right w:val="none" w:sz="0" w:space="0" w:color="auto"/>
              </w:divBdr>
              <w:divsChild>
                <w:div w:id="2125345404">
                  <w:marLeft w:val="0"/>
                  <w:marRight w:val="0"/>
                  <w:marTop w:val="0"/>
                  <w:marBottom w:val="0"/>
                  <w:divBdr>
                    <w:top w:val="none" w:sz="0" w:space="0" w:color="auto"/>
                    <w:left w:val="none" w:sz="0" w:space="0" w:color="auto"/>
                    <w:bottom w:val="none" w:sz="0" w:space="0" w:color="auto"/>
                    <w:right w:val="none" w:sz="0" w:space="0" w:color="auto"/>
                  </w:divBdr>
                  <w:divsChild>
                    <w:div w:id="1303004488">
                      <w:marLeft w:val="-300"/>
                      <w:marRight w:val="0"/>
                      <w:marTop w:val="0"/>
                      <w:marBottom w:val="0"/>
                      <w:divBdr>
                        <w:top w:val="none" w:sz="0" w:space="0" w:color="auto"/>
                        <w:left w:val="none" w:sz="0" w:space="0" w:color="auto"/>
                        <w:bottom w:val="none" w:sz="0" w:space="0" w:color="auto"/>
                        <w:right w:val="none" w:sz="0" w:space="0" w:color="auto"/>
                      </w:divBdr>
                      <w:divsChild>
                        <w:div w:id="13988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92246">
      <w:bodyDiv w:val="1"/>
      <w:marLeft w:val="0"/>
      <w:marRight w:val="0"/>
      <w:marTop w:val="0"/>
      <w:marBottom w:val="0"/>
      <w:divBdr>
        <w:top w:val="none" w:sz="0" w:space="0" w:color="auto"/>
        <w:left w:val="none" w:sz="0" w:space="0" w:color="auto"/>
        <w:bottom w:val="none" w:sz="0" w:space="0" w:color="auto"/>
        <w:right w:val="none" w:sz="0" w:space="0" w:color="auto"/>
      </w:divBdr>
      <w:divsChild>
        <w:div w:id="137411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test@dhhs.nh.gov" TargetMode="External"/><Relationship Id="rId13" Type="http://schemas.openxmlformats.org/officeDocument/2006/relationships/hyperlink" Target="http://www.astm.org/cgi-bin/resolver.cgi?E17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m.org/Standards/E1796.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healthy_homes/lbp/hud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gov/nhdhr/programs/state_register.html" TargetMode="External"/><Relationship Id="rId4" Type="http://schemas.openxmlformats.org/officeDocument/2006/relationships/settings" Target="settings.xml"/><Relationship Id="rId9" Type="http://schemas.openxmlformats.org/officeDocument/2006/relationships/hyperlink" Target="https://www.dhhs.nh.gov/dphs/bchs/clpp/medical-providers.htm" TargetMode="External"/><Relationship Id="rId14" Type="http://schemas.openxmlformats.org/officeDocument/2006/relationships/hyperlink" Target="https://www.astm.org/Standards/E17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DF48-8342-4F5B-87C1-7A741F99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103</Pages>
  <Words>36146</Words>
  <Characters>206033</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Karen.R.Barry</dc:creator>
  <cp:lastModifiedBy>Zinno, Allyson</cp:lastModifiedBy>
  <cp:revision>4</cp:revision>
  <cp:lastPrinted>2020-03-09T14:11:00Z</cp:lastPrinted>
  <dcterms:created xsi:type="dcterms:W3CDTF">2020-06-04T11:24:00Z</dcterms:created>
  <dcterms:modified xsi:type="dcterms:W3CDTF">2020-06-10T17:08:00Z</dcterms:modified>
</cp:coreProperties>
</file>